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837" w:rsidRPr="00335DF6" w:rsidRDefault="002B5837" w:rsidP="005446BE">
      <w:pPr>
        <w:pStyle w:val="Ttulo"/>
        <w:jc w:val="left"/>
        <w:rPr>
          <w:rFonts w:asciiTheme="minorHAnsi" w:hAnsiTheme="minorHAnsi" w:cstheme="minorHAnsi"/>
          <w:sz w:val="24"/>
        </w:rPr>
      </w:pPr>
    </w:p>
    <w:p w:rsidR="00966435" w:rsidRPr="00335DF6" w:rsidRDefault="00966435" w:rsidP="005446BE">
      <w:pPr>
        <w:pStyle w:val="Ttulo"/>
        <w:jc w:val="left"/>
        <w:rPr>
          <w:rFonts w:asciiTheme="minorHAnsi" w:hAnsiTheme="minorHAnsi" w:cstheme="minorHAnsi"/>
          <w:sz w:val="28"/>
          <w:szCs w:val="32"/>
        </w:rPr>
      </w:pPr>
      <w:r w:rsidRPr="00335DF6">
        <w:rPr>
          <w:rFonts w:asciiTheme="minorHAnsi" w:hAnsiTheme="minorHAnsi" w:cstheme="minorHAnsi"/>
          <w:sz w:val="28"/>
          <w:szCs w:val="32"/>
        </w:rPr>
        <w:t>UNIVERSIDAD NACIONAL</w:t>
      </w:r>
    </w:p>
    <w:p w:rsidR="00966435" w:rsidRPr="00335DF6" w:rsidRDefault="00966435" w:rsidP="005446BE">
      <w:pPr>
        <w:pStyle w:val="Ttulo"/>
        <w:jc w:val="left"/>
        <w:rPr>
          <w:rFonts w:asciiTheme="minorHAnsi" w:hAnsiTheme="minorHAnsi" w:cstheme="minorHAnsi"/>
          <w:sz w:val="28"/>
          <w:szCs w:val="32"/>
        </w:rPr>
      </w:pPr>
      <w:r w:rsidRPr="00335DF6">
        <w:rPr>
          <w:rFonts w:asciiTheme="minorHAnsi" w:hAnsiTheme="minorHAnsi" w:cstheme="minorHAnsi"/>
          <w:sz w:val="28"/>
          <w:szCs w:val="32"/>
        </w:rPr>
        <w:t>Facultad de Ciencias de la Tierra y el Mar</w:t>
      </w:r>
    </w:p>
    <w:p w:rsidR="00966435" w:rsidRPr="00335DF6" w:rsidRDefault="00966435" w:rsidP="005446BE">
      <w:pPr>
        <w:pStyle w:val="Ttulo"/>
        <w:jc w:val="left"/>
        <w:rPr>
          <w:rFonts w:asciiTheme="minorHAnsi" w:hAnsiTheme="minorHAnsi" w:cstheme="minorHAnsi"/>
          <w:sz w:val="28"/>
          <w:szCs w:val="32"/>
        </w:rPr>
      </w:pPr>
      <w:r w:rsidRPr="00335DF6">
        <w:rPr>
          <w:rFonts w:asciiTheme="minorHAnsi" w:hAnsiTheme="minorHAnsi" w:cstheme="minorHAnsi"/>
          <w:sz w:val="28"/>
          <w:szCs w:val="32"/>
        </w:rPr>
        <w:t>Escuela de Ciencias Ambientales</w:t>
      </w:r>
    </w:p>
    <w:p w:rsidR="00966435" w:rsidRPr="00335DF6" w:rsidRDefault="00966435" w:rsidP="005446BE">
      <w:pPr>
        <w:pStyle w:val="Ttulo"/>
        <w:tabs>
          <w:tab w:val="left" w:pos="7476"/>
        </w:tabs>
        <w:jc w:val="left"/>
        <w:rPr>
          <w:rFonts w:asciiTheme="minorHAnsi" w:hAnsiTheme="minorHAnsi" w:cstheme="minorHAnsi"/>
          <w:sz w:val="16"/>
        </w:rPr>
      </w:pPr>
      <w:r w:rsidRPr="00335DF6">
        <w:rPr>
          <w:rFonts w:asciiTheme="minorHAnsi" w:hAnsiTheme="minorHAnsi" w:cstheme="minorHAnsi"/>
          <w:sz w:val="16"/>
        </w:rPr>
        <w:tab/>
      </w:r>
    </w:p>
    <w:p w:rsidR="00966435" w:rsidRPr="00335DF6" w:rsidRDefault="00DE2519" w:rsidP="005446BE">
      <w:pPr>
        <w:pStyle w:val="Ttulo"/>
        <w:rPr>
          <w:rFonts w:asciiTheme="minorHAnsi" w:hAnsiTheme="minorHAnsi" w:cstheme="minorHAnsi"/>
          <w:sz w:val="28"/>
        </w:rPr>
      </w:pPr>
      <w:r w:rsidRPr="00335DF6">
        <w:rPr>
          <w:rFonts w:asciiTheme="minorHAnsi" w:hAnsiTheme="minorHAnsi" w:cstheme="minorHAnsi"/>
          <w:sz w:val="28"/>
        </w:rPr>
        <w:t>PROGRAMA 201</w:t>
      </w:r>
      <w:ins w:id="0" w:author="Puesto27" w:date="2019-01-23T20:57:00Z">
        <w:r w:rsidR="00B8266B">
          <w:rPr>
            <w:rFonts w:asciiTheme="minorHAnsi" w:hAnsiTheme="minorHAnsi" w:cstheme="minorHAnsi"/>
            <w:sz w:val="28"/>
          </w:rPr>
          <w:t>9</w:t>
        </w:r>
      </w:ins>
      <w:del w:id="1" w:author="Puesto27" w:date="2019-01-23T20:57:00Z">
        <w:r w:rsidR="00EE6E0D" w:rsidDel="00B8266B">
          <w:rPr>
            <w:rFonts w:asciiTheme="minorHAnsi" w:hAnsiTheme="minorHAnsi" w:cstheme="minorHAnsi"/>
            <w:sz w:val="28"/>
          </w:rPr>
          <w:delText>8</w:delText>
        </w:r>
      </w:del>
    </w:p>
    <w:p w:rsidR="00966435" w:rsidRPr="00335DF6" w:rsidRDefault="00966435" w:rsidP="005446BE">
      <w:pPr>
        <w:pStyle w:val="Ttulo"/>
        <w:rPr>
          <w:rFonts w:asciiTheme="minorHAnsi" w:hAnsiTheme="minorHAnsi" w:cstheme="minorHAnsi"/>
          <w:sz w:val="16"/>
        </w:rPr>
      </w:pPr>
    </w:p>
    <w:tbl>
      <w:tblPr>
        <w:tblW w:w="9781" w:type="dxa"/>
        <w:tblInd w:w="70" w:type="dxa"/>
        <w:tblLayout w:type="fixed"/>
        <w:tblCellMar>
          <w:left w:w="70" w:type="dxa"/>
          <w:right w:w="70" w:type="dxa"/>
        </w:tblCellMar>
        <w:tblLook w:val="0000" w:firstRow="0" w:lastRow="0" w:firstColumn="0" w:lastColumn="0" w:noHBand="0" w:noVBand="0"/>
      </w:tblPr>
      <w:tblGrid>
        <w:gridCol w:w="3119"/>
        <w:gridCol w:w="6662"/>
      </w:tblGrid>
      <w:tr w:rsidR="00966435" w:rsidRPr="00335DF6" w:rsidTr="0079088F">
        <w:trPr>
          <w:trHeight w:val="307"/>
        </w:trPr>
        <w:tc>
          <w:tcPr>
            <w:tcW w:w="3119" w:type="dxa"/>
          </w:tcPr>
          <w:p w:rsidR="00966435" w:rsidRPr="00335DF6" w:rsidRDefault="00966435" w:rsidP="005446BE">
            <w:pPr>
              <w:rPr>
                <w:rFonts w:asciiTheme="minorHAnsi" w:hAnsiTheme="minorHAnsi" w:cstheme="minorHAnsi"/>
                <w:lang w:val="es-ES_tradnl"/>
              </w:rPr>
            </w:pPr>
            <w:r w:rsidRPr="00335DF6">
              <w:rPr>
                <w:rFonts w:asciiTheme="minorHAnsi" w:hAnsiTheme="minorHAnsi" w:cstheme="minorHAnsi"/>
                <w:lang w:val="es-ES_tradnl"/>
              </w:rPr>
              <w:t>Curso:</w:t>
            </w:r>
          </w:p>
        </w:tc>
        <w:tc>
          <w:tcPr>
            <w:tcW w:w="6662" w:type="dxa"/>
            <w:shd w:val="clear" w:color="auto" w:fill="CCCCCC"/>
          </w:tcPr>
          <w:p w:rsidR="00966435" w:rsidRPr="00335DF6" w:rsidRDefault="00DE2519" w:rsidP="005446BE">
            <w:pPr>
              <w:pStyle w:val="Ttulo4"/>
              <w:ind w:left="-70" w:firstLine="70"/>
              <w:rPr>
                <w:rFonts w:asciiTheme="minorHAnsi" w:hAnsiTheme="minorHAnsi" w:cstheme="minorHAnsi"/>
                <w:sz w:val="24"/>
                <w:lang w:val="es-ES_tradnl"/>
              </w:rPr>
            </w:pPr>
            <w:r w:rsidRPr="00335DF6">
              <w:rPr>
                <w:rFonts w:asciiTheme="minorHAnsi" w:hAnsiTheme="minorHAnsi" w:cstheme="minorHAnsi"/>
                <w:sz w:val="24"/>
              </w:rPr>
              <w:t>AUDITORÍAS AMBIENTALES</w:t>
            </w:r>
          </w:p>
        </w:tc>
      </w:tr>
      <w:tr w:rsidR="00966435" w:rsidRPr="00335DF6" w:rsidTr="0079088F">
        <w:trPr>
          <w:trHeight w:val="274"/>
        </w:trPr>
        <w:tc>
          <w:tcPr>
            <w:tcW w:w="3119" w:type="dxa"/>
          </w:tcPr>
          <w:p w:rsidR="00966435" w:rsidRPr="00335DF6" w:rsidRDefault="00966435" w:rsidP="005446BE">
            <w:pPr>
              <w:rPr>
                <w:rFonts w:asciiTheme="minorHAnsi" w:hAnsiTheme="minorHAnsi" w:cstheme="minorHAnsi"/>
                <w:lang w:val="es-ES_tradnl"/>
              </w:rPr>
            </w:pPr>
            <w:r w:rsidRPr="00335DF6">
              <w:rPr>
                <w:rFonts w:asciiTheme="minorHAnsi" w:hAnsiTheme="minorHAnsi" w:cstheme="minorHAnsi"/>
                <w:lang w:val="es-ES_tradnl"/>
              </w:rPr>
              <w:t>Código:</w:t>
            </w:r>
          </w:p>
        </w:tc>
        <w:tc>
          <w:tcPr>
            <w:tcW w:w="6662" w:type="dxa"/>
          </w:tcPr>
          <w:p w:rsidR="00966435" w:rsidRPr="00335DF6" w:rsidRDefault="00E177BC" w:rsidP="005446BE">
            <w:pPr>
              <w:ind w:left="-70" w:firstLine="70"/>
              <w:rPr>
                <w:rFonts w:asciiTheme="minorHAnsi" w:hAnsiTheme="minorHAnsi" w:cstheme="minorHAnsi"/>
                <w:color w:val="800000"/>
                <w:lang w:val="es-ES_tradnl"/>
              </w:rPr>
            </w:pPr>
            <w:r>
              <w:rPr>
                <w:rFonts w:asciiTheme="minorHAnsi" w:hAnsiTheme="minorHAnsi" w:cstheme="minorHAnsi"/>
                <w:b/>
                <w:bCs/>
                <w:lang w:val="es-CR"/>
              </w:rPr>
              <w:t>AME4480</w:t>
            </w:r>
          </w:p>
        </w:tc>
      </w:tr>
      <w:tr w:rsidR="00966435" w:rsidRPr="00335DF6" w:rsidTr="0079088F">
        <w:trPr>
          <w:trHeight w:val="291"/>
        </w:trPr>
        <w:tc>
          <w:tcPr>
            <w:tcW w:w="3119" w:type="dxa"/>
          </w:tcPr>
          <w:p w:rsidR="00966435" w:rsidRPr="00335DF6" w:rsidRDefault="00966435" w:rsidP="005446BE">
            <w:pPr>
              <w:rPr>
                <w:rFonts w:asciiTheme="minorHAnsi" w:hAnsiTheme="minorHAnsi" w:cstheme="minorHAnsi"/>
                <w:lang w:val="es-ES_tradnl"/>
              </w:rPr>
            </w:pPr>
            <w:r w:rsidRPr="00335DF6">
              <w:rPr>
                <w:rFonts w:asciiTheme="minorHAnsi" w:hAnsiTheme="minorHAnsi" w:cstheme="minorHAnsi"/>
                <w:lang w:val="es-ES_tradnl"/>
              </w:rPr>
              <w:t>Carrera:</w:t>
            </w:r>
          </w:p>
        </w:tc>
        <w:tc>
          <w:tcPr>
            <w:tcW w:w="6662" w:type="dxa"/>
          </w:tcPr>
          <w:p w:rsidR="00966435" w:rsidRPr="00335DF6" w:rsidRDefault="00EE6E0D" w:rsidP="005446BE">
            <w:pPr>
              <w:ind w:left="-70" w:firstLine="70"/>
              <w:rPr>
                <w:rFonts w:asciiTheme="minorHAnsi" w:hAnsiTheme="minorHAnsi" w:cstheme="minorHAnsi"/>
                <w:lang w:val="es-ES_tradnl"/>
              </w:rPr>
            </w:pPr>
            <w:r>
              <w:rPr>
                <w:rFonts w:asciiTheme="minorHAnsi" w:hAnsiTheme="minorHAnsi" w:cstheme="minorHAnsi"/>
                <w:lang w:val="es-ES_tradnl"/>
              </w:rPr>
              <w:t xml:space="preserve">Ingeniería en </w:t>
            </w:r>
            <w:r w:rsidR="00A54E81" w:rsidRPr="00335DF6">
              <w:rPr>
                <w:rFonts w:asciiTheme="minorHAnsi" w:hAnsiTheme="minorHAnsi" w:cstheme="minorHAnsi"/>
                <w:lang w:val="es-ES_tradnl"/>
              </w:rPr>
              <w:t xml:space="preserve">Gestión Ambiental, Forestales y carrera </w:t>
            </w:r>
            <w:r w:rsidR="00E177BC" w:rsidRPr="00335DF6">
              <w:rPr>
                <w:rFonts w:asciiTheme="minorHAnsi" w:hAnsiTheme="minorHAnsi" w:cstheme="minorHAnsi"/>
                <w:lang w:val="es-ES_tradnl"/>
              </w:rPr>
              <w:t>afines</w:t>
            </w:r>
          </w:p>
        </w:tc>
      </w:tr>
      <w:tr w:rsidR="00966435" w:rsidRPr="00335DF6" w:rsidTr="0079088F">
        <w:trPr>
          <w:trHeight w:val="274"/>
        </w:trPr>
        <w:tc>
          <w:tcPr>
            <w:tcW w:w="3119" w:type="dxa"/>
          </w:tcPr>
          <w:p w:rsidR="00966435" w:rsidRPr="00335DF6" w:rsidRDefault="00966435" w:rsidP="005446BE">
            <w:pPr>
              <w:pStyle w:val="Ttulo1"/>
              <w:rPr>
                <w:rFonts w:asciiTheme="minorHAnsi" w:hAnsiTheme="minorHAnsi" w:cstheme="minorHAnsi"/>
                <w:bCs/>
              </w:rPr>
            </w:pPr>
            <w:r w:rsidRPr="00335DF6">
              <w:rPr>
                <w:rFonts w:asciiTheme="minorHAnsi" w:hAnsiTheme="minorHAnsi" w:cstheme="minorHAnsi"/>
                <w:bCs/>
              </w:rPr>
              <w:t>Nivel:</w:t>
            </w:r>
          </w:p>
        </w:tc>
        <w:tc>
          <w:tcPr>
            <w:tcW w:w="6662" w:type="dxa"/>
          </w:tcPr>
          <w:p w:rsidR="00966435" w:rsidRPr="00335DF6" w:rsidRDefault="00C55AE2" w:rsidP="005446BE">
            <w:pPr>
              <w:ind w:left="-70" w:firstLine="70"/>
              <w:rPr>
                <w:rFonts w:asciiTheme="minorHAnsi" w:hAnsiTheme="minorHAnsi" w:cstheme="minorHAnsi"/>
                <w:lang w:val="es-ES_tradnl"/>
              </w:rPr>
            </w:pPr>
            <w:r w:rsidRPr="00335DF6">
              <w:rPr>
                <w:rFonts w:asciiTheme="minorHAnsi" w:hAnsiTheme="minorHAnsi" w:cstheme="minorHAnsi"/>
                <w:lang w:val="es-ES_tradnl"/>
              </w:rPr>
              <w:t>Cualquiera</w:t>
            </w:r>
          </w:p>
        </w:tc>
      </w:tr>
      <w:tr w:rsidR="00966435" w:rsidRPr="00335DF6" w:rsidTr="0079088F">
        <w:trPr>
          <w:trHeight w:val="274"/>
        </w:trPr>
        <w:tc>
          <w:tcPr>
            <w:tcW w:w="3119" w:type="dxa"/>
          </w:tcPr>
          <w:p w:rsidR="00966435" w:rsidRPr="00335DF6" w:rsidRDefault="00966435" w:rsidP="005446BE">
            <w:pPr>
              <w:rPr>
                <w:rFonts w:asciiTheme="minorHAnsi" w:hAnsiTheme="minorHAnsi" w:cstheme="minorHAnsi"/>
                <w:lang w:val="es-ES_tradnl"/>
              </w:rPr>
            </w:pPr>
            <w:r w:rsidRPr="00335DF6">
              <w:rPr>
                <w:rFonts w:asciiTheme="minorHAnsi" w:hAnsiTheme="minorHAnsi" w:cstheme="minorHAnsi"/>
                <w:lang w:val="es-ES_tradnl"/>
              </w:rPr>
              <w:t xml:space="preserve">Ciclo: </w:t>
            </w:r>
          </w:p>
        </w:tc>
        <w:tc>
          <w:tcPr>
            <w:tcW w:w="6662" w:type="dxa"/>
          </w:tcPr>
          <w:p w:rsidR="00966435" w:rsidRPr="00335DF6" w:rsidRDefault="00966435" w:rsidP="005446BE">
            <w:pPr>
              <w:ind w:left="-70" w:firstLine="70"/>
              <w:rPr>
                <w:rFonts w:asciiTheme="minorHAnsi" w:hAnsiTheme="minorHAnsi" w:cstheme="minorHAnsi"/>
                <w:b/>
                <w:bCs/>
                <w:lang w:val="es-ES_tradnl"/>
              </w:rPr>
            </w:pPr>
            <w:r w:rsidRPr="00335DF6">
              <w:rPr>
                <w:rFonts w:asciiTheme="minorHAnsi" w:hAnsiTheme="minorHAnsi" w:cstheme="minorHAnsi"/>
                <w:lang w:val="es-ES_tradnl"/>
              </w:rPr>
              <w:t xml:space="preserve">I, </w:t>
            </w:r>
            <w:r w:rsidRPr="00335DF6">
              <w:rPr>
                <w:rFonts w:asciiTheme="minorHAnsi" w:hAnsiTheme="minorHAnsi" w:cstheme="minorHAnsi"/>
                <w:b/>
                <w:bCs/>
                <w:lang w:val="es-ES_tradnl"/>
              </w:rPr>
              <w:t>201</w:t>
            </w:r>
            <w:ins w:id="2" w:author="Puesto27" w:date="2019-01-23T20:57:00Z">
              <w:r w:rsidR="00B8266B">
                <w:rPr>
                  <w:rFonts w:asciiTheme="minorHAnsi" w:hAnsiTheme="minorHAnsi" w:cstheme="minorHAnsi"/>
                  <w:b/>
                  <w:bCs/>
                  <w:lang w:val="es-ES_tradnl"/>
                </w:rPr>
                <w:t>9</w:t>
              </w:r>
            </w:ins>
            <w:del w:id="3" w:author="Puesto27" w:date="2019-01-23T20:57:00Z">
              <w:r w:rsidR="00EE6E0D" w:rsidDel="00B8266B">
                <w:rPr>
                  <w:rFonts w:asciiTheme="minorHAnsi" w:hAnsiTheme="minorHAnsi" w:cstheme="minorHAnsi"/>
                  <w:b/>
                  <w:bCs/>
                  <w:lang w:val="es-ES_tradnl"/>
                </w:rPr>
                <w:delText>8</w:delText>
              </w:r>
            </w:del>
          </w:p>
        </w:tc>
      </w:tr>
      <w:tr w:rsidR="00966435" w:rsidRPr="00335DF6" w:rsidTr="0079088F">
        <w:trPr>
          <w:trHeight w:val="274"/>
        </w:trPr>
        <w:tc>
          <w:tcPr>
            <w:tcW w:w="3119" w:type="dxa"/>
          </w:tcPr>
          <w:p w:rsidR="00966435" w:rsidRPr="00335DF6" w:rsidRDefault="00966435" w:rsidP="005446BE">
            <w:pPr>
              <w:rPr>
                <w:rFonts w:asciiTheme="minorHAnsi" w:hAnsiTheme="minorHAnsi" w:cstheme="minorHAnsi"/>
                <w:lang w:val="es-ES_tradnl"/>
              </w:rPr>
            </w:pPr>
            <w:r w:rsidRPr="00335DF6">
              <w:rPr>
                <w:rFonts w:asciiTheme="minorHAnsi" w:hAnsiTheme="minorHAnsi" w:cstheme="minorHAnsi"/>
                <w:lang w:val="es-ES_tradnl"/>
              </w:rPr>
              <w:t>Créditos:</w:t>
            </w:r>
          </w:p>
        </w:tc>
        <w:tc>
          <w:tcPr>
            <w:tcW w:w="6662" w:type="dxa"/>
          </w:tcPr>
          <w:p w:rsidR="00966435" w:rsidRPr="00335DF6" w:rsidRDefault="00966435" w:rsidP="005446BE">
            <w:pPr>
              <w:ind w:left="-70" w:firstLine="70"/>
              <w:rPr>
                <w:rFonts w:asciiTheme="minorHAnsi" w:hAnsiTheme="minorHAnsi" w:cstheme="minorHAnsi"/>
                <w:lang w:val="es-ES_tradnl"/>
              </w:rPr>
            </w:pPr>
            <w:r w:rsidRPr="00335DF6">
              <w:rPr>
                <w:rFonts w:asciiTheme="minorHAnsi" w:hAnsiTheme="minorHAnsi" w:cstheme="minorHAnsi"/>
                <w:lang w:val="es-ES_tradnl"/>
              </w:rPr>
              <w:t>3</w:t>
            </w:r>
          </w:p>
        </w:tc>
      </w:tr>
      <w:tr w:rsidR="00E0349B" w:rsidRPr="00335DF6" w:rsidTr="0079088F">
        <w:trPr>
          <w:trHeight w:val="274"/>
        </w:trPr>
        <w:tc>
          <w:tcPr>
            <w:tcW w:w="3119" w:type="dxa"/>
          </w:tcPr>
          <w:p w:rsidR="00E0349B" w:rsidRPr="00335DF6" w:rsidRDefault="00E0349B" w:rsidP="005446BE">
            <w:pPr>
              <w:rPr>
                <w:rFonts w:asciiTheme="minorHAnsi" w:hAnsiTheme="minorHAnsi" w:cstheme="minorHAnsi"/>
                <w:lang w:val="es-ES_tradnl"/>
              </w:rPr>
            </w:pPr>
            <w:r>
              <w:rPr>
                <w:rFonts w:asciiTheme="minorHAnsi" w:hAnsiTheme="minorHAnsi" w:cstheme="minorHAnsi"/>
                <w:lang w:val="es-ES_tradnl"/>
              </w:rPr>
              <w:t>Naturaleza y tipo de curso</w:t>
            </w:r>
          </w:p>
        </w:tc>
        <w:tc>
          <w:tcPr>
            <w:tcW w:w="6662" w:type="dxa"/>
          </w:tcPr>
          <w:p w:rsidR="00E0349B" w:rsidRPr="00335DF6" w:rsidRDefault="00E0349B" w:rsidP="005446BE">
            <w:pPr>
              <w:ind w:left="-70" w:firstLine="70"/>
              <w:rPr>
                <w:rFonts w:asciiTheme="minorHAnsi" w:hAnsiTheme="minorHAnsi" w:cstheme="minorHAnsi"/>
                <w:lang w:val="es-ES_tradnl"/>
              </w:rPr>
            </w:pPr>
            <w:r>
              <w:rPr>
                <w:rFonts w:asciiTheme="minorHAnsi" w:hAnsiTheme="minorHAnsi" w:cstheme="minorHAnsi"/>
                <w:lang w:val="es-ES_tradnl"/>
              </w:rPr>
              <w:t>Teórico práctico con gira/Optativo</w:t>
            </w:r>
          </w:p>
        </w:tc>
      </w:tr>
      <w:tr w:rsidR="00966435" w:rsidRPr="00335DF6" w:rsidTr="0079088F">
        <w:trPr>
          <w:trHeight w:val="283"/>
        </w:trPr>
        <w:tc>
          <w:tcPr>
            <w:tcW w:w="3119" w:type="dxa"/>
          </w:tcPr>
          <w:p w:rsidR="00966435" w:rsidRPr="00335DF6" w:rsidRDefault="00966435" w:rsidP="005446BE">
            <w:pPr>
              <w:rPr>
                <w:rFonts w:asciiTheme="minorHAnsi" w:hAnsiTheme="minorHAnsi" w:cstheme="minorHAnsi"/>
                <w:lang w:val="es-ES_tradnl"/>
              </w:rPr>
            </w:pPr>
            <w:r w:rsidRPr="00335DF6">
              <w:rPr>
                <w:rFonts w:asciiTheme="minorHAnsi" w:hAnsiTheme="minorHAnsi" w:cstheme="minorHAnsi"/>
                <w:lang w:val="es-ES_tradnl"/>
              </w:rPr>
              <w:t>Horas semanales:</w:t>
            </w:r>
          </w:p>
        </w:tc>
        <w:tc>
          <w:tcPr>
            <w:tcW w:w="6662" w:type="dxa"/>
          </w:tcPr>
          <w:p w:rsidR="00966435" w:rsidRPr="00335DF6" w:rsidRDefault="00DB51F2" w:rsidP="005446BE">
            <w:pPr>
              <w:ind w:left="-70" w:firstLine="70"/>
              <w:rPr>
                <w:rFonts w:asciiTheme="minorHAnsi" w:hAnsiTheme="minorHAnsi" w:cstheme="minorHAnsi"/>
                <w:lang w:val="es-ES_tradnl"/>
              </w:rPr>
            </w:pPr>
            <w:r w:rsidRPr="00335DF6">
              <w:rPr>
                <w:rFonts w:asciiTheme="minorHAnsi" w:hAnsiTheme="minorHAnsi" w:cstheme="minorHAnsi"/>
                <w:b/>
                <w:lang w:val="es-ES_tradnl"/>
              </w:rPr>
              <w:t>Teoría:</w:t>
            </w:r>
            <w:r w:rsidRPr="00335DF6">
              <w:rPr>
                <w:rFonts w:asciiTheme="minorHAnsi" w:hAnsiTheme="minorHAnsi" w:cstheme="minorHAnsi"/>
                <w:lang w:val="es-ES_tradnl"/>
              </w:rPr>
              <w:t xml:space="preserve"> </w:t>
            </w:r>
            <w:r w:rsidR="003B64C5" w:rsidRPr="00335DF6">
              <w:rPr>
                <w:rFonts w:asciiTheme="minorHAnsi" w:hAnsiTheme="minorHAnsi" w:cstheme="minorHAnsi"/>
                <w:lang w:val="es-ES_tradnl"/>
              </w:rPr>
              <w:t>3</w:t>
            </w:r>
            <w:r w:rsidRPr="00335DF6">
              <w:rPr>
                <w:rFonts w:asciiTheme="minorHAnsi" w:hAnsiTheme="minorHAnsi" w:cstheme="minorHAnsi"/>
                <w:lang w:val="es-ES_tradnl"/>
              </w:rPr>
              <w:t xml:space="preserve">; </w:t>
            </w:r>
            <w:r w:rsidRPr="00335DF6">
              <w:rPr>
                <w:rFonts w:asciiTheme="minorHAnsi" w:hAnsiTheme="minorHAnsi" w:cstheme="minorHAnsi"/>
                <w:b/>
                <w:lang w:val="es-ES_tradnl"/>
              </w:rPr>
              <w:t>Práctica:</w:t>
            </w:r>
            <w:r w:rsidRPr="00335DF6">
              <w:rPr>
                <w:rFonts w:asciiTheme="minorHAnsi" w:hAnsiTheme="minorHAnsi" w:cstheme="minorHAnsi"/>
                <w:lang w:val="es-ES_tradnl"/>
              </w:rPr>
              <w:t xml:space="preserve"> </w:t>
            </w:r>
            <w:r w:rsidR="00E177BC">
              <w:rPr>
                <w:rFonts w:asciiTheme="minorHAnsi" w:hAnsiTheme="minorHAnsi" w:cstheme="minorHAnsi"/>
                <w:lang w:val="es-ES_tradnl"/>
              </w:rPr>
              <w:t>2</w:t>
            </w:r>
            <w:r w:rsidRPr="00335DF6">
              <w:rPr>
                <w:rFonts w:asciiTheme="minorHAnsi" w:hAnsiTheme="minorHAnsi" w:cstheme="minorHAnsi"/>
                <w:lang w:val="es-ES_tradnl"/>
              </w:rPr>
              <w:t xml:space="preserve"> ; </w:t>
            </w:r>
            <w:r w:rsidRPr="00335DF6">
              <w:rPr>
                <w:rFonts w:asciiTheme="minorHAnsi" w:hAnsiTheme="minorHAnsi" w:cstheme="minorHAnsi"/>
                <w:b/>
                <w:lang w:val="es-ES_tradnl"/>
              </w:rPr>
              <w:t>Trabajo independiente:</w:t>
            </w:r>
            <w:r w:rsidRPr="00335DF6">
              <w:rPr>
                <w:rFonts w:asciiTheme="minorHAnsi" w:hAnsiTheme="minorHAnsi" w:cstheme="minorHAnsi"/>
                <w:lang w:val="es-ES_tradnl"/>
              </w:rPr>
              <w:t xml:space="preserve"> </w:t>
            </w:r>
            <w:r w:rsidR="003B64C5" w:rsidRPr="00335DF6">
              <w:rPr>
                <w:rFonts w:asciiTheme="minorHAnsi" w:hAnsiTheme="minorHAnsi" w:cstheme="minorHAnsi"/>
                <w:lang w:val="es-ES_tradnl"/>
              </w:rPr>
              <w:t>3</w:t>
            </w:r>
          </w:p>
        </w:tc>
      </w:tr>
      <w:tr w:rsidR="00966435" w:rsidRPr="00335DF6" w:rsidTr="0079088F">
        <w:trPr>
          <w:trHeight w:val="274"/>
        </w:trPr>
        <w:tc>
          <w:tcPr>
            <w:tcW w:w="3119" w:type="dxa"/>
          </w:tcPr>
          <w:p w:rsidR="00966435" w:rsidRPr="00335DF6" w:rsidRDefault="00966435" w:rsidP="005446BE">
            <w:pPr>
              <w:rPr>
                <w:rFonts w:asciiTheme="minorHAnsi" w:hAnsiTheme="minorHAnsi" w:cstheme="minorHAnsi"/>
                <w:lang w:val="es-ES_tradnl"/>
              </w:rPr>
            </w:pPr>
            <w:r w:rsidRPr="00335DF6">
              <w:rPr>
                <w:rFonts w:asciiTheme="minorHAnsi" w:hAnsiTheme="minorHAnsi" w:cstheme="minorHAnsi"/>
                <w:lang w:val="es-ES_tradnl"/>
              </w:rPr>
              <w:t>Requisitos:</w:t>
            </w:r>
          </w:p>
        </w:tc>
        <w:tc>
          <w:tcPr>
            <w:tcW w:w="6662" w:type="dxa"/>
          </w:tcPr>
          <w:p w:rsidR="00966435" w:rsidRPr="00335DF6" w:rsidRDefault="00105AF5" w:rsidP="005446BE">
            <w:pPr>
              <w:ind w:left="-70" w:firstLine="70"/>
              <w:rPr>
                <w:rFonts w:asciiTheme="minorHAnsi" w:hAnsiTheme="minorHAnsi" w:cstheme="minorHAnsi"/>
                <w:lang w:val="es-ES_tradnl"/>
              </w:rPr>
            </w:pPr>
            <w:r w:rsidRPr="00335DF6">
              <w:rPr>
                <w:rFonts w:asciiTheme="minorHAnsi" w:hAnsiTheme="minorHAnsi" w:cstheme="minorHAnsi"/>
                <w:lang w:val="es-ES_tradnl"/>
              </w:rPr>
              <w:t>Ninguno</w:t>
            </w:r>
          </w:p>
        </w:tc>
      </w:tr>
      <w:tr w:rsidR="00966435" w:rsidRPr="00335DF6" w:rsidTr="0079088F">
        <w:trPr>
          <w:trHeight w:val="274"/>
        </w:trPr>
        <w:tc>
          <w:tcPr>
            <w:tcW w:w="3119" w:type="dxa"/>
          </w:tcPr>
          <w:p w:rsidR="00966435" w:rsidRPr="00335DF6" w:rsidRDefault="00966435" w:rsidP="005446BE">
            <w:pPr>
              <w:rPr>
                <w:rFonts w:asciiTheme="minorHAnsi" w:hAnsiTheme="minorHAnsi" w:cstheme="minorHAnsi"/>
                <w:lang w:val="es-ES_tradnl"/>
              </w:rPr>
            </w:pPr>
            <w:r w:rsidRPr="00335DF6">
              <w:rPr>
                <w:rFonts w:asciiTheme="minorHAnsi" w:hAnsiTheme="minorHAnsi" w:cstheme="minorHAnsi"/>
                <w:lang w:val="es-ES_tradnl"/>
              </w:rPr>
              <w:t>Profesor:</w:t>
            </w:r>
          </w:p>
        </w:tc>
        <w:tc>
          <w:tcPr>
            <w:tcW w:w="6662" w:type="dxa"/>
          </w:tcPr>
          <w:p w:rsidR="00966435" w:rsidRPr="00335DF6" w:rsidRDefault="00BF0808" w:rsidP="005446BE">
            <w:pPr>
              <w:ind w:left="-70" w:firstLine="70"/>
              <w:rPr>
                <w:rFonts w:asciiTheme="minorHAnsi" w:hAnsiTheme="minorHAnsi" w:cstheme="minorHAnsi"/>
                <w:sz w:val="28"/>
                <w:szCs w:val="28"/>
                <w:lang w:val="es-ES_tradnl"/>
              </w:rPr>
            </w:pPr>
            <w:del w:id="4" w:author="User" w:date="2018-02-01T19:07:00Z">
              <w:r w:rsidRPr="00335DF6" w:rsidDel="00B1581B">
                <w:rPr>
                  <w:rFonts w:asciiTheme="minorHAnsi" w:hAnsiTheme="minorHAnsi" w:cstheme="minorHAnsi"/>
                  <w:lang w:val="es-ES_tradnl"/>
                </w:rPr>
                <w:delText>Licda</w:delText>
              </w:r>
            </w:del>
            <w:ins w:id="5" w:author="User" w:date="2018-02-01T19:07:00Z">
              <w:r w:rsidR="00B1581B">
                <w:rPr>
                  <w:rFonts w:asciiTheme="minorHAnsi" w:hAnsiTheme="minorHAnsi" w:cstheme="minorHAnsi"/>
                  <w:lang w:val="es-ES_tradnl"/>
                </w:rPr>
                <w:t>MAP</w:t>
              </w:r>
            </w:ins>
            <w:r w:rsidRPr="00335DF6">
              <w:rPr>
                <w:rFonts w:asciiTheme="minorHAnsi" w:hAnsiTheme="minorHAnsi" w:cstheme="minorHAnsi"/>
                <w:lang w:val="es-ES_tradnl"/>
              </w:rPr>
              <w:t>. Karla Vetrani Chavarría</w:t>
            </w:r>
          </w:p>
        </w:tc>
      </w:tr>
      <w:tr w:rsidR="00966435" w:rsidRPr="00335DF6" w:rsidTr="0079088F">
        <w:trPr>
          <w:trHeight w:val="274"/>
        </w:trPr>
        <w:tc>
          <w:tcPr>
            <w:tcW w:w="3119" w:type="dxa"/>
          </w:tcPr>
          <w:p w:rsidR="00966435" w:rsidRPr="00335DF6" w:rsidRDefault="00966435" w:rsidP="005446BE">
            <w:pPr>
              <w:rPr>
                <w:rFonts w:asciiTheme="minorHAnsi" w:hAnsiTheme="minorHAnsi" w:cstheme="minorHAnsi"/>
                <w:lang w:val="es-ES_tradnl"/>
              </w:rPr>
            </w:pPr>
            <w:r w:rsidRPr="00335DF6">
              <w:rPr>
                <w:rFonts w:asciiTheme="minorHAnsi" w:hAnsiTheme="minorHAnsi" w:cstheme="minorHAnsi"/>
                <w:lang w:val="es-ES_tradnl"/>
              </w:rPr>
              <w:t>Horario de clases:</w:t>
            </w:r>
          </w:p>
        </w:tc>
        <w:tc>
          <w:tcPr>
            <w:tcW w:w="6662" w:type="dxa"/>
          </w:tcPr>
          <w:p w:rsidR="00966435" w:rsidRPr="00335DF6" w:rsidRDefault="00966435" w:rsidP="005446BE">
            <w:pPr>
              <w:ind w:left="-70" w:firstLine="70"/>
              <w:rPr>
                <w:rFonts w:asciiTheme="minorHAnsi" w:hAnsiTheme="minorHAnsi" w:cstheme="minorHAnsi"/>
                <w:lang w:val="es-ES_tradnl"/>
              </w:rPr>
            </w:pPr>
            <w:r w:rsidRPr="00335DF6">
              <w:rPr>
                <w:rFonts w:asciiTheme="minorHAnsi" w:hAnsiTheme="minorHAnsi" w:cstheme="minorHAnsi"/>
                <w:b/>
                <w:lang w:val="es-ES_tradnl"/>
              </w:rPr>
              <w:t>Teoría</w:t>
            </w:r>
            <w:r w:rsidR="00DD029D" w:rsidRPr="00335DF6">
              <w:rPr>
                <w:rFonts w:asciiTheme="minorHAnsi" w:hAnsiTheme="minorHAnsi" w:cstheme="minorHAnsi"/>
                <w:b/>
                <w:lang w:val="es-ES_tradnl"/>
              </w:rPr>
              <w:t xml:space="preserve"> y Práctica</w:t>
            </w:r>
            <w:r w:rsidRPr="00335DF6">
              <w:rPr>
                <w:rFonts w:asciiTheme="minorHAnsi" w:hAnsiTheme="minorHAnsi" w:cstheme="minorHAnsi"/>
                <w:b/>
                <w:lang w:val="es-ES_tradnl"/>
              </w:rPr>
              <w:t>:</w:t>
            </w:r>
            <w:r w:rsidR="009C2266" w:rsidRPr="00335DF6">
              <w:rPr>
                <w:rFonts w:asciiTheme="minorHAnsi" w:hAnsiTheme="minorHAnsi" w:cstheme="minorHAnsi"/>
                <w:b/>
                <w:lang w:val="es-ES_tradnl"/>
              </w:rPr>
              <w:t xml:space="preserve"> </w:t>
            </w:r>
            <w:r w:rsidR="0023268C">
              <w:rPr>
                <w:rFonts w:asciiTheme="minorHAnsi" w:hAnsiTheme="minorHAnsi" w:cstheme="minorHAnsi"/>
                <w:lang w:val="es-ES_tradnl"/>
              </w:rPr>
              <w:t>miércoles</w:t>
            </w:r>
            <w:r w:rsidR="00DB51F2" w:rsidRPr="00335DF6">
              <w:rPr>
                <w:rFonts w:asciiTheme="minorHAnsi" w:hAnsiTheme="minorHAnsi" w:cstheme="minorHAnsi"/>
                <w:lang w:val="es-ES_tradnl"/>
              </w:rPr>
              <w:t xml:space="preserve"> de </w:t>
            </w:r>
            <w:r w:rsidR="00EE6E0D">
              <w:rPr>
                <w:rFonts w:asciiTheme="minorHAnsi" w:hAnsiTheme="minorHAnsi" w:cstheme="minorHAnsi"/>
                <w:lang w:val="es-ES_tradnl"/>
              </w:rPr>
              <w:t>8</w:t>
            </w:r>
            <w:r w:rsidRPr="00335DF6">
              <w:rPr>
                <w:rFonts w:asciiTheme="minorHAnsi" w:hAnsiTheme="minorHAnsi" w:cstheme="minorHAnsi"/>
                <w:lang w:val="es-ES_tradnl"/>
              </w:rPr>
              <w:t xml:space="preserve">:00 </w:t>
            </w:r>
            <w:r w:rsidR="009C2266" w:rsidRPr="00335DF6">
              <w:rPr>
                <w:rFonts w:asciiTheme="minorHAnsi" w:hAnsiTheme="minorHAnsi" w:cstheme="minorHAnsi"/>
                <w:lang w:val="es-ES_tradnl"/>
              </w:rPr>
              <w:t>-</w:t>
            </w:r>
            <w:r w:rsidRPr="00335DF6">
              <w:rPr>
                <w:rFonts w:asciiTheme="minorHAnsi" w:hAnsiTheme="minorHAnsi" w:cstheme="minorHAnsi"/>
                <w:lang w:val="es-ES_tradnl"/>
              </w:rPr>
              <w:t xml:space="preserve"> </w:t>
            </w:r>
            <w:r w:rsidR="00EE6E0D">
              <w:rPr>
                <w:rFonts w:asciiTheme="minorHAnsi" w:hAnsiTheme="minorHAnsi" w:cstheme="minorHAnsi"/>
                <w:lang w:val="es-ES_tradnl"/>
              </w:rPr>
              <w:t>12:00 m.d</w:t>
            </w:r>
            <w:r w:rsidR="00105AF5" w:rsidRPr="00335DF6">
              <w:rPr>
                <w:rFonts w:asciiTheme="minorHAnsi" w:hAnsiTheme="minorHAnsi" w:cstheme="minorHAnsi"/>
                <w:lang w:val="es-ES_tradnl"/>
              </w:rPr>
              <w:t>.</w:t>
            </w:r>
            <w:r w:rsidR="00A54E81" w:rsidRPr="00335DF6">
              <w:rPr>
                <w:rFonts w:asciiTheme="minorHAnsi" w:hAnsiTheme="minorHAnsi" w:cstheme="minorHAnsi"/>
                <w:lang w:val="es-ES_tradnl"/>
              </w:rPr>
              <w:t xml:space="preserve">   </w:t>
            </w:r>
          </w:p>
        </w:tc>
      </w:tr>
      <w:tr w:rsidR="00966435" w:rsidRPr="00335DF6" w:rsidTr="0079088F">
        <w:trPr>
          <w:trHeight w:val="259"/>
        </w:trPr>
        <w:tc>
          <w:tcPr>
            <w:tcW w:w="3119" w:type="dxa"/>
          </w:tcPr>
          <w:p w:rsidR="00966435" w:rsidRPr="00335DF6" w:rsidRDefault="00966435" w:rsidP="005446BE">
            <w:pPr>
              <w:rPr>
                <w:rFonts w:asciiTheme="minorHAnsi" w:hAnsiTheme="minorHAnsi" w:cstheme="minorHAnsi"/>
                <w:lang w:val="es-ES_tradnl"/>
              </w:rPr>
            </w:pPr>
            <w:r w:rsidRPr="00335DF6">
              <w:rPr>
                <w:rFonts w:asciiTheme="minorHAnsi" w:hAnsiTheme="minorHAnsi" w:cstheme="minorHAnsi"/>
                <w:lang w:val="es-ES_tradnl"/>
              </w:rPr>
              <w:t>Atención a</w:t>
            </w:r>
            <w:r w:rsidR="009C2266" w:rsidRPr="00335DF6">
              <w:rPr>
                <w:rFonts w:asciiTheme="minorHAnsi" w:hAnsiTheme="minorHAnsi" w:cstheme="minorHAnsi"/>
                <w:lang w:val="es-ES_tradnl"/>
              </w:rPr>
              <w:t xml:space="preserve"> </w:t>
            </w:r>
            <w:r w:rsidRPr="00335DF6">
              <w:rPr>
                <w:rFonts w:asciiTheme="minorHAnsi" w:hAnsiTheme="minorHAnsi" w:cstheme="minorHAnsi"/>
                <w:lang w:val="es-ES_tradnl"/>
              </w:rPr>
              <w:t xml:space="preserve"> estudiantes: </w:t>
            </w:r>
          </w:p>
        </w:tc>
        <w:tc>
          <w:tcPr>
            <w:tcW w:w="6662" w:type="dxa"/>
          </w:tcPr>
          <w:p w:rsidR="00966435" w:rsidRPr="00335DF6" w:rsidRDefault="00BF0808" w:rsidP="005446BE">
            <w:pPr>
              <w:jc w:val="both"/>
              <w:rPr>
                <w:rFonts w:asciiTheme="minorHAnsi" w:hAnsiTheme="minorHAnsi" w:cstheme="minorHAnsi"/>
              </w:rPr>
            </w:pPr>
            <w:r w:rsidRPr="00335DF6">
              <w:rPr>
                <w:rFonts w:asciiTheme="minorHAnsi" w:hAnsiTheme="minorHAnsi" w:cstheme="minorHAnsi"/>
              </w:rPr>
              <w:t>Jueves de 10:00 a 11:00 a.m.</w:t>
            </w:r>
            <w:r w:rsidR="006613C6">
              <w:rPr>
                <w:rFonts w:asciiTheme="minorHAnsi" w:hAnsiTheme="minorHAnsi" w:cstheme="minorHAnsi"/>
              </w:rPr>
              <w:t>, oficinas del PROCAME</w:t>
            </w:r>
          </w:p>
        </w:tc>
      </w:tr>
      <w:tr w:rsidR="00966435" w:rsidRPr="00335DF6" w:rsidTr="0079088F">
        <w:trPr>
          <w:trHeight w:val="274"/>
        </w:trPr>
        <w:tc>
          <w:tcPr>
            <w:tcW w:w="3119" w:type="dxa"/>
          </w:tcPr>
          <w:p w:rsidR="00966435" w:rsidRPr="00335DF6" w:rsidRDefault="00966435" w:rsidP="005446BE">
            <w:pPr>
              <w:rPr>
                <w:rFonts w:asciiTheme="minorHAnsi" w:hAnsiTheme="minorHAnsi" w:cstheme="minorHAnsi"/>
                <w:lang w:val="es-ES_tradnl"/>
              </w:rPr>
            </w:pPr>
            <w:r w:rsidRPr="00335DF6">
              <w:rPr>
                <w:rFonts w:asciiTheme="minorHAnsi" w:hAnsiTheme="minorHAnsi" w:cstheme="minorHAnsi"/>
                <w:lang w:val="es-ES_tradnl"/>
              </w:rPr>
              <w:t>Correo electrónico:</w:t>
            </w:r>
          </w:p>
        </w:tc>
        <w:tc>
          <w:tcPr>
            <w:tcW w:w="6662" w:type="dxa"/>
          </w:tcPr>
          <w:p w:rsidR="00966435" w:rsidRPr="00335DF6" w:rsidRDefault="00E27DDE" w:rsidP="005446BE">
            <w:pPr>
              <w:ind w:left="-70" w:firstLine="70"/>
              <w:rPr>
                <w:rFonts w:asciiTheme="minorHAnsi" w:hAnsiTheme="minorHAnsi" w:cstheme="minorHAnsi"/>
                <w:lang w:val="es-ES_tradnl"/>
              </w:rPr>
            </w:pPr>
            <w:hyperlink r:id="rId8" w:history="1">
              <w:r w:rsidR="00BF0808" w:rsidRPr="00335DF6">
                <w:rPr>
                  <w:rStyle w:val="Hipervnculo"/>
                  <w:rFonts w:asciiTheme="minorHAnsi" w:hAnsiTheme="minorHAnsi" w:cstheme="minorHAnsi"/>
                  <w:lang w:val="es-ES_tradnl"/>
                </w:rPr>
                <w:t>karla.procame2@gmail.com</w:t>
              </w:r>
            </w:hyperlink>
          </w:p>
        </w:tc>
      </w:tr>
      <w:tr w:rsidR="00966435" w:rsidRPr="00335DF6" w:rsidTr="0079088F">
        <w:trPr>
          <w:trHeight w:val="274"/>
        </w:trPr>
        <w:tc>
          <w:tcPr>
            <w:tcW w:w="3119" w:type="dxa"/>
          </w:tcPr>
          <w:p w:rsidR="00966435" w:rsidRPr="00335DF6" w:rsidRDefault="00966435" w:rsidP="005446BE">
            <w:pPr>
              <w:rPr>
                <w:rFonts w:asciiTheme="minorHAnsi" w:hAnsiTheme="minorHAnsi" w:cstheme="minorHAnsi"/>
                <w:lang w:val="es-ES_tradnl"/>
              </w:rPr>
            </w:pPr>
            <w:r w:rsidRPr="00335DF6">
              <w:rPr>
                <w:rFonts w:asciiTheme="minorHAnsi" w:hAnsiTheme="minorHAnsi" w:cstheme="minorHAnsi"/>
                <w:lang w:val="es-ES_tradnl"/>
              </w:rPr>
              <w:t>Sitio web:</w:t>
            </w:r>
          </w:p>
        </w:tc>
        <w:tc>
          <w:tcPr>
            <w:tcW w:w="6662" w:type="dxa"/>
          </w:tcPr>
          <w:p w:rsidR="00966435" w:rsidRPr="00335DF6" w:rsidRDefault="00E27DDE" w:rsidP="005446BE">
            <w:pPr>
              <w:ind w:left="-70" w:firstLine="70"/>
              <w:rPr>
                <w:rFonts w:asciiTheme="minorHAnsi" w:hAnsiTheme="minorHAnsi" w:cstheme="minorHAnsi"/>
                <w:lang w:val="es-ES_tradnl"/>
              </w:rPr>
            </w:pPr>
            <w:hyperlink r:id="rId9" w:history="1">
              <w:r w:rsidR="00BF0808" w:rsidRPr="00335DF6">
                <w:rPr>
                  <w:rStyle w:val="Hipervnculo"/>
                  <w:rFonts w:asciiTheme="minorHAnsi" w:hAnsiTheme="minorHAnsi" w:cstheme="minorHAnsi"/>
                  <w:lang w:val="es-ES_tradnl"/>
                </w:rPr>
                <w:t>www.edeca.una.ac.cr</w:t>
              </w:r>
            </w:hyperlink>
            <w:r w:rsidR="00966435" w:rsidRPr="00335DF6">
              <w:rPr>
                <w:rFonts w:asciiTheme="minorHAnsi" w:hAnsiTheme="minorHAnsi" w:cstheme="minorHAnsi"/>
                <w:lang w:val="es-ES_tradnl"/>
              </w:rPr>
              <w:t xml:space="preserve"> </w:t>
            </w:r>
          </w:p>
        </w:tc>
      </w:tr>
      <w:tr w:rsidR="00966435" w:rsidRPr="00335DF6" w:rsidTr="0079088F">
        <w:trPr>
          <w:trHeight w:val="274"/>
        </w:trPr>
        <w:tc>
          <w:tcPr>
            <w:tcW w:w="3119" w:type="dxa"/>
          </w:tcPr>
          <w:p w:rsidR="00966435" w:rsidRPr="00335DF6" w:rsidRDefault="00966435" w:rsidP="005446BE">
            <w:pPr>
              <w:rPr>
                <w:rFonts w:asciiTheme="minorHAnsi" w:hAnsiTheme="minorHAnsi" w:cstheme="minorHAnsi"/>
                <w:lang w:val="es-ES_tradnl"/>
              </w:rPr>
            </w:pPr>
            <w:r w:rsidRPr="00335DF6">
              <w:rPr>
                <w:rFonts w:asciiTheme="minorHAnsi" w:hAnsiTheme="minorHAnsi" w:cstheme="minorHAnsi"/>
                <w:lang w:val="es-ES_tradnl"/>
              </w:rPr>
              <w:t>Eje temático:</w:t>
            </w:r>
          </w:p>
        </w:tc>
        <w:tc>
          <w:tcPr>
            <w:tcW w:w="6662" w:type="dxa"/>
          </w:tcPr>
          <w:p w:rsidR="00966435" w:rsidRPr="00335DF6" w:rsidRDefault="00C55AE2" w:rsidP="005446BE">
            <w:pPr>
              <w:ind w:left="-70" w:firstLine="70"/>
              <w:rPr>
                <w:rFonts w:asciiTheme="minorHAnsi" w:hAnsiTheme="minorHAnsi" w:cstheme="minorHAnsi"/>
                <w:lang w:val="es-ES_tradnl"/>
              </w:rPr>
            </w:pPr>
            <w:r w:rsidRPr="00335DF6">
              <w:rPr>
                <w:rFonts w:asciiTheme="minorHAnsi" w:hAnsiTheme="minorHAnsi" w:cstheme="minorHAnsi"/>
                <w:lang w:val="es-ES_tradnl"/>
              </w:rPr>
              <w:t>Gestión y Ambiente</w:t>
            </w:r>
          </w:p>
        </w:tc>
      </w:tr>
    </w:tbl>
    <w:p w:rsidR="00DC7399" w:rsidRPr="00335DF6" w:rsidRDefault="00DC7399" w:rsidP="005446BE">
      <w:pPr>
        <w:rPr>
          <w:rFonts w:asciiTheme="minorHAnsi" w:hAnsiTheme="minorHAnsi" w:cstheme="minorHAnsi"/>
          <w:sz w:val="14"/>
          <w:lang w:val="es-ES_tradnl"/>
        </w:rPr>
      </w:pPr>
    </w:p>
    <w:p w:rsidR="00966435" w:rsidRPr="00335DF6" w:rsidRDefault="00966435" w:rsidP="005446BE">
      <w:pPr>
        <w:pStyle w:val="Ttulo2"/>
        <w:numPr>
          <w:ilvl w:val="0"/>
          <w:numId w:val="22"/>
        </w:numPr>
        <w:rPr>
          <w:rFonts w:asciiTheme="minorHAnsi" w:hAnsiTheme="minorHAnsi" w:cstheme="minorHAnsi"/>
          <w:i w:val="0"/>
          <w:sz w:val="24"/>
          <w:lang w:val="es-ES_tradnl"/>
        </w:rPr>
      </w:pPr>
      <w:r w:rsidRPr="00335DF6">
        <w:rPr>
          <w:rFonts w:asciiTheme="minorHAnsi" w:hAnsiTheme="minorHAnsi" w:cstheme="minorHAnsi"/>
          <w:i w:val="0"/>
          <w:sz w:val="24"/>
          <w:lang w:val="es-ES_tradnl"/>
        </w:rPr>
        <w:t>INTRODUCCIÓN</w:t>
      </w:r>
    </w:p>
    <w:p w:rsidR="00DC7399" w:rsidRPr="00335DF6" w:rsidRDefault="00DC7399" w:rsidP="005446BE">
      <w:pPr>
        <w:jc w:val="both"/>
        <w:rPr>
          <w:rFonts w:asciiTheme="minorHAnsi" w:hAnsiTheme="minorHAnsi" w:cstheme="minorHAnsi"/>
        </w:rPr>
      </w:pPr>
      <w:r w:rsidRPr="00335DF6">
        <w:rPr>
          <w:rFonts w:asciiTheme="minorHAnsi" w:hAnsiTheme="minorHAnsi" w:cstheme="minorHAnsi"/>
        </w:rPr>
        <w:t xml:space="preserve">El curso de AUDITORÍAS AMBIENTALES es un curso orientado a introducir al estudiante en los mecanismos modernos usados por organizaciones de todo tipo que desean alcanzar y demostrar un sólido desempeño ambiental, controlando el impacto de sus actividades, productos o servicios sobre el medio ambiente, teniendo en cuenta su política y objetivos ambientales. </w:t>
      </w:r>
    </w:p>
    <w:p w:rsidR="00DC7399" w:rsidRPr="00335DF6" w:rsidRDefault="00DC7399" w:rsidP="005446BE">
      <w:pPr>
        <w:jc w:val="both"/>
        <w:rPr>
          <w:rFonts w:asciiTheme="minorHAnsi" w:hAnsiTheme="minorHAnsi" w:cstheme="minorHAnsi"/>
        </w:rPr>
      </w:pPr>
    </w:p>
    <w:p w:rsidR="00DC7399" w:rsidRPr="00335DF6" w:rsidRDefault="00DC7399" w:rsidP="005446BE">
      <w:pPr>
        <w:jc w:val="both"/>
        <w:rPr>
          <w:rFonts w:asciiTheme="minorHAnsi" w:hAnsiTheme="minorHAnsi" w:cstheme="minorHAnsi"/>
        </w:rPr>
      </w:pPr>
      <w:r w:rsidRPr="00335DF6">
        <w:rPr>
          <w:rFonts w:asciiTheme="minorHAnsi" w:hAnsiTheme="minorHAnsi" w:cstheme="minorHAnsi"/>
        </w:rPr>
        <w:t>El estudiante podrá así ser capaz de aplicar los conocimientos adquiridos en la gestión de programas de auditoría, la realización de auditorías internas de sistemas de gestión ambiental, la definición de la competencia y la evaluación de los auditores y la elaboración de planes de gestión ambiental para las dependencias en que le toque desempeñarse. El estudio de casos y el análisis de situaciones ayudarán a generar un manejo instrumental básico de los elementos operativos asociados a la temática de interés, como parte del componente práctico del curso.</w:t>
      </w:r>
    </w:p>
    <w:p w:rsidR="00DC7399" w:rsidRPr="00335DF6" w:rsidRDefault="00DC7399" w:rsidP="005446BE">
      <w:pPr>
        <w:jc w:val="both"/>
        <w:rPr>
          <w:rFonts w:asciiTheme="minorHAnsi" w:hAnsiTheme="minorHAnsi" w:cstheme="minorHAnsi"/>
          <w:sz w:val="14"/>
        </w:rPr>
      </w:pPr>
    </w:p>
    <w:p w:rsidR="00D31B88" w:rsidRPr="00335DF6" w:rsidRDefault="00AB6769" w:rsidP="005446BE">
      <w:pPr>
        <w:pStyle w:val="Ttulo2"/>
        <w:numPr>
          <w:ilvl w:val="0"/>
          <w:numId w:val="22"/>
        </w:numPr>
        <w:rPr>
          <w:rFonts w:asciiTheme="minorHAnsi" w:hAnsiTheme="minorHAnsi" w:cstheme="minorHAnsi"/>
          <w:i w:val="0"/>
          <w:sz w:val="24"/>
          <w:lang w:val="es-ES_tradnl"/>
        </w:rPr>
      </w:pPr>
      <w:r w:rsidRPr="00E177BC">
        <w:rPr>
          <w:rFonts w:asciiTheme="minorHAnsi" w:hAnsiTheme="minorHAnsi" w:cstheme="minorHAnsi"/>
          <w:i w:val="0"/>
          <w:sz w:val="24"/>
          <w:lang w:val="es-ES_tradnl"/>
        </w:rPr>
        <w:t xml:space="preserve"> </w:t>
      </w:r>
      <w:r w:rsidR="00D31B88" w:rsidRPr="00E177BC">
        <w:rPr>
          <w:rFonts w:asciiTheme="minorHAnsi" w:hAnsiTheme="minorHAnsi" w:cstheme="minorHAnsi"/>
          <w:i w:val="0"/>
          <w:sz w:val="24"/>
          <w:lang w:val="es-ES_tradnl"/>
        </w:rPr>
        <w:t>OBJETIVOS</w:t>
      </w:r>
    </w:p>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4"/>
        <w:gridCol w:w="6509"/>
      </w:tblGrid>
      <w:tr w:rsidR="00D31B88" w:rsidRPr="00335DF6" w:rsidTr="000F7BEF">
        <w:trPr>
          <w:tblHeader/>
          <w:jc w:val="center"/>
        </w:trPr>
        <w:tc>
          <w:tcPr>
            <w:tcW w:w="3584" w:type="dxa"/>
            <w:shd w:val="clear" w:color="auto" w:fill="E0E0E0"/>
            <w:vAlign w:val="center"/>
          </w:tcPr>
          <w:p w:rsidR="00D31B88" w:rsidRPr="00335DF6" w:rsidRDefault="00D31B88" w:rsidP="005446BE">
            <w:pPr>
              <w:jc w:val="center"/>
              <w:rPr>
                <w:rFonts w:asciiTheme="minorHAnsi" w:hAnsiTheme="minorHAnsi" w:cstheme="minorHAnsi"/>
                <w:b/>
                <w:sz w:val="22"/>
                <w:szCs w:val="22"/>
                <w:lang w:val="es-ES_tradnl"/>
              </w:rPr>
            </w:pPr>
            <w:r w:rsidRPr="00335DF6">
              <w:rPr>
                <w:rFonts w:asciiTheme="minorHAnsi" w:hAnsiTheme="minorHAnsi" w:cstheme="minorHAnsi"/>
                <w:b/>
                <w:sz w:val="22"/>
                <w:szCs w:val="22"/>
                <w:lang w:val="es-ES_tradnl"/>
              </w:rPr>
              <w:t>OBJETIVOS GENERALES</w:t>
            </w:r>
          </w:p>
        </w:tc>
        <w:tc>
          <w:tcPr>
            <w:tcW w:w="6509" w:type="dxa"/>
            <w:shd w:val="clear" w:color="auto" w:fill="E0E0E0"/>
          </w:tcPr>
          <w:p w:rsidR="00D31B88" w:rsidRPr="00335DF6" w:rsidRDefault="00D31B88" w:rsidP="005446BE">
            <w:pPr>
              <w:jc w:val="center"/>
              <w:rPr>
                <w:rFonts w:asciiTheme="minorHAnsi" w:hAnsiTheme="minorHAnsi" w:cstheme="minorHAnsi"/>
                <w:b/>
                <w:sz w:val="22"/>
                <w:szCs w:val="22"/>
                <w:lang w:val="es-ES_tradnl"/>
              </w:rPr>
            </w:pPr>
            <w:r w:rsidRPr="00335DF6">
              <w:rPr>
                <w:rFonts w:asciiTheme="minorHAnsi" w:hAnsiTheme="minorHAnsi" w:cstheme="minorHAnsi"/>
                <w:b/>
                <w:sz w:val="22"/>
                <w:szCs w:val="22"/>
                <w:lang w:val="es-ES_tradnl"/>
              </w:rPr>
              <w:t>OBJETIVOS ESPECÍFICOS</w:t>
            </w:r>
          </w:p>
        </w:tc>
      </w:tr>
      <w:tr w:rsidR="00D31B88" w:rsidRPr="00335DF6" w:rsidTr="00D351B9">
        <w:trPr>
          <w:jc w:val="center"/>
        </w:trPr>
        <w:tc>
          <w:tcPr>
            <w:tcW w:w="3584" w:type="dxa"/>
            <w:vAlign w:val="center"/>
          </w:tcPr>
          <w:p w:rsidR="00D31B88" w:rsidRPr="00335DF6" w:rsidRDefault="004C0CC8" w:rsidP="005446BE">
            <w:pPr>
              <w:pStyle w:val="Textoindependiente"/>
              <w:numPr>
                <w:ilvl w:val="0"/>
                <w:numId w:val="1"/>
              </w:numPr>
              <w:rPr>
                <w:rFonts w:asciiTheme="minorHAnsi" w:hAnsiTheme="minorHAnsi" w:cstheme="minorHAnsi"/>
                <w:sz w:val="22"/>
              </w:rPr>
            </w:pPr>
            <w:r w:rsidRPr="00335DF6">
              <w:rPr>
                <w:rFonts w:asciiTheme="minorHAnsi" w:hAnsiTheme="minorHAnsi" w:cstheme="minorHAnsi"/>
                <w:sz w:val="22"/>
                <w:lang w:val="es-ES_tradnl"/>
              </w:rPr>
              <w:t xml:space="preserve">Definir </w:t>
            </w:r>
            <w:r w:rsidR="00DC7399" w:rsidRPr="00335DF6">
              <w:rPr>
                <w:rFonts w:asciiTheme="minorHAnsi" w:hAnsiTheme="minorHAnsi" w:cstheme="minorHAnsi"/>
                <w:sz w:val="22"/>
                <w:lang w:val="es-ES_tradnl"/>
              </w:rPr>
              <w:t>el significado de la Gestión Ambiental en el mundo actual y su interrelación con los impactos globales sobre el medio ambiente.</w:t>
            </w:r>
          </w:p>
        </w:tc>
        <w:tc>
          <w:tcPr>
            <w:tcW w:w="6509" w:type="dxa"/>
          </w:tcPr>
          <w:p w:rsidR="00DC7399" w:rsidRPr="00335DF6" w:rsidRDefault="00DC7399" w:rsidP="005446BE">
            <w:pPr>
              <w:numPr>
                <w:ilvl w:val="1"/>
                <w:numId w:val="1"/>
              </w:numPr>
              <w:jc w:val="both"/>
              <w:rPr>
                <w:rFonts w:asciiTheme="minorHAnsi" w:hAnsiTheme="minorHAnsi" w:cstheme="minorHAnsi"/>
                <w:sz w:val="22"/>
              </w:rPr>
            </w:pPr>
            <w:r w:rsidRPr="00335DF6">
              <w:rPr>
                <w:rFonts w:asciiTheme="minorHAnsi" w:hAnsiTheme="minorHAnsi" w:cstheme="minorHAnsi"/>
                <w:sz w:val="22"/>
              </w:rPr>
              <w:t>Describir los impactos globales sobre el medio ambiente</w:t>
            </w:r>
            <w:r w:rsidR="00FB2CCB" w:rsidRPr="00335DF6">
              <w:rPr>
                <w:rFonts w:asciiTheme="minorHAnsi" w:hAnsiTheme="minorHAnsi" w:cstheme="minorHAnsi"/>
                <w:sz w:val="22"/>
              </w:rPr>
              <w:t>.</w:t>
            </w:r>
            <w:r w:rsidRPr="00335DF6">
              <w:rPr>
                <w:rFonts w:asciiTheme="minorHAnsi" w:hAnsiTheme="minorHAnsi" w:cstheme="minorHAnsi"/>
                <w:sz w:val="22"/>
              </w:rPr>
              <w:t xml:space="preserve">      </w:t>
            </w:r>
          </w:p>
          <w:p w:rsidR="00FB2CCB" w:rsidRPr="00335DF6" w:rsidRDefault="00DC7399" w:rsidP="005446BE">
            <w:pPr>
              <w:numPr>
                <w:ilvl w:val="1"/>
                <w:numId w:val="1"/>
              </w:numPr>
              <w:jc w:val="both"/>
              <w:rPr>
                <w:rFonts w:asciiTheme="minorHAnsi" w:hAnsiTheme="minorHAnsi" w:cstheme="minorHAnsi"/>
                <w:sz w:val="22"/>
              </w:rPr>
            </w:pPr>
            <w:r w:rsidRPr="00335DF6">
              <w:rPr>
                <w:rFonts w:asciiTheme="minorHAnsi" w:hAnsiTheme="minorHAnsi" w:cstheme="minorHAnsi"/>
                <w:sz w:val="22"/>
              </w:rPr>
              <w:t>Definir medio ambiente y desarrollo sostenible.</w:t>
            </w:r>
          </w:p>
          <w:p w:rsidR="00FB2CCB" w:rsidRPr="00335DF6" w:rsidRDefault="00DC7399" w:rsidP="005446BE">
            <w:pPr>
              <w:numPr>
                <w:ilvl w:val="1"/>
                <w:numId w:val="1"/>
              </w:numPr>
              <w:jc w:val="both"/>
              <w:rPr>
                <w:rFonts w:asciiTheme="minorHAnsi" w:hAnsiTheme="minorHAnsi" w:cstheme="minorHAnsi"/>
                <w:sz w:val="22"/>
              </w:rPr>
            </w:pPr>
            <w:r w:rsidRPr="00335DF6">
              <w:rPr>
                <w:rFonts w:asciiTheme="minorHAnsi" w:hAnsiTheme="minorHAnsi" w:cstheme="minorHAnsi"/>
                <w:sz w:val="22"/>
              </w:rPr>
              <w:t>Evaluar las premisas y necesidad del surgimiento de las normas ambientales internacionales.</w:t>
            </w:r>
          </w:p>
          <w:p w:rsidR="00D31B88" w:rsidRPr="00335DF6" w:rsidRDefault="00DC7399" w:rsidP="005446BE">
            <w:pPr>
              <w:numPr>
                <w:ilvl w:val="1"/>
                <w:numId w:val="1"/>
              </w:numPr>
              <w:jc w:val="both"/>
              <w:rPr>
                <w:rFonts w:asciiTheme="minorHAnsi" w:hAnsiTheme="minorHAnsi" w:cstheme="minorHAnsi"/>
                <w:sz w:val="22"/>
                <w:lang w:val="es-ES_tradnl"/>
              </w:rPr>
            </w:pPr>
            <w:r w:rsidRPr="00335DF6">
              <w:rPr>
                <w:rFonts w:asciiTheme="minorHAnsi" w:hAnsiTheme="minorHAnsi" w:cstheme="minorHAnsi"/>
                <w:sz w:val="22"/>
              </w:rPr>
              <w:t>Identificar los riesgos y beneficios de la aplicación de un sistema de gestión ambiental en una organización</w:t>
            </w:r>
            <w:r w:rsidR="00511A97" w:rsidRPr="00335DF6">
              <w:rPr>
                <w:rFonts w:asciiTheme="minorHAnsi" w:hAnsiTheme="minorHAnsi" w:cstheme="minorHAnsi"/>
                <w:sz w:val="22"/>
              </w:rPr>
              <w:t>.</w:t>
            </w:r>
          </w:p>
        </w:tc>
      </w:tr>
      <w:tr w:rsidR="00E31E35" w:rsidRPr="00335DF6" w:rsidTr="00D351B9">
        <w:trPr>
          <w:jc w:val="center"/>
        </w:trPr>
        <w:tc>
          <w:tcPr>
            <w:tcW w:w="3584" w:type="dxa"/>
            <w:vAlign w:val="center"/>
          </w:tcPr>
          <w:p w:rsidR="00E31E35" w:rsidRPr="00335DF6" w:rsidRDefault="00E31E35" w:rsidP="005446BE">
            <w:pPr>
              <w:pStyle w:val="Textoindependiente"/>
              <w:numPr>
                <w:ilvl w:val="0"/>
                <w:numId w:val="1"/>
              </w:numPr>
              <w:rPr>
                <w:rFonts w:asciiTheme="minorHAnsi" w:hAnsiTheme="minorHAnsi" w:cstheme="minorHAnsi"/>
                <w:sz w:val="22"/>
              </w:rPr>
            </w:pPr>
            <w:r w:rsidRPr="00335DF6">
              <w:rPr>
                <w:rFonts w:asciiTheme="minorHAnsi" w:hAnsiTheme="minorHAnsi" w:cstheme="minorHAnsi"/>
                <w:sz w:val="22"/>
              </w:rPr>
              <w:lastRenderedPageBreak/>
              <w:t>Analizar las iniciativas o programas ambientales asociados al mejoramiento del quehacer de las organizaciones</w:t>
            </w:r>
          </w:p>
        </w:tc>
        <w:tc>
          <w:tcPr>
            <w:tcW w:w="6509" w:type="dxa"/>
          </w:tcPr>
          <w:p w:rsidR="00E31E35" w:rsidRPr="00335DF6" w:rsidRDefault="00E31E35" w:rsidP="005446BE">
            <w:pPr>
              <w:numPr>
                <w:ilvl w:val="1"/>
                <w:numId w:val="1"/>
              </w:numPr>
              <w:jc w:val="both"/>
              <w:rPr>
                <w:rFonts w:asciiTheme="minorHAnsi" w:hAnsiTheme="minorHAnsi" w:cstheme="minorHAnsi"/>
                <w:sz w:val="22"/>
                <w:lang w:val="es-ES_tradnl"/>
              </w:rPr>
            </w:pPr>
            <w:r w:rsidRPr="00335DF6">
              <w:rPr>
                <w:rFonts w:asciiTheme="minorHAnsi" w:hAnsiTheme="minorHAnsi" w:cstheme="minorHAnsi"/>
                <w:sz w:val="22"/>
                <w:lang w:val="es-ES_tradnl"/>
              </w:rPr>
              <w:t>Identificar las iniciativas o programas ambientales desarrollados en Costa Rica para el mejoramiento del quehacer de las organizaciones o la calidad ambiental.</w:t>
            </w:r>
          </w:p>
          <w:p w:rsidR="00E31E35" w:rsidRPr="00335DF6" w:rsidRDefault="00E31E35" w:rsidP="005446BE">
            <w:pPr>
              <w:numPr>
                <w:ilvl w:val="1"/>
                <w:numId w:val="1"/>
              </w:numPr>
              <w:jc w:val="both"/>
              <w:rPr>
                <w:rFonts w:asciiTheme="minorHAnsi" w:hAnsiTheme="minorHAnsi" w:cstheme="minorHAnsi"/>
                <w:sz w:val="22"/>
                <w:lang w:val="es-ES_tradnl"/>
              </w:rPr>
            </w:pPr>
            <w:r w:rsidRPr="00335DF6">
              <w:rPr>
                <w:rFonts w:asciiTheme="minorHAnsi" w:hAnsiTheme="minorHAnsi" w:cstheme="minorHAnsi"/>
                <w:lang w:val="es-ES_tradnl"/>
              </w:rPr>
              <w:t>Explicar las iniciativas y sus implicaciones en el crecimiento y el cumplimiento de las políticas ambientales y normativa establecida a nivel de país</w:t>
            </w:r>
          </w:p>
        </w:tc>
      </w:tr>
      <w:tr w:rsidR="00D31B88" w:rsidRPr="00335DF6" w:rsidTr="00D351B9">
        <w:trPr>
          <w:jc w:val="center"/>
        </w:trPr>
        <w:tc>
          <w:tcPr>
            <w:tcW w:w="3584" w:type="dxa"/>
            <w:vAlign w:val="center"/>
          </w:tcPr>
          <w:p w:rsidR="00D31B88" w:rsidRPr="00335DF6" w:rsidRDefault="00FB2CCB" w:rsidP="005446BE">
            <w:pPr>
              <w:pStyle w:val="Textoindependiente"/>
              <w:numPr>
                <w:ilvl w:val="0"/>
                <w:numId w:val="1"/>
              </w:numPr>
              <w:rPr>
                <w:rFonts w:asciiTheme="minorHAnsi" w:hAnsiTheme="minorHAnsi" w:cstheme="minorHAnsi"/>
                <w:sz w:val="22"/>
              </w:rPr>
            </w:pPr>
            <w:r w:rsidRPr="00335DF6">
              <w:rPr>
                <w:rFonts w:asciiTheme="minorHAnsi" w:hAnsiTheme="minorHAnsi" w:cstheme="minorHAnsi"/>
                <w:sz w:val="22"/>
              </w:rPr>
              <w:t>Establecer</w:t>
            </w:r>
            <w:r w:rsidR="00DC7399" w:rsidRPr="00335DF6">
              <w:rPr>
                <w:rFonts w:asciiTheme="minorHAnsi" w:hAnsiTheme="minorHAnsi" w:cstheme="minorHAnsi"/>
                <w:sz w:val="22"/>
              </w:rPr>
              <w:t xml:space="preserve"> el alcance de las normas ISO de la serie 14</w:t>
            </w:r>
            <w:r w:rsidR="00763AFD" w:rsidRPr="00335DF6">
              <w:rPr>
                <w:rFonts w:asciiTheme="minorHAnsi" w:hAnsiTheme="minorHAnsi" w:cstheme="minorHAnsi"/>
                <w:sz w:val="22"/>
              </w:rPr>
              <w:t xml:space="preserve"> </w:t>
            </w:r>
            <w:r w:rsidR="00DC7399" w:rsidRPr="00335DF6">
              <w:rPr>
                <w:rFonts w:asciiTheme="minorHAnsi" w:hAnsiTheme="minorHAnsi" w:cstheme="minorHAnsi"/>
                <w:sz w:val="22"/>
              </w:rPr>
              <w:t xml:space="preserve">000, los principios del sistema de gestión ambiental </w:t>
            </w:r>
            <w:r w:rsidR="00A54E81" w:rsidRPr="00335DF6">
              <w:rPr>
                <w:rFonts w:asciiTheme="minorHAnsi" w:hAnsiTheme="minorHAnsi" w:cstheme="minorHAnsi"/>
                <w:sz w:val="22"/>
              </w:rPr>
              <w:t>(SGA)</w:t>
            </w:r>
            <w:r w:rsidR="00E31E35" w:rsidRPr="00335DF6">
              <w:rPr>
                <w:rFonts w:asciiTheme="minorHAnsi" w:hAnsiTheme="minorHAnsi" w:cstheme="minorHAnsi"/>
                <w:sz w:val="22"/>
              </w:rPr>
              <w:t xml:space="preserve"> dentro de la labor de las organizaciones</w:t>
            </w:r>
            <w:r w:rsidR="00A54E81" w:rsidRPr="00335DF6">
              <w:rPr>
                <w:rFonts w:asciiTheme="minorHAnsi" w:hAnsiTheme="minorHAnsi" w:cstheme="minorHAnsi"/>
                <w:sz w:val="22"/>
              </w:rPr>
              <w:t>.</w:t>
            </w:r>
          </w:p>
        </w:tc>
        <w:tc>
          <w:tcPr>
            <w:tcW w:w="6509" w:type="dxa"/>
          </w:tcPr>
          <w:p w:rsidR="00FB2CCB" w:rsidRPr="00335DF6" w:rsidRDefault="00DC7399" w:rsidP="005446BE">
            <w:pPr>
              <w:numPr>
                <w:ilvl w:val="1"/>
                <w:numId w:val="1"/>
              </w:numPr>
              <w:jc w:val="both"/>
              <w:rPr>
                <w:rFonts w:asciiTheme="minorHAnsi" w:hAnsiTheme="minorHAnsi" w:cstheme="minorHAnsi"/>
                <w:sz w:val="22"/>
                <w:lang w:val="es-ES_tradnl"/>
              </w:rPr>
            </w:pPr>
            <w:r w:rsidRPr="00335DF6">
              <w:rPr>
                <w:rFonts w:asciiTheme="minorHAnsi" w:hAnsiTheme="minorHAnsi" w:cstheme="minorHAnsi"/>
                <w:sz w:val="22"/>
                <w:lang w:val="es-ES_tradnl"/>
              </w:rPr>
              <w:t>Identificar los conceptos fundamentales de las normas ISO 14</w:t>
            </w:r>
            <w:r w:rsidR="00550E21" w:rsidRPr="00335DF6">
              <w:rPr>
                <w:rFonts w:asciiTheme="minorHAnsi" w:hAnsiTheme="minorHAnsi" w:cstheme="minorHAnsi"/>
                <w:sz w:val="22"/>
                <w:lang w:val="es-ES_tradnl"/>
              </w:rPr>
              <w:t xml:space="preserve"> </w:t>
            </w:r>
            <w:r w:rsidRPr="00335DF6">
              <w:rPr>
                <w:rFonts w:asciiTheme="minorHAnsi" w:hAnsiTheme="minorHAnsi" w:cstheme="minorHAnsi"/>
                <w:sz w:val="22"/>
                <w:lang w:val="es-ES_tradnl"/>
              </w:rPr>
              <w:t>000 sobre el medio ambiente.</w:t>
            </w:r>
          </w:p>
          <w:p w:rsidR="00D31B88" w:rsidRPr="00335DF6" w:rsidRDefault="00DC7399" w:rsidP="005446BE">
            <w:pPr>
              <w:numPr>
                <w:ilvl w:val="1"/>
                <w:numId w:val="1"/>
              </w:numPr>
              <w:jc w:val="both"/>
              <w:rPr>
                <w:rFonts w:asciiTheme="minorHAnsi" w:hAnsiTheme="minorHAnsi" w:cstheme="minorHAnsi"/>
                <w:sz w:val="22"/>
                <w:lang w:val="es-ES_tradnl"/>
              </w:rPr>
            </w:pPr>
            <w:r w:rsidRPr="00335DF6">
              <w:rPr>
                <w:rFonts w:asciiTheme="minorHAnsi" w:hAnsiTheme="minorHAnsi" w:cstheme="minorHAnsi"/>
                <w:sz w:val="22"/>
                <w:lang w:val="es-ES_tradnl"/>
              </w:rPr>
              <w:t>Identificar los principios del sistema de gestión ambiental y los elementos para su implantación.</w:t>
            </w:r>
          </w:p>
        </w:tc>
      </w:tr>
      <w:tr w:rsidR="00D31B88" w:rsidRPr="00335DF6" w:rsidTr="00D351B9">
        <w:trPr>
          <w:jc w:val="center"/>
        </w:trPr>
        <w:tc>
          <w:tcPr>
            <w:tcW w:w="3584" w:type="dxa"/>
            <w:vAlign w:val="center"/>
          </w:tcPr>
          <w:p w:rsidR="00D31B88" w:rsidRPr="00335DF6" w:rsidRDefault="00E31E35" w:rsidP="005446BE">
            <w:pPr>
              <w:numPr>
                <w:ilvl w:val="0"/>
                <w:numId w:val="1"/>
              </w:numPr>
              <w:jc w:val="both"/>
              <w:rPr>
                <w:rFonts w:asciiTheme="minorHAnsi" w:hAnsiTheme="minorHAnsi" w:cstheme="minorHAnsi"/>
                <w:sz w:val="22"/>
              </w:rPr>
            </w:pPr>
            <w:r w:rsidRPr="00335DF6">
              <w:rPr>
                <w:rFonts w:asciiTheme="minorHAnsi" w:hAnsiTheme="minorHAnsi" w:cstheme="minorHAnsi"/>
                <w:sz w:val="22"/>
              </w:rPr>
              <w:t>Presentar</w:t>
            </w:r>
            <w:r w:rsidR="00763AFD" w:rsidRPr="00335DF6">
              <w:rPr>
                <w:rFonts w:asciiTheme="minorHAnsi" w:hAnsiTheme="minorHAnsi" w:cstheme="minorHAnsi"/>
                <w:sz w:val="22"/>
              </w:rPr>
              <w:t xml:space="preserve"> nociones sobre los fundamentos indispensables para realizar auditorías a los </w:t>
            </w:r>
            <w:r w:rsidR="00A54E81" w:rsidRPr="00335DF6">
              <w:rPr>
                <w:rFonts w:asciiTheme="minorHAnsi" w:hAnsiTheme="minorHAnsi" w:cstheme="minorHAnsi"/>
                <w:sz w:val="22"/>
              </w:rPr>
              <w:t>SGA</w:t>
            </w:r>
            <w:r w:rsidR="00763AFD" w:rsidRPr="00335DF6">
              <w:rPr>
                <w:rFonts w:asciiTheme="minorHAnsi" w:hAnsiTheme="minorHAnsi" w:cstheme="minorHAnsi"/>
                <w:sz w:val="22"/>
              </w:rPr>
              <w:t xml:space="preserve"> basados en las normas de la serie ISO 14 000.</w:t>
            </w:r>
          </w:p>
        </w:tc>
        <w:tc>
          <w:tcPr>
            <w:tcW w:w="6509" w:type="dxa"/>
            <w:vAlign w:val="center"/>
          </w:tcPr>
          <w:p w:rsidR="00FB2CCB" w:rsidRPr="00335DF6" w:rsidRDefault="00763AFD" w:rsidP="005446BE">
            <w:pPr>
              <w:numPr>
                <w:ilvl w:val="1"/>
                <w:numId w:val="1"/>
              </w:numPr>
              <w:jc w:val="both"/>
              <w:rPr>
                <w:rFonts w:asciiTheme="minorHAnsi" w:hAnsiTheme="minorHAnsi" w:cstheme="minorHAnsi"/>
                <w:sz w:val="22"/>
                <w:lang w:val="es-ES_tradnl"/>
              </w:rPr>
            </w:pPr>
            <w:r w:rsidRPr="00335DF6">
              <w:rPr>
                <w:rFonts w:asciiTheme="minorHAnsi" w:hAnsiTheme="minorHAnsi" w:cstheme="minorHAnsi"/>
                <w:sz w:val="22"/>
                <w:lang w:val="es-ES_tradnl"/>
              </w:rPr>
              <w:t>Integrar los elementos para llevar a cabo la gestión de los programas de auditoría en una organización empresarial</w:t>
            </w:r>
            <w:r w:rsidR="00FB2CCB" w:rsidRPr="00335DF6">
              <w:rPr>
                <w:rFonts w:asciiTheme="minorHAnsi" w:hAnsiTheme="minorHAnsi" w:cstheme="minorHAnsi"/>
                <w:sz w:val="22"/>
                <w:lang w:val="es-ES_tradnl"/>
              </w:rPr>
              <w:t>.</w:t>
            </w:r>
          </w:p>
          <w:p w:rsidR="00FB2CCB" w:rsidRPr="00335DF6" w:rsidRDefault="00763AFD" w:rsidP="005446BE">
            <w:pPr>
              <w:numPr>
                <w:ilvl w:val="1"/>
                <w:numId w:val="1"/>
              </w:numPr>
              <w:jc w:val="both"/>
              <w:rPr>
                <w:rFonts w:asciiTheme="minorHAnsi" w:hAnsiTheme="minorHAnsi" w:cstheme="minorHAnsi"/>
                <w:sz w:val="22"/>
                <w:lang w:val="es-ES_tradnl"/>
              </w:rPr>
            </w:pPr>
            <w:r w:rsidRPr="00335DF6">
              <w:rPr>
                <w:rFonts w:asciiTheme="minorHAnsi" w:hAnsiTheme="minorHAnsi" w:cstheme="minorHAnsi"/>
                <w:sz w:val="22"/>
                <w:lang w:val="es-ES_tradnl"/>
              </w:rPr>
              <w:t>Aplicar las actividades para el desarrollo de las auditorías ambientales y su contenido en la solución práctica de situaciones simuladas.</w:t>
            </w:r>
          </w:p>
          <w:p w:rsidR="00D31B88" w:rsidRPr="00335DF6" w:rsidRDefault="00763AFD" w:rsidP="005446BE">
            <w:pPr>
              <w:numPr>
                <w:ilvl w:val="1"/>
                <w:numId w:val="1"/>
              </w:numPr>
              <w:jc w:val="both"/>
              <w:rPr>
                <w:rFonts w:asciiTheme="minorHAnsi" w:hAnsiTheme="minorHAnsi" w:cstheme="minorHAnsi"/>
                <w:sz w:val="22"/>
                <w:lang w:val="es-ES_tradnl"/>
              </w:rPr>
            </w:pPr>
            <w:r w:rsidRPr="00335DF6">
              <w:rPr>
                <w:rFonts w:asciiTheme="minorHAnsi" w:hAnsiTheme="minorHAnsi" w:cstheme="minorHAnsi"/>
                <w:sz w:val="22"/>
                <w:lang w:val="es-ES_tradnl"/>
              </w:rPr>
              <w:t>Adquirir conocimientos sobre la competencia de los auditores y su proceso de evaluación.</w:t>
            </w:r>
          </w:p>
        </w:tc>
      </w:tr>
    </w:tbl>
    <w:p w:rsidR="005446BE" w:rsidRDefault="005446BE" w:rsidP="005446BE">
      <w:pPr>
        <w:pStyle w:val="Ttulo2"/>
        <w:spacing w:before="0"/>
        <w:ind w:left="720"/>
        <w:rPr>
          <w:ins w:id="6" w:author="User" w:date="2018-02-01T19:08:00Z"/>
          <w:rFonts w:asciiTheme="minorHAnsi" w:hAnsiTheme="minorHAnsi" w:cstheme="minorHAnsi"/>
          <w:i w:val="0"/>
          <w:sz w:val="24"/>
          <w:lang w:val="es-ES_tradnl"/>
        </w:rPr>
      </w:pPr>
    </w:p>
    <w:p w:rsidR="00B1581B" w:rsidDel="007C0E10" w:rsidRDefault="00B1581B">
      <w:pPr>
        <w:rPr>
          <w:ins w:id="7" w:author="User" w:date="2018-02-01T19:08:00Z"/>
          <w:del w:id="8" w:author="Puesto27" w:date="2018-02-11T10:24:00Z"/>
          <w:lang w:val="es-ES_tradnl"/>
        </w:rPr>
        <w:pPrChange w:id="9" w:author="User" w:date="2018-02-01T19:08:00Z">
          <w:pPr>
            <w:pStyle w:val="Ttulo2"/>
            <w:spacing w:before="0"/>
            <w:ind w:left="720"/>
          </w:pPr>
        </w:pPrChange>
      </w:pPr>
      <w:ins w:id="10" w:author="User" w:date="2018-02-01T19:08:00Z">
        <w:del w:id="11" w:author="Puesto27" w:date="2018-02-11T10:24:00Z">
          <w:r w:rsidDel="007C0E10">
            <w:rPr>
              <w:lang w:val="es-ES_tradnl"/>
            </w:rPr>
            <w:delText>Faltan las competencias a desarrollar:</w:delText>
          </w:r>
        </w:del>
      </w:ins>
    </w:p>
    <w:p w:rsidR="00B1581B" w:rsidRDefault="00B1581B">
      <w:pPr>
        <w:rPr>
          <w:ins w:id="12" w:author="User" w:date="2018-02-01T19:08:00Z"/>
          <w:lang w:val="es-ES_tradnl"/>
        </w:rPr>
        <w:pPrChange w:id="13" w:author="User" w:date="2018-02-01T19:08:00Z">
          <w:pPr>
            <w:pStyle w:val="Ttulo2"/>
            <w:spacing w:before="0"/>
            <w:ind w:left="720"/>
          </w:pPr>
        </w:pPrChange>
      </w:pPr>
    </w:p>
    <w:p w:rsidR="00B1581B" w:rsidRPr="007C0E10" w:rsidRDefault="00B1581B">
      <w:pPr>
        <w:pStyle w:val="Ttulo2"/>
        <w:numPr>
          <w:ilvl w:val="0"/>
          <w:numId w:val="22"/>
        </w:numPr>
        <w:spacing w:before="0"/>
        <w:rPr>
          <w:ins w:id="14" w:author="User" w:date="2018-02-01T19:09:00Z"/>
          <w:rFonts w:asciiTheme="minorHAnsi" w:hAnsiTheme="minorHAnsi" w:cstheme="minorHAnsi"/>
          <w:b w:val="0"/>
          <w:sz w:val="24"/>
          <w:lang w:val="es-ES_tradnl"/>
          <w:rPrChange w:id="15" w:author="Puesto27" w:date="2018-02-11T10:23:00Z">
            <w:rPr>
              <w:ins w:id="16" w:author="User" w:date="2018-02-01T19:09:00Z"/>
              <w:b/>
              <w:sz w:val="20"/>
            </w:rPr>
          </w:rPrChange>
        </w:rPr>
        <w:pPrChange w:id="17" w:author="Puesto27" w:date="2018-02-11T10:23:00Z">
          <w:pPr/>
        </w:pPrChange>
      </w:pPr>
      <w:ins w:id="18" w:author="User" w:date="2018-02-01T19:09:00Z">
        <w:r w:rsidRPr="007C0E10">
          <w:rPr>
            <w:rFonts w:asciiTheme="minorHAnsi" w:hAnsiTheme="minorHAnsi" w:cstheme="minorHAnsi"/>
            <w:i w:val="0"/>
            <w:sz w:val="24"/>
            <w:lang w:val="es-ES_tradnl"/>
            <w:rPrChange w:id="19" w:author="Puesto27" w:date="2018-02-11T10:23:00Z">
              <w:rPr>
                <w:b/>
                <w:sz w:val="20"/>
              </w:rPr>
            </w:rPrChange>
          </w:rPr>
          <w:t xml:space="preserve">COMPETENCIAS </w:t>
        </w:r>
      </w:ins>
    </w:p>
    <w:p w:rsidR="00B1581B" w:rsidRPr="007C0E10" w:rsidRDefault="00B1581B">
      <w:pPr>
        <w:pStyle w:val="Prrafodelista"/>
        <w:numPr>
          <w:ilvl w:val="0"/>
          <w:numId w:val="28"/>
        </w:numPr>
        <w:jc w:val="both"/>
        <w:rPr>
          <w:ins w:id="20" w:author="User" w:date="2018-02-01T19:09:00Z"/>
          <w:rFonts w:asciiTheme="minorHAnsi" w:hAnsiTheme="minorHAnsi" w:cstheme="minorHAnsi"/>
          <w:lang w:val="es-ES_tradnl"/>
          <w:rPrChange w:id="21" w:author="Puesto27" w:date="2018-02-11T10:24:00Z">
            <w:rPr>
              <w:ins w:id="22" w:author="User" w:date="2018-02-01T19:09:00Z"/>
              <w:sz w:val="22"/>
              <w:szCs w:val="22"/>
            </w:rPr>
          </w:rPrChange>
        </w:rPr>
        <w:pPrChange w:id="23" w:author="Puesto27" w:date="2018-02-11T10:24:00Z">
          <w:pPr>
            <w:pStyle w:val="Textoindependiente"/>
            <w:widowControl w:val="0"/>
            <w:numPr>
              <w:numId w:val="27"/>
            </w:numPr>
            <w:ind w:left="284" w:hanging="360"/>
          </w:pPr>
        </w:pPrChange>
      </w:pPr>
      <w:ins w:id="24" w:author="User" w:date="2018-02-01T19:09:00Z">
        <w:r w:rsidRPr="007C0E10">
          <w:rPr>
            <w:rFonts w:asciiTheme="minorHAnsi" w:hAnsiTheme="minorHAnsi" w:cstheme="minorHAnsi"/>
            <w:lang w:val="es-ES_tradnl"/>
            <w:rPrChange w:id="25" w:author="Puesto27" w:date="2018-02-11T10:24:00Z">
              <w:rPr>
                <w:sz w:val="22"/>
                <w:szCs w:val="22"/>
              </w:rPr>
            </w:rPrChange>
          </w:rPr>
          <w:t xml:space="preserve">Capacidad para actuar autónomamente, de tener iniciativa y aportar y/o evaluar soluciones alternativas o novedosas a los problemas. </w:t>
        </w:r>
      </w:ins>
    </w:p>
    <w:p w:rsidR="00B1581B" w:rsidRPr="007C0E10" w:rsidRDefault="00B1581B">
      <w:pPr>
        <w:pStyle w:val="Prrafodelista"/>
        <w:numPr>
          <w:ilvl w:val="0"/>
          <w:numId w:val="28"/>
        </w:numPr>
        <w:jc w:val="both"/>
        <w:rPr>
          <w:ins w:id="26" w:author="User" w:date="2018-02-01T19:09:00Z"/>
          <w:rFonts w:asciiTheme="minorHAnsi" w:hAnsiTheme="minorHAnsi" w:cstheme="minorHAnsi"/>
          <w:lang w:val="es-ES_tradnl"/>
          <w:rPrChange w:id="27" w:author="Puesto27" w:date="2018-02-11T10:24:00Z">
            <w:rPr>
              <w:ins w:id="28" w:author="User" w:date="2018-02-01T19:09:00Z"/>
              <w:sz w:val="22"/>
              <w:szCs w:val="22"/>
            </w:rPr>
          </w:rPrChange>
        </w:rPr>
        <w:pPrChange w:id="29" w:author="Puesto27" w:date="2018-02-11T10:24:00Z">
          <w:pPr>
            <w:pStyle w:val="Textoindependiente"/>
            <w:widowControl w:val="0"/>
            <w:numPr>
              <w:numId w:val="27"/>
            </w:numPr>
            <w:ind w:left="284" w:hanging="360"/>
          </w:pPr>
        </w:pPrChange>
      </w:pPr>
      <w:ins w:id="30" w:author="User" w:date="2018-02-01T19:09:00Z">
        <w:r w:rsidRPr="007C0E10">
          <w:rPr>
            <w:rFonts w:asciiTheme="minorHAnsi" w:hAnsiTheme="minorHAnsi" w:cstheme="minorHAnsi"/>
            <w:lang w:val="es-ES_tradnl"/>
            <w:rPrChange w:id="31" w:author="Puesto27" w:date="2018-02-11T10:24:00Z">
              <w:rPr>
                <w:sz w:val="22"/>
                <w:szCs w:val="22"/>
              </w:rPr>
            </w:rPrChange>
          </w:rPr>
          <w:t>Capacidad de adaptación a los cambios organizativos o tecnológicos.</w:t>
        </w:r>
      </w:ins>
    </w:p>
    <w:p w:rsidR="00B1581B" w:rsidRPr="007C0E10" w:rsidRDefault="00B1581B">
      <w:pPr>
        <w:pStyle w:val="Prrafodelista"/>
        <w:numPr>
          <w:ilvl w:val="0"/>
          <w:numId w:val="28"/>
        </w:numPr>
        <w:jc w:val="both"/>
        <w:rPr>
          <w:ins w:id="32" w:author="User" w:date="2018-02-01T19:09:00Z"/>
          <w:rFonts w:asciiTheme="minorHAnsi" w:hAnsiTheme="minorHAnsi" w:cstheme="minorHAnsi"/>
          <w:lang w:val="es-ES_tradnl"/>
          <w:rPrChange w:id="33" w:author="Puesto27" w:date="2018-02-11T10:24:00Z">
            <w:rPr>
              <w:ins w:id="34" w:author="User" w:date="2018-02-01T19:09:00Z"/>
              <w:sz w:val="22"/>
              <w:szCs w:val="22"/>
            </w:rPr>
          </w:rPrChange>
        </w:rPr>
        <w:pPrChange w:id="35" w:author="Puesto27" w:date="2018-02-11T10:24:00Z">
          <w:pPr>
            <w:pStyle w:val="Textoindependiente"/>
            <w:widowControl w:val="0"/>
            <w:numPr>
              <w:numId w:val="27"/>
            </w:numPr>
            <w:ind w:left="284" w:hanging="360"/>
          </w:pPr>
        </w:pPrChange>
      </w:pPr>
      <w:ins w:id="36" w:author="User" w:date="2018-02-01T19:09:00Z">
        <w:r w:rsidRPr="007C0E10">
          <w:rPr>
            <w:rFonts w:asciiTheme="minorHAnsi" w:hAnsiTheme="minorHAnsi" w:cstheme="minorHAnsi"/>
            <w:lang w:val="es-ES_tradnl"/>
            <w:rPrChange w:id="37" w:author="Puesto27" w:date="2018-02-11T10:24:00Z">
              <w:rPr>
                <w:sz w:val="22"/>
                <w:szCs w:val="22"/>
              </w:rPr>
            </w:rPrChange>
          </w:rPr>
          <w:t>Capacidad para identificar tecnologías actuales y emergentes y evaluar si son aplicables, y en qué.</w:t>
        </w:r>
      </w:ins>
    </w:p>
    <w:p w:rsidR="00B1581B" w:rsidRPr="007C0E10" w:rsidRDefault="00B1581B">
      <w:pPr>
        <w:pStyle w:val="Prrafodelista"/>
        <w:numPr>
          <w:ilvl w:val="0"/>
          <w:numId w:val="28"/>
        </w:numPr>
        <w:jc w:val="both"/>
        <w:rPr>
          <w:ins w:id="38" w:author="User" w:date="2018-02-01T19:09:00Z"/>
          <w:rFonts w:asciiTheme="minorHAnsi" w:hAnsiTheme="minorHAnsi" w:cstheme="minorHAnsi"/>
          <w:lang w:val="es-ES_tradnl"/>
          <w:rPrChange w:id="39" w:author="Puesto27" w:date="2018-02-11T10:24:00Z">
            <w:rPr>
              <w:ins w:id="40" w:author="User" w:date="2018-02-01T19:09:00Z"/>
              <w:sz w:val="22"/>
              <w:szCs w:val="22"/>
            </w:rPr>
          </w:rPrChange>
        </w:rPr>
        <w:pPrChange w:id="41" w:author="Puesto27" w:date="2018-02-11T10:24:00Z">
          <w:pPr>
            <w:pStyle w:val="Textoindependiente"/>
            <w:widowControl w:val="0"/>
            <w:numPr>
              <w:numId w:val="27"/>
            </w:numPr>
            <w:ind w:left="284" w:hanging="360"/>
          </w:pPr>
        </w:pPrChange>
      </w:pPr>
      <w:ins w:id="42" w:author="User" w:date="2018-02-01T19:09:00Z">
        <w:r w:rsidRPr="007C0E10">
          <w:rPr>
            <w:rFonts w:asciiTheme="minorHAnsi" w:hAnsiTheme="minorHAnsi" w:cstheme="minorHAnsi"/>
            <w:lang w:val="es-ES_tradnl"/>
            <w:rPrChange w:id="43" w:author="Puesto27" w:date="2018-02-11T10:24:00Z">
              <w:rPr>
                <w:sz w:val="22"/>
                <w:szCs w:val="22"/>
              </w:rPr>
            </w:rPrChange>
          </w:rPr>
          <w:t xml:space="preserve">Orientado a logros, objetivos y resultados. </w:t>
        </w:r>
      </w:ins>
    </w:p>
    <w:p w:rsidR="00B1581B" w:rsidRPr="007C0E10" w:rsidRDefault="00B1581B">
      <w:pPr>
        <w:pStyle w:val="Prrafodelista"/>
        <w:numPr>
          <w:ilvl w:val="0"/>
          <w:numId w:val="28"/>
        </w:numPr>
        <w:jc w:val="both"/>
        <w:rPr>
          <w:ins w:id="44" w:author="User" w:date="2018-02-01T19:09:00Z"/>
          <w:rFonts w:asciiTheme="minorHAnsi" w:hAnsiTheme="minorHAnsi" w:cstheme="minorHAnsi"/>
          <w:lang w:val="es-ES_tradnl"/>
          <w:rPrChange w:id="45" w:author="Puesto27" w:date="2018-02-11T10:24:00Z">
            <w:rPr>
              <w:ins w:id="46" w:author="User" w:date="2018-02-01T19:09:00Z"/>
              <w:sz w:val="22"/>
              <w:szCs w:val="22"/>
            </w:rPr>
          </w:rPrChange>
        </w:rPr>
        <w:pPrChange w:id="47" w:author="Puesto27" w:date="2018-02-11T10:24:00Z">
          <w:pPr>
            <w:pStyle w:val="Textoindependiente"/>
            <w:widowControl w:val="0"/>
            <w:numPr>
              <w:numId w:val="27"/>
            </w:numPr>
            <w:ind w:left="284" w:hanging="360"/>
          </w:pPr>
        </w:pPrChange>
      </w:pPr>
      <w:ins w:id="48" w:author="User" w:date="2018-02-01T19:09:00Z">
        <w:r w:rsidRPr="007C0E10">
          <w:rPr>
            <w:rFonts w:asciiTheme="minorHAnsi" w:hAnsiTheme="minorHAnsi" w:cstheme="minorHAnsi"/>
            <w:lang w:val="es-ES_tradnl"/>
            <w:rPrChange w:id="49" w:author="Puesto27" w:date="2018-02-11T10:24:00Z">
              <w:rPr>
                <w:sz w:val="22"/>
                <w:szCs w:val="22"/>
              </w:rPr>
            </w:rPrChange>
          </w:rPr>
          <w:t>Visión interdisciplinaria.</w:t>
        </w:r>
      </w:ins>
    </w:p>
    <w:p w:rsidR="00B1581B" w:rsidRPr="007C0E10" w:rsidRDefault="00B1581B">
      <w:pPr>
        <w:pStyle w:val="Prrafodelista"/>
        <w:numPr>
          <w:ilvl w:val="0"/>
          <w:numId w:val="28"/>
        </w:numPr>
        <w:jc w:val="both"/>
        <w:rPr>
          <w:ins w:id="50" w:author="User" w:date="2018-02-01T19:09:00Z"/>
          <w:rFonts w:asciiTheme="minorHAnsi" w:hAnsiTheme="minorHAnsi" w:cstheme="minorHAnsi"/>
          <w:lang w:val="es-ES_tradnl"/>
          <w:rPrChange w:id="51" w:author="Puesto27" w:date="2018-02-11T10:24:00Z">
            <w:rPr>
              <w:ins w:id="52" w:author="User" w:date="2018-02-01T19:09:00Z"/>
              <w:sz w:val="22"/>
              <w:szCs w:val="22"/>
            </w:rPr>
          </w:rPrChange>
        </w:rPr>
        <w:pPrChange w:id="53" w:author="Puesto27" w:date="2018-02-11T10:24:00Z">
          <w:pPr>
            <w:pStyle w:val="Textoindependiente"/>
            <w:widowControl w:val="0"/>
            <w:numPr>
              <w:numId w:val="27"/>
            </w:numPr>
            <w:ind w:left="284" w:hanging="360"/>
          </w:pPr>
        </w:pPrChange>
      </w:pPr>
      <w:ins w:id="54" w:author="User" w:date="2018-02-01T19:09:00Z">
        <w:r w:rsidRPr="007C0E10">
          <w:rPr>
            <w:rFonts w:asciiTheme="minorHAnsi" w:hAnsiTheme="minorHAnsi" w:cstheme="minorHAnsi"/>
            <w:lang w:val="es-ES_tradnl"/>
            <w:rPrChange w:id="55" w:author="Puesto27" w:date="2018-02-11T10:24:00Z">
              <w:rPr>
                <w:sz w:val="22"/>
                <w:szCs w:val="22"/>
              </w:rPr>
            </w:rPrChange>
          </w:rPr>
          <w:t>Utiliza apropiadamente los recursos que ofrecen las tecnologías de la información y la comunicación (TIC) en los sistemas de gestión de la calidad.</w:t>
        </w:r>
      </w:ins>
    </w:p>
    <w:p w:rsidR="00B1581B" w:rsidRDefault="00B1581B">
      <w:pPr>
        <w:rPr>
          <w:ins w:id="56" w:author="User" w:date="2018-02-01T19:08:00Z"/>
          <w:lang w:val="es-ES_tradnl"/>
        </w:rPr>
        <w:pPrChange w:id="57" w:author="User" w:date="2018-02-01T19:08:00Z">
          <w:pPr>
            <w:pStyle w:val="Ttulo2"/>
            <w:spacing w:before="0"/>
            <w:ind w:left="720"/>
          </w:pPr>
        </w:pPrChange>
      </w:pPr>
    </w:p>
    <w:p w:rsidR="00B1581B" w:rsidRDefault="00B1581B">
      <w:pPr>
        <w:rPr>
          <w:ins w:id="58" w:author="User" w:date="2018-02-01T19:08:00Z"/>
          <w:lang w:val="es-ES_tradnl"/>
        </w:rPr>
        <w:pPrChange w:id="59" w:author="User" w:date="2018-02-01T19:08:00Z">
          <w:pPr>
            <w:pStyle w:val="Ttulo2"/>
            <w:spacing w:before="0"/>
            <w:ind w:left="720"/>
          </w:pPr>
        </w:pPrChange>
      </w:pPr>
    </w:p>
    <w:p w:rsidR="00B1581B" w:rsidDel="007C0E10" w:rsidRDefault="00B1581B">
      <w:pPr>
        <w:rPr>
          <w:ins w:id="60" w:author="User" w:date="2018-02-01T19:08:00Z"/>
          <w:del w:id="61" w:author="Puesto27" w:date="2018-02-11T10:24:00Z"/>
          <w:lang w:val="es-ES_tradnl"/>
        </w:rPr>
        <w:pPrChange w:id="62" w:author="User" w:date="2018-02-01T19:08:00Z">
          <w:pPr>
            <w:pStyle w:val="Ttulo2"/>
            <w:spacing w:before="0"/>
            <w:ind w:left="720"/>
          </w:pPr>
        </w:pPrChange>
      </w:pPr>
    </w:p>
    <w:p w:rsidR="00B1581B" w:rsidDel="007C0E10" w:rsidRDefault="00B1581B">
      <w:pPr>
        <w:rPr>
          <w:ins w:id="63" w:author="User" w:date="2018-02-01T19:08:00Z"/>
          <w:del w:id="64" w:author="Puesto27" w:date="2018-02-11T10:24:00Z"/>
          <w:lang w:val="es-ES_tradnl"/>
        </w:rPr>
        <w:pPrChange w:id="65" w:author="User" w:date="2018-02-01T19:08:00Z">
          <w:pPr>
            <w:pStyle w:val="Ttulo2"/>
            <w:spacing w:before="0"/>
            <w:ind w:left="720"/>
          </w:pPr>
        </w:pPrChange>
      </w:pPr>
    </w:p>
    <w:p w:rsidR="00B1581B" w:rsidRPr="00B1581B" w:rsidDel="007C0E10" w:rsidRDefault="00B1581B">
      <w:pPr>
        <w:rPr>
          <w:del w:id="66" w:author="Puesto27" w:date="2018-02-11T10:24:00Z"/>
          <w:i/>
          <w:lang w:val="es-ES_tradnl"/>
          <w:rPrChange w:id="67" w:author="User" w:date="2018-02-01T19:08:00Z">
            <w:rPr>
              <w:del w:id="68" w:author="Puesto27" w:date="2018-02-11T10:24:00Z"/>
              <w:rFonts w:asciiTheme="minorHAnsi" w:hAnsiTheme="minorHAnsi" w:cstheme="minorHAnsi"/>
              <w:i w:val="0"/>
              <w:sz w:val="24"/>
              <w:lang w:val="es-ES_tradnl"/>
            </w:rPr>
          </w:rPrChange>
        </w:rPr>
        <w:pPrChange w:id="69" w:author="User" w:date="2018-02-01T19:08:00Z">
          <w:pPr>
            <w:pStyle w:val="Ttulo2"/>
            <w:spacing w:before="0"/>
            <w:ind w:left="720"/>
          </w:pPr>
        </w:pPrChange>
      </w:pPr>
    </w:p>
    <w:p w:rsidR="005446BE" w:rsidRPr="00335DF6" w:rsidRDefault="005446BE" w:rsidP="005446BE">
      <w:pPr>
        <w:pStyle w:val="Ttulo2"/>
        <w:numPr>
          <w:ilvl w:val="0"/>
          <w:numId w:val="22"/>
        </w:numPr>
        <w:spacing w:before="0"/>
        <w:rPr>
          <w:rFonts w:asciiTheme="minorHAnsi" w:hAnsiTheme="minorHAnsi" w:cstheme="minorHAnsi"/>
          <w:i w:val="0"/>
          <w:sz w:val="24"/>
          <w:lang w:val="es-ES_tradnl"/>
        </w:rPr>
      </w:pPr>
      <w:r w:rsidRPr="00335DF6">
        <w:rPr>
          <w:rFonts w:asciiTheme="minorHAnsi" w:hAnsiTheme="minorHAnsi" w:cstheme="minorHAnsi"/>
          <w:i w:val="0"/>
          <w:sz w:val="24"/>
          <w:lang w:val="es-ES_tradnl"/>
        </w:rPr>
        <w:t>METODOLOGÍA DE TRABAJO</w:t>
      </w:r>
    </w:p>
    <w:p w:rsidR="005446BE" w:rsidRPr="00335DF6" w:rsidRDefault="005446BE" w:rsidP="005446BE">
      <w:pPr>
        <w:jc w:val="both"/>
        <w:rPr>
          <w:rFonts w:asciiTheme="minorHAnsi" w:hAnsiTheme="minorHAnsi" w:cstheme="minorHAnsi"/>
        </w:rPr>
      </w:pPr>
      <w:r>
        <w:rPr>
          <w:rFonts w:asciiTheme="minorHAnsi" w:hAnsiTheme="minorHAnsi" w:cstheme="minorHAnsi"/>
          <w:lang w:val="es-ES_tradnl"/>
        </w:rPr>
        <w:t xml:space="preserve">En las sesiones, </w:t>
      </w:r>
      <w:r w:rsidRPr="00335DF6">
        <w:rPr>
          <w:rFonts w:asciiTheme="minorHAnsi" w:hAnsiTheme="minorHAnsi" w:cstheme="minorHAnsi"/>
          <w:lang w:val="es-ES_tradnl"/>
        </w:rPr>
        <w:t>l</w:t>
      </w:r>
      <w:r>
        <w:rPr>
          <w:rFonts w:asciiTheme="minorHAnsi" w:hAnsiTheme="minorHAnsi" w:cstheme="minorHAnsi"/>
          <w:lang w:val="es-ES_tradnl"/>
        </w:rPr>
        <w:t>a</w:t>
      </w:r>
      <w:r w:rsidRPr="00335DF6">
        <w:rPr>
          <w:rFonts w:asciiTheme="minorHAnsi" w:hAnsiTheme="minorHAnsi" w:cstheme="minorHAnsi"/>
          <w:lang w:val="es-ES_tradnl"/>
        </w:rPr>
        <w:t xml:space="preserve"> profesor</w:t>
      </w:r>
      <w:r>
        <w:rPr>
          <w:rFonts w:asciiTheme="minorHAnsi" w:hAnsiTheme="minorHAnsi" w:cstheme="minorHAnsi"/>
          <w:lang w:val="es-ES_tradnl"/>
        </w:rPr>
        <w:t>a</w:t>
      </w:r>
      <w:r w:rsidRPr="00335DF6">
        <w:rPr>
          <w:rFonts w:asciiTheme="minorHAnsi" w:hAnsiTheme="minorHAnsi" w:cstheme="minorHAnsi"/>
          <w:lang w:val="es-ES_tradnl"/>
        </w:rPr>
        <w:t xml:space="preserve"> desarrollará temas y aclarará dudas que tengan los estudiantes. </w:t>
      </w:r>
      <w:r w:rsidRPr="00335DF6">
        <w:rPr>
          <w:rFonts w:asciiTheme="minorHAnsi" w:hAnsiTheme="minorHAnsi" w:cstheme="minorHAnsi"/>
        </w:rPr>
        <w:t>La discusión en clase es indispensable, para lo cual, se plantearán estudios de caso y prácticas dirigidas, principalmente relacionados con normas internacionales específicas, con el fin de que el estudiante vaya desarrollando una idea más amplia de la función que desempeñará en su vida profesional.</w:t>
      </w:r>
    </w:p>
    <w:p w:rsidR="005446BE" w:rsidRPr="00335DF6" w:rsidRDefault="005446BE" w:rsidP="005446BE">
      <w:pPr>
        <w:jc w:val="both"/>
        <w:rPr>
          <w:rFonts w:asciiTheme="minorHAnsi" w:hAnsiTheme="minorHAnsi" w:cstheme="minorHAnsi"/>
        </w:rPr>
      </w:pPr>
    </w:p>
    <w:p w:rsidR="005446BE" w:rsidRPr="00335DF6" w:rsidRDefault="005446BE" w:rsidP="005446BE">
      <w:pPr>
        <w:jc w:val="both"/>
        <w:rPr>
          <w:rFonts w:asciiTheme="minorHAnsi" w:hAnsiTheme="minorHAnsi" w:cstheme="minorHAnsi"/>
          <w:lang w:val="es-ES_tradnl"/>
        </w:rPr>
      </w:pPr>
      <w:r w:rsidRPr="00335DF6">
        <w:rPr>
          <w:rFonts w:asciiTheme="minorHAnsi" w:hAnsiTheme="minorHAnsi" w:cstheme="minorHAnsi"/>
          <w:lang w:val="es-ES_tradnl"/>
        </w:rPr>
        <w:t xml:space="preserve">Con el fin de que el estudiante repase los diferentes temas del curso, se realizarán quices durante los primeros 20 minutos </w:t>
      </w:r>
      <w:r>
        <w:rPr>
          <w:rFonts w:asciiTheme="minorHAnsi" w:hAnsiTheme="minorHAnsi" w:cstheme="minorHAnsi"/>
          <w:lang w:val="es-ES_tradnl"/>
        </w:rPr>
        <w:t>de las lecciones en donde corresponda según el cronograma</w:t>
      </w:r>
      <w:r w:rsidRPr="00335DF6">
        <w:rPr>
          <w:rFonts w:asciiTheme="minorHAnsi" w:hAnsiTheme="minorHAnsi" w:cstheme="minorHAnsi"/>
          <w:lang w:val="es-ES_tradnl"/>
        </w:rPr>
        <w:t>. Por otra parte, se r</w:t>
      </w:r>
      <w:r>
        <w:rPr>
          <w:rFonts w:asciiTheme="minorHAnsi" w:hAnsiTheme="minorHAnsi" w:cstheme="minorHAnsi"/>
          <w:lang w:val="es-ES_tradnl"/>
        </w:rPr>
        <w:t>ealizará un Ú</w:t>
      </w:r>
      <w:r w:rsidRPr="00335DF6">
        <w:rPr>
          <w:rFonts w:asciiTheme="minorHAnsi" w:hAnsiTheme="minorHAnsi" w:cstheme="minorHAnsi"/>
          <w:lang w:val="es-ES_tradnl"/>
        </w:rPr>
        <w:t>NICO examen parcial en el que se retomarán los contenidos desarrollad</w:t>
      </w:r>
      <w:r>
        <w:rPr>
          <w:rFonts w:asciiTheme="minorHAnsi" w:hAnsiTheme="minorHAnsi" w:cstheme="minorHAnsi"/>
          <w:lang w:val="es-ES_tradnl"/>
        </w:rPr>
        <w:t xml:space="preserve">os según el cronograma </w:t>
      </w:r>
    </w:p>
    <w:p w:rsidR="005446BE" w:rsidRPr="00335DF6" w:rsidRDefault="005446BE" w:rsidP="005446BE">
      <w:pPr>
        <w:jc w:val="both"/>
        <w:rPr>
          <w:rFonts w:asciiTheme="minorHAnsi" w:hAnsiTheme="minorHAnsi" w:cstheme="minorHAnsi"/>
          <w:lang w:val="es-ES_tradnl"/>
        </w:rPr>
      </w:pPr>
    </w:p>
    <w:p w:rsidR="005446BE" w:rsidRPr="00DF642D" w:rsidRDefault="005446BE" w:rsidP="005446BE">
      <w:pPr>
        <w:pStyle w:val="Prrafodelista"/>
        <w:numPr>
          <w:ilvl w:val="0"/>
          <w:numId w:val="16"/>
        </w:numPr>
        <w:jc w:val="both"/>
        <w:rPr>
          <w:rFonts w:asciiTheme="minorHAnsi" w:hAnsiTheme="minorHAnsi" w:cstheme="minorHAnsi"/>
          <w:b/>
          <w:lang w:val="es-ES_tradnl"/>
        </w:rPr>
      </w:pPr>
      <w:r w:rsidRPr="0013221D">
        <w:rPr>
          <w:rFonts w:asciiTheme="minorHAnsi" w:hAnsiTheme="minorHAnsi" w:cstheme="minorHAnsi"/>
          <w:b/>
          <w:lang w:val="es-ES_tradnl"/>
        </w:rPr>
        <w:t>CONSIDERACIONES PARA EL APRENDIZAJE</w:t>
      </w:r>
    </w:p>
    <w:p w:rsidR="005446BE" w:rsidRPr="00DF642D" w:rsidRDefault="005446BE" w:rsidP="005446BE">
      <w:pPr>
        <w:jc w:val="both"/>
        <w:rPr>
          <w:rFonts w:asciiTheme="minorHAnsi" w:hAnsiTheme="minorHAnsi" w:cstheme="minorHAnsi"/>
          <w:lang w:val="es-ES_tradnl"/>
        </w:rPr>
      </w:pPr>
    </w:p>
    <w:p w:rsidR="005446BE" w:rsidRPr="00DF642D" w:rsidRDefault="005446BE" w:rsidP="005446BE">
      <w:pPr>
        <w:jc w:val="both"/>
        <w:rPr>
          <w:rFonts w:asciiTheme="minorHAnsi" w:hAnsiTheme="minorHAnsi" w:cstheme="minorHAnsi"/>
        </w:rPr>
      </w:pPr>
      <w:r w:rsidRPr="0013221D">
        <w:rPr>
          <w:rFonts w:asciiTheme="minorHAnsi" w:hAnsiTheme="minorHAnsi" w:cstheme="minorHAnsi"/>
        </w:rPr>
        <w:lastRenderedPageBreak/>
        <w:t xml:space="preserve">El estudiante en el presente curso debe de adaptar la teoría impartida por el profesor al proyecto final que se presente. Esto significa que se realizarán prácticas en clases de las principales técnicas y herramientas utilizadas en esta temática. </w:t>
      </w:r>
    </w:p>
    <w:p w:rsidR="005446BE" w:rsidRPr="00DF642D" w:rsidRDefault="005446BE" w:rsidP="005446BE">
      <w:pPr>
        <w:jc w:val="both"/>
        <w:rPr>
          <w:rFonts w:asciiTheme="minorHAnsi" w:hAnsiTheme="minorHAnsi" w:cstheme="minorHAnsi"/>
        </w:rPr>
      </w:pPr>
    </w:p>
    <w:p w:rsidR="005446BE" w:rsidRPr="00DF642D" w:rsidRDefault="005446BE" w:rsidP="005446BE">
      <w:pPr>
        <w:jc w:val="both"/>
        <w:rPr>
          <w:rFonts w:asciiTheme="minorHAnsi" w:hAnsiTheme="minorHAnsi" w:cstheme="minorHAnsi"/>
        </w:rPr>
      </w:pPr>
      <w:r w:rsidRPr="0013221D">
        <w:rPr>
          <w:rFonts w:asciiTheme="minorHAnsi" w:hAnsiTheme="minorHAnsi" w:cstheme="minorHAnsi"/>
        </w:rPr>
        <w:t>La discusión en clase y el trabajo extraclase en el aula virtual es indispensable, para lo cual, se plantearán estudios de caso, y exposiciones</w:t>
      </w:r>
      <w:r>
        <w:rPr>
          <w:rFonts w:asciiTheme="minorHAnsi" w:hAnsiTheme="minorHAnsi" w:cstheme="minorHAnsi"/>
        </w:rPr>
        <w:t xml:space="preserve">, </w:t>
      </w:r>
      <w:r w:rsidRPr="0013221D">
        <w:rPr>
          <w:rFonts w:asciiTheme="minorHAnsi" w:hAnsiTheme="minorHAnsi" w:cstheme="minorHAnsi"/>
        </w:rPr>
        <w:t>con el fin de que el estudiante vaya creando una idea más amplia de la función que desempeñará en su vida profesional.</w:t>
      </w:r>
    </w:p>
    <w:p w:rsidR="005446BE" w:rsidRPr="00DF642D" w:rsidRDefault="005446BE" w:rsidP="005446BE">
      <w:pPr>
        <w:jc w:val="both"/>
        <w:rPr>
          <w:rFonts w:asciiTheme="minorHAnsi" w:hAnsiTheme="minorHAnsi" w:cstheme="minorHAnsi"/>
        </w:rPr>
      </w:pPr>
    </w:p>
    <w:p w:rsidR="005446BE" w:rsidRPr="00DF642D" w:rsidRDefault="005446BE" w:rsidP="005446BE">
      <w:pPr>
        <w:jc w:val="both"/>
        <w:rPr>
          <w:rFonts w:asciiTheme="minorHAnsi" w:hAnsiTheme="minorHAnsi" w:cstheme="minorHAnsi"/>
        </w:rPr>
      </w:pPr>
      <w:r w:rsidRPr="0013221D">
        <w:rPr>
          <w:rFonts w:asciiTheme="minorHAnsi" w:hAnsiTheme="minorHAnsi" w:cstheme="minorHAnsi"/>
        </w:rPr>
        <w:t>Para que esta metodología tenga éxito, el profesor y el estudiante deben de procurar una interacción permanente, lo cual se logrará eliminando la brecha que hay entre estas dos partes.</w:t>
      </w:r>
    </w:p>
    <w:p w:rsidR="005446BE" w:rsidRPr="00DF642D" w:rsidRDefault="005446BE" w:rsidP="005446BE">
      <w:pPr>
        <w:jc w:val="both"/>
        <w:rPr>
          <w:rFonts w:asciiTheme="minorHAnsi" w:hAnsiTheme="minorHAnsi" w:cstheme="minorHAnsi"/>
          <w:lang w:val="es-ES_tradnl"/>
        </w:rPr>
      </w:pPr>
    </w:p>
    <w:p w:rsidR="005446BE" w:rsidRPr="00DF642D" w:rsidRDefault="005446BE" w:rsidP="005446BE">
      <w:pPr>
        <w:pStyle w:val="Prrafodelista"/>
        <w:numPr>
          <w:ilvl w:val="0"/>
          <w:numId w:val="15"/>
        </w:numPr>
        <w:jc w:val="both"/>
        <w:rPr>
          <w:rFonts w:asciiTheme="minorHAnsi" w:hAnsiTheme="minorHAnsi" w:cstheme="minorHAnsi"/>
          <w:b/>
          <w:lang w:val="es-ES_tradnl"/>
        </w:rPr>
      </w:pPr>
      <w:r w:rsidRPr="0013221D">
        <w:rPr>
          <w:rFonts w:asciiTheme="minorHAnsi" w:hAnsiTheme="minorHAnsi" w:cstheme="minorHAnsi"/>
          <w:b/>
          <w:lang w:val="es-ES_tradnl"/>
        </w:rPr>
        <w:t>RECURSOS DE APOYO EDUCATIVO</w:t>
      </w:r>
    </w:p>
    <w:p w:rsidR="005446BE" w:rsidRPr="00DF642D" w:rsidRDefault="005446BE" w:rsidP="005446BE">
      <w:pPr>
        <w:jc w:val="both"/>
        <w:rPr>
          <w:rFonts w:asciiTheme="minorHAnsi" w:hAnsiTheme="minorHAnsi" w:cstheme="minorHAnsi"/>
          <w:lang w:val="es-ES_tradnl"/>
        </w:rPr>
      </w:pPr>
    </w:p>
    <w:p w:rsidR="005446BE" w:rsidRPr="00DF642D" w:rsidRDefault="005446BE" w:rsidP="005446BE">
      <w:pPr>
        <w:pStyle w:val="Textoindependiente"/>
        <w:rPr>
          <w:rFonts w:asciiTheme="minorHAnsi" w:hAnsiTheme="minorHAnsi" w:cstheme="minorHAnsi"/>
          <w:bCs/>
        </w:rPr>
      </w:pPr>
      <w:r w:rsidRPr="0013221D">
        <w:rPr>
          <w:rFonts w:asciiTheme="minorHAnsi" w:hAnsiTheme="minorHAnsi" w:cstheme="minorHAnsi"/>
        </w:rPr>
        <w:t xml:space="preserve">Para las clases magistrales y no presenciales, se utilizará como material didáctico presentaciones de Power Point u otro software, videos y demás material de apoyo. </w:t>
      </w:r>
      <w:r w:rsidRPr="0013221D">
        <w:rPr>
          <w:rFonts w:asciiTheme="minorHAnsi" w:hAnsiTheme="minorHAnsi" w:cstheme="minorHAnsi"/>
          <w:bCs/>
        </w:rPr>
        <w:t>El estudiante requerirá del uso de fuentes bibliográficas, además de Internet y el aula virtual, para alimentar el trabajo final.</w:t>
      </w:r>
    </w:p>
    <w:p w:rsidR="005446BE" w:rsidRPr="00DF642D" w:rsidRDefault="005446BE" w:rsidP="005446BE">
      <w:pPr>
        <w:pStyle w:val="Lista"/>
        <w:ind w:left="0" w:firstLine="0"/>
        <w:jc w:val="both"/>
        <w:rPr>
          <w:rFonts w:asciiTheme="minorHAnsi" w:hAnsiTheme="minorHAnsi" w:cstheme="minorHAnsi"/>
          <w:b/>
          <w:sz w:val="24"/>
          <w:szCs w:val="24"/>
        </w:rPr>
      </w:pPr>
    </w:p>
    <w:p w:rsidR="005446BE" w:rsidRPr="00DF642D" w:rsidRDefault="005446BE" w:rsidP="005446BE">
      <w:pPr>
        <w:pStyle w:val="Lista"/>
        <w:ind w:left="0" w:firstLine="0"/>
        <w:jc w:val="both"/>
        <w:rPr>
          <w:rFonts w:asciiTheme="minorHAnsi" w:hAnsiTheme="minorHAnsi" w:cstheme="minorHAnsi"/>
          <w:bCs/>
          <w:sz w:val="24"/>
          <w:szCs w:val="24"/>
        </w:rPr>
      </w:pPr>
      <w:r w:rsidRPr="0013221D">
        <w:rPr>
          <w:rFonts w:asciiTheme="minorHAnsi" w:hAnsiTheme="minorHAnsi" w:cstheme="minorHAnsi"/>
          <w:bCs/>
          <w:sz w:val="24"/>
          <w:szCs w:val="24"/>
        </w:rPr>
        <w:t>En el aula virtual se facilitarán los recursos de apoyo disponibles en formato digital. En caso de que sea necesario los estudiantes realizarán búsquedas bibliográficas en formato físico, las cuales se encontrarán disponibles en la Biblioteca Especializada de las Ciencias de la Tierra y el Mar o la Biblioteca Joaquín García Monge.</w:t>
      </w:r>
    </w:p>
    <w:p w:rsidR="005446BE" w:rsidRDefault="005446BE" w:rsidP="005446BE">
      <w:pPr>
        <w:jc w:val="both"/>
        <w:rPr>
          <w:rFonts w:asciiTheme="minorHAnsi" w:hAnsiTheme="minorHAnsi" w:cstheme="minorHAnsi"/>
          <w:b/>
        </w:rPr>
      </w:pPr>
    </w:p>
    <w:p w:rsidR="005446BE" w:rsidRPr="005446BE" w:rsidRDefault="005446BE" w:rsidP="005446BE">
      <w:pPr>
        <w:pStyle w:val="Prrafodelista"/>
        <w:numPr>
          <w:ilvl w:val="1"/>
          <w:numId w:val="22"/>
        </w:numPr>
        <w:jc w:val="both"/>
        <w:rPr>
          <w:rFonts w:asciiTheme="minorHAnsi" w:hAnsiTheme="minorHAnsi" w:cstheme="minorHAnsi"/>
          <w:b/>
          <w:lang w:val="es-ES_tradnl"/>
        </w:rPr>
      </w:pPr>
      <w:r w:rsidRPr="005446BE">
        <w:rPr>
          <w:rFonts w:asciiTheme="minorHAnsi" w:hAnsiTheme="minorHAnsi" w:cstheme="minorHAnsi"/>
          <w:b/>
          <w:lang w:val="es-ES_tradnl"/>
        </w:rPr>
        <w:t>PRUEBAS CORTAS Y EXAMEN</w:t>
      </w:r>
    </w:p>
    <w:p w:rsidR="005446BE" w:rsidRDefault="005446BE" w:rsidP="005446BE">
      <w:pPr>
        <w:jc w:val="both"/>
        <w:rPr>
          <w:rFonts w:asciiTheme="minorHAnsi" w:hAnsiTheme="minorHAnsi" w:cstheme="minorHAnsi"/>
          <w:lang w:val="es-ES_tradnl"/>
        </w:rPr>
      </w:pPr>
      <w:r w:rsidRPr="0013221D">
        <w:rPr>
          <w:rFonts w:asciiTheme="minorHAnsi" w:hAnsiTheme="minorHAnsi" w:cstheme="minorHAnsi"/>
          <w:lang w:val="es-ES_tradnl"/>
        </w:rPr>
        <w:t>Se realizarán quices de acuerdo a los temas vistos tanto en clases como en el aula virtual. Se realizarán en total c</w:t>
      </w:r>
      <w:r>
        <w:rPr>
          <w:rFonts w:asciiTheme="minorHAnsi" w:hAnsiTheme="minorHAnsi" w:cstheme="minorHAnsi"/>
          <w:lang w:val="es-ES_tradnl"/>
        </w:rPr>
        <w:t>uatro</w:t>
      </w:r>
      <w:r w:rsidRPr="0013221D">
        <w:rPr>
          <w:rFonts w:asciiTheme="minorHAnsi" w:hAnsiTheme="minorHAnsi" w:cstheme="minorHAnsi"/>
          <w:lang w:val="es-ES_tradnl"/>
        </w:rPr>
        <w:t xml:space="preserve"> pruebas</w:t>
      </w:r>
      <w:r>
        <w:rPr>
          <w:rFonts w:asciiTheme="minorHAnsi" w:hAnsiTheme="minorHAnsi" w:cstheme="minorHAnsi"/>
          <w:lang w:val="es-ES_tradnl"/>
        </w:rPr>
        <w:t xml:space="preserve"> y un único examen parcial el cual puede contener aspectos tanto teóricos como prácticos. L</w:t>
      </w:r>
      <w:r w:rsidRPr="0013221D">
        <w:rPr>
          <w:rFonts w:asciiTheme="minorHAnsi" w:hAnsiTheme="minorHAnsi" w:cstheme="minorHAnsi"/>
          <w:lang w:val="es-ES_tradnl"/>
        </w:rPr>
        <w:t>a fecha de las evaluaciones se detalla en el programa.</w:t>
      </w:r>
    </w:p>
    <w:p w:rsidR="005446BE" w:rsidRDefault="005446BE" w:rsidP="005446BE">
      <w:pPr>
        <w:jc w:val="both"/>
        <w:rPr>
          <w:rFonts w:asciiTheme="minorHAnsi" w:hAnsiTheme="minorHAnsi" w:cstheme="minorHAnsi"/>
          <w:lang w:val="es-ES_tradnl"/>
        </w:rPr>
      </w:pPr>
    </w:p>
    <w:p w:rsidR="005446BE" w:rsidRPr="00DF642D" w:rsidRDefault="005446BE" w:rsidP="005446BE">
      <w:pPr>
        <w:pStyle w:val="Prrafodelista"/>
        <w:numPr>
          <w:ilvl w:val="1"/>
          <w:numId w:val="22"/>
        </w:numPr>
        <w:jc w:val="both"/>
        <w:rPr>
          <w:rFonts w:asciiTheme="minorHAnsi" w:hAnsiTheme="minorHAnsi" w:cstheme="minorHAnsi"/>
          <w:b/>
          <w:lang w:val="es-ES_tradnl"/>
        </w:rPr>
      </w:pPr>
      <w:r w:rsidRPr="0013221D">
        <w:rPr>
          <w:rFonts w:asciiTheme="minorHAnsi" w:hAnsiTheme="minorHAnsi" w:cstheme="minorHAnsi"/>
          <w:b/>
          <w:lang w:val="es-ES_tradnl"/>
        </w:rPr>
        <w:t>ANALISIS DE CASOS</w:t>
      </w:r>
    </w:p>
    <w:p w:rsidR="005446BE" w:rsidRPr="00DF642D" w:rsidRDefault="005446BE" w:rsidP="005446BE">
      <w:pPr>
        <w:pStyle w:val="Prrafodelista"/>
        <w:jc w:val="both"/>
        <w:rPr>
          <w:rFonts w:asciiTheme="minorHAnsi" w:hAnsiTheme="minorHAnsi" w:cstheme="minorHAnsi"/>
          <w:b/>
          <w:lang w:val="es-ES_tradnl"/>
        </w:rPr>
      </w:pPr>
    </w:p>
    <w:p w:rsidR="005446BE" w:rsidRPr="00DF642D" w:rsidRDefault="005446BE" w:rsidP="005446BE">
      <w:pPr>
        <w:jc w:val="both"/>
        <w:rPr>
          <w:rFonts w:asciiTheme="minorHAnsi" w:hAnsiTheme="minorHAnsi" w:cstheme="minorHAnsi"/>
          <w:lang w:val="es-ES_tradnl"/>
        </w:rPr>
      </w:pPr>
      <w:r w:rsidRPr="0013221D">
        <w:rPr>
          <w:rFonts w:asciiTheme="minorHAnsi" w:hAnsiTheme="minorHAnsi" w:cstheme="minorHAnsi"/>
          <w:lang w:val="es-ES_tradnl"/>
        </w:rPr>
        <w:t>Los estudiantes de forma Grupal, analizarán diversos casos relacionados con las técnicas y herramientas observadas en clase y en el aula</w:t>
      </w:r>
      <w:r>
        <w:rPr>
          <w:rFonts w:asciiTheme="minorHAnsi" w:hAnsiTheme="minorHAnsi" w:cstheme="minorHAnsi"/>
          <w:lang w:val="es-ES_tradnl"/>
        </w:rPr>
        <w:t xml:space="preserve"> virtual; </w:t>
      </w:r>
      <w:r w:rsidRPr="0013221D">
        <w:rPr>
          <w:rFonts w:asciiTheme="minorHAnsi" w:hAnsiTheme="minorHAnsi" w:cstheme="minorHAnsi"/>
          <w:lang w:val="es-ES_tradnl"/>
        </w:rPr>
        <w:t xml:space="preserve">la fecha de realización de cada uno se detalla en el programa, los estudios de caso pueden ser realizados tanto en sesiones presenciales como no presenciales o virtuales. Se calificarán utilizando la siguiente rubrica </w:t>
      </w:r>
    </w:p>
    <w:p w:rsidR="005446BE" w:rsidRPr="00DF642D" w:rsidRDefault="005446BE" w:rsidP="005446BE">
      <w:pPr>
        <w:jc w:val="both"/>
        <w:rPr>
          <w:rFonts w:asciiTheme="minorHAnsi" w:hAnsiTheme="minorHAnsi" w:cstheme="minorHAnsi"/>
          <w:lang w:val="es-ES_tradnl"/>
        </w:rPr>
      </w:pPr>
    </w:p>
    <w:tbl>
      <w:tblPr>
        <w:tblStyle w:val="Tablaconcuadrcula"/>
        <w:tblW w:w="5000" w:type="pct"/>
        <w:tblLook w:val="04A0" w:firstRow="1" w:lastRow="0" w:firstColumn="1" w:lastColumn="0" w:noHBand="0" w:noVBand="1"/>
      </w:tblPr>
      <w:tblGrid>
        <w:gridCol w:w="1234"/>
        <w:gridCol w:w="1795"/>
        <w:gridCol w:w="1614"/>
        <w:gridCol w:w="1614"/>
        <w:gridCol w:w="1524"/>
        <w:gridCol w:w="1614"/>
      </w:tblGrid>
      <w:tr w:rsidR="005446BE" w:rsidRPr="00DF642D" w:rsidTr="005446BE">
        <w:tc>
          <w:tcPr>
            <w:tcW w:w="656" w:type="pct"/>
          </w:tcPr>
          <w:p w:rsidR="005446BE" w:rsidRPr="00DF642D" w:rsidRDefault="005446BE" w:rsidP="005446BE">
            <w:pPr>
              <w:jc w:val="both"/>
              <w:rPr>
                <w:rFonts w:asciiTheme="minorHAnsi" w:hAnsiTheme="minorHAnsi" w:cstheme="minorHAnsi"/>
                <w:sz w:val="20"/>
                <w:szCs w:val="20"/>
                <w:lang w:val="es-ES_tradnl"/>
              </w:rPr>
            </w:pPr>
            <w:r w:rsidRPr="0013221D">
              <w:rPr>
                <w:rFonts w:asciiTheme="minorHAnsi" w:hAnsiTheme="minorHAnsi" w:cstheme="minorHAnsi"/>
                <w:sz w:val="20"/>
                <w:szCs w:val="20"/>
                <w:lang w:val="es-ES_tradnl"/>
              </w:rPr>
              <w:t>Criterio</w:t>
            </w:r>
          </w:p>
        </w:tc>
        <w:tc>
          <w:tcPr>
            <w:tcW w:w="955" w:type="pct"/>
          </w:tcPr>
          <w:p w:rsidR="005446BE" w:rsidRPr="00DF642D" w:rsidRDefault="005446BE" w:rsidP="005446BE">
            <w:pPr>
              <w:jc w:val="both"/>
              <w:rPr>
                <w:rFonts w:asciiTheme="minorHAnsi" w:hAnsiTheme="minorHAnsi" w:cstheme="minorHAnsi"/>
                <w:sz w:val="20"/>
                <w:szCs w:val="20"/>
                <w:lang w:val="es-ES_tradnl"/>
              </w:rPr>
            </w:pPr>
            <w:r w:rsidRPr="0013221D">
              <w:rPr>
                <w:rFonts w:asciiTheme="minorHAnsi" w:hAnsiTheme="minorHAnsi" w:cstheme="minorHAnsi"/>
                <w:sz w:val="20"/>
                <w:szCs w:val="20"/>
                <w:lang w:val="es-ES_tradnl"/>
              </w:rPr>
              <w:t>Excelente (5)</w:t>
            </w:r>
          </w:p>
        </w:tc>
        <w:tc>
          <w:tcPr>
            <w:tcW w:w="859" w:type="pct"/>
          </w:tcPr>
          <w:p w:rsidR="005446BE" w:rsidRPr="00DF642D" w:rsidRDefault="005446BE" w:rsidP="005446BE">
            <w:pPr>
              <w:jc w:val="both"/>
              <w:rPr>
                <w:rFonts w:asciiTheme="minorHAnsi" w:hAnsiTheme="minorHAnsi" w:cstheme="minorHAnsi"/>
                <w:sz w:val="20"/>
                <w:szCs w:val="20"/>
                <w:lang w:val="es-ES_tradnl"/>
              </w:rPr>
            </w:pPr>
            <w:r w:rsidRPr="0013221D">
              <w:rPr>
                <w:rFonts w:asciiTheme="minorHAnsi" w:hAnsiTheme="minorHAnsi" w:cstheme="minorHAnsi"/>
                <w:sz w:val="20"/>
                <w:szCs w:val="20"/>
                <w:lang w:val="es-ES_tradnl"/>
              </w:rPr>
              <w:t>Muy bueno (4)</w:t>
            </w:r>
          </w:p>
        </w:tc>
        <w:tc>
          <w:tcPr>
            <w:tcW w:w="859" w:type="pct"/>
          </w:tcPr>
          <w:p w:rsidR="005446BE" w:rsidRPr="00DF642D" w:rsidRDefault="005446BE" w:rsidP="005446BE">
            <w:pPr>
              <w:jc w:val="both"/>
              <w:rPr>
                <w:rFonts w:asciiTheme="minorHAnsi" w:hAnsiTheme="minorHAnsi" w:cstheme="minorHAnsi"/>
                <w:sz w:val="20"/>
                <w:szCs w:val="20"/>
                <w:lang w:val="es-ES_tradnl"/>
              </w:rPr>
            </w:pPr>
            <w:r w:rsidRPr="0013221D">
              <w:rPr>
                <w:rFonts w:asciiTheme="minorHAnsi" w:hAnsiTheme="minorHAnsi" w:cstheme="minorHAnsi"/>
                <w:sz w:val="20"/>
                <w:szCs w:val="20"/>
                <w:lang w:val="es-ES_tradnl"/>
              </w:rPr>
              <w:t>Bueno (3)</w:t>
            </w:r>
          </w:p>
        </w:tc>
        <w:tc>
          <w:tcPr>
            <w:tcW w:w="811" w:type="pct"/>
          </w:tcPr>
          <w:p w:rsidR="005446BE" w:rsidRPr="00DF642D" w:rsidRDefault="005446BE" w:rsidP="005446BE">
            <w:pPr>
              <w:jc w:val="both"/>
              <w:rPr>
                <w:rFonts w:asciiTheme="minorHAnsi" w:hAnsiTheme="minorHAnsi" w:cstheme="minorHAnsi"/>
                <w:sz w:val="20"/>
                <w:szCs w:val="20"/>
                <w:lang w:val="es-ES_tradnl"/>
              </w:rPr>
            </w:pPr>
            <w:r w:rsidRPr="0013221D">
              <w:rPr>
                <w:rFonts w:asciiTheme="minorHAnsi" w:hAnsiTheme="minorHAnsi" w:cstheme="minorHAnsi"/>
                <w:sz w:val="20"/>
                <w:szCs w:val="20"/>
                <w:lang w:val="es-ES_tradnl"/>
              </w:rPr>
              <w:t>Regular (2)</w:t>
            </w:r>
          </w:p>
        </w:tc>
        <w:tc>
          <w:tcPr>
            <w:tcW w:w="859" w:type="pct"/>
          </w:tcPr>
          <w:p w:rsidR="005446BE" w:rsidRPr="00DF642D" w:rsidRDefault="005446BE" w:rsidP="005446BE">
            <w:pPr>
              <w:jc w:val="both"/>
              <w:rPr>
                <w:rFonts w:asciiTheme="minorHAnsi" w:hAnsiTheme="minorHAnsi" w:cstheme="minorHAnsi"/>
                <w:sz w:val="20"/>
                <w:szCs w:val="20"/>
                <w:lang w:val="es-ES_tradnl"/>
              </w:rPr>
            </w:pPr>
            <w:r w:rsidRPr="0013221D">
              <w:rPr>
                <w:rFonts w:asciiTheme="minorHAnsi" w:hAnsiTheme="minorHAnsi" w:cstheme="minorHAnsi"/>
                <w:sz w:val="20"/>
                <w:szCs w:val="20"/>
                <w:lang w:val="es-ES_tradnl"/>
              </w:rPr>
              <w:t>Deficiente (1)</w:t>
            </w:r>
          </w:p>
        </w:tc>
      </w:tr>
      <w:tr w:rsidR="005446BE" w:rsidRPr="00DF642D" w:rsidTr="005446BE">
        <w:tc>
          <w:tcPr>
            <w:tcW w:w="656" w:type="pct"/>
          </w:tcPr>
          <w:p w:rsidR="005446BE" w:rsidRPr="00DF642D" w:rsidRDefault="005446BE" w:rsidP="005446BE">
            <w:pPr>
              <w:jc w:val="both"/>
              <w:rPr>
                <w:rFonts w:asciiTheme="minorHAnsi" w:hAnsiTheme="minorHAnsi" w:cstheme="minorHAnsi"/>
                <w:sz w:val="20"/>
                <w:szCs w:val="20"/>
                <w:lang w:val="es-ES_tradnl"/>
              </w:rPr>
            </w:pPr>
            <w:r w:rsidRPr="0013221D">
              <w:rPr>
                <w:rFonts w:asciiTheme="minorHAnsi" w:hAnsiTheme="minorHAnsi" w:cstheme="minorHAnsi"/>
                <w:sz w:val="20"/>
                <w:szCs w:val="20"/>
                <w:lang w:val="es-ES_tradnl"/>
              </w:rPr>
              <w:t xml:space="preserve">Análisis y respuestas del estudio de caso </w:t>
            </w:r>
            <w:r w:rsidR="00474EA0">
              <w:rPr>
                <w:rFonts w:asciiTheme="minorHAnsi" w:hAnsiTheme="minorHAnsi" w:cstheme="minorHAnsi"/>
                <w:sz w:val="20"/>
                <w:szCs w:val="20"/>
                <w:lang w:val="es-ES_tradnl"/>
              </w:rPr>
              <w:t>( 8 %)</w:t>
            </w:r>
          </w:p>
        </w:tc>
        <w:tc>
          <w:tcPr>
            <w:tcW w:w="955" w:type="pct"/>
          </w:tcPr>
          <w:p w:rsidR="005446BE" w:rsidRDefault="005446BE" w:rsidP="005446BE">
            <w:pPr>
              <w:jc w:val="both"/>
              <w:rPr>
                <w:rFonts w:asciiTheme="minorHAnsi" w:eastAsia="Times New Roman" w:hAnsiTheme="minorHAnsi" w:cstheme="minorHAnsi"/>
                <w:sz w:val="20"/>
                <w:szCs w:val="20"/>
              </w:rPr>
            </w:pPr>
            <w:r w:rsidRPr="0013221D">
              <w:rPr>
                <w:rFonts w:asciiTheme="minorHAnsi" w:eastAsia="Times New Roman" w:hAnsiTheme="minorHAnsi" w:cstheme="minorHAnsi"/>
                <w:sz w:val="20"/>
                <w:szCs w:val="20"/>
              </w:rPr>
              <w:t>Evidencia un análisis amplio de los conceptos técnicos para presentar la organización y los sistemas de gestión</w:t>
            </w:r>
            <w:r>
              <w:rPr>
                <w:rFonts w:asciiTheme="minorHAnsi" w:eastAsia="Times New Roman" w:hAnsiTheme="minorHAnsi" w:cstheme="minorHAnsi"/>
                <w:sz w:val="20"/>
                <w:szCs w:val="20"/>
              </w:rPr>
              <w:t xml:space="preserve"> ambiental</w:t>
            </w:r>
            <w:r w:rsidRPr="0013221D">
              <w:rPr>
                <w:rFonts w:asciiTheme="minorHAnsi" w:eastAsia="Times New Roman" w:hAnsiTheme="minorHAnsi" w:cstheme="minorHAnsi"/>
                <w:sz w:val="20"/>
                <w:szCs w:val="20"/>
              </w:rPr>
              <w:t xml:space="preserve"> </w:t>
            </w:r>
          </w:p>
        </w:tc>
        <w:tc>
          <w:tcPr>
            <w:tcW w:w="859" w:type="pct"/>
          </w:tcPr>
          <w:p w:rsidR="005446BE" w:rsidRDefault="005446BE" w:rsidP="005446BE">
            <w:pPr>
              <w:jc w:val="both"/>
              <w:rPr>
                <w:rFonts w:asciiTheme="minorHAnsi" w:eastAsia="Times New Roman" w:hAnsiTheme="minorHAnsi" w:cstheme="minorHAnsi"/>
                <w:sz w:val="20"/>
                <w:szCs w:val="20"/>
              </w:rPr>
            </w:pPr>
            <w:r w:rsidRPr="0013221D">
              <w:rPr>
                <w:rFonts w:asciiTheme="minorHAnsi" w:eastAsia="Times New Roman" w:hAnsiTheme="minorHAnsi" w:cstheme="minorHAnsi"/>
                <w:sz w:val="20"/>
                <w:szCs w:val="20"/>
              </w:rPr>
              <w:t xml:space="preserve">Evidencia un análisis importante los conceptos técnicos para presentar la organización y los sistemas de gestión </w:t>
            </w:r>
            <w:r>
              <w:rPr>
                <w:rFonts w:asciiTheme="minorHAnsi" w:eastAsia="Times New Roman" w:hAnsiTheme="minorHAnsi" w:cstheme="minorHAnsi"/>
                <w:sz w:val="20"/>
                <w:szCs w:val="20"/>
              </w:rPr>
              <w:t>ambiental</w:t>
            </w:r>
          </w:p>
        </w:tc>
        <w:tc>
          <w:tcPr>
            <w:tcW w:w="859" w:type="pct"/>
          </w:tcPr>
          <w:p w:rsidR="005446BE" w:rsidRDefault="005446BE" w:rsidP="005446BE">
            <w:pPr>
              <w:jc w:val="both"/>
              <w:rPr>
                <w:rFonts w:asciiTheme="minorHAnsi" w:eastAsia="Times New Roman" w:hAnsiTheme="minorHAnsi" w:cstheme="minorHAnsi"/>
                <w:sz w:val="20"/>
                <w:szCs w:val="20"/>
              </w:rPr>
            </w:pPr>
            <w:r w:rsidRPr="0013221D">
              <w:rPr>
                <w:rFonts w:asciiTheme="minorHAnsi" w:eastAsia="Times New Roman" w:hAnsiTheme="minorHAnsi" w:cstheme="minorHAnsi"/>
                <w:sz w:val="20"/>
                <w:szCs w:val="20"/>
              </w:rPr>
              <w:t xml:space="preserve">Evidencia un aceptable análisis los conceptos técnicos para presentar la organización y los sistemas de gestión </w:t>
            </w:r>
            <w:r>
              <w:rPr>
                <w:rFonts w:asciiTheme="minorHAnsi" w:eastAsia="Times New Roman" w:hAnsiTheme="minorHAnsi" w:cstheme="minorHAnsi"/>
                <w:sz w:val="20"/>
                <w:szCs w:val="20"/>
              </w:rPr>
              <w:t>ambiental</w:t>
            </w:r>
          </w:p>
        </w:tc>
        <w:tc>
          <w:tcPr>
            <w:tcW w:w="811" w:type="pct"/>
          </w:tcPr>
          <w:p w:rsidR="005446BE" w:rsidRDefault="005446BE" w:rsidP="005446BE">
            <w:pPr>
              <w:jc w:val="both"/>
              <w:rPr>
                <w:rFonts w:asciiTheme="minorHAnsi" w:eastAsia="Times New Roman" w:hAnsiTheme="minorHAnsi" w:cstheme="minorHAnsi"/>
                <w:sz w:val="20"/>
                <w:szCs w:val="20"/>
              </w:rPr>
            </w:pPr>
            <w:r w:rsidRPr="0013221D">
              <w:rPr>
                <w:rFonts w:asciiTheme="minorHAnsi" w:eastAsia="Times New Roman" w:hAnsiTheme="minorHAnsi" w:cstheme="minorHAnsi"/>
                <w:sz w:val="20"/>
                <w:szCs w:val="20"/>
              </w:rPr>
              <w:t xml:space="preserve">Evidencia un análisis limitado los conceptos técnicos para presentar la organización y los sistemas de gestión </w:t>
            </w:r>
            <w:r>
              <w:rPr>
                <w:rFonts w:asciiTheme="minorHAnsi" w:eastAsia="Times New Roman" w:hAnsiTheme="minorHAnsi" w:cstheme="minorHAnsi"/>
                <w:sz w:val="20"/>
                <w:szCs w:val="20"/>
              </w:rPr>
              <w:t>ambiental</w:t>
            </w:r>
          </w:p>
        </w:tc>
        <w:tc>
          <w:tcPr>
            <w:tcW w:w="859" w:type="pct"/>
          </w:tcPr>
          <w:p w:rsidR="005446BE" w:rsidRDefault="005446BE" w:rsidP="005446BE">
            <w:pPr>
              <w:jc w:val="both"/>
              <w:rPr>
                <w:rFonts w:asciiTheme="minorHAnsi" w:hAnsiTheme="minorHAnsi" w:cstheme="minorHAnsi"/>
                <w:sz w:val="20"/>
                <w:szCs w:val="20"/>
                <w:lang w:val="es-ES_tradnl"/>
              </w:rPr>
            </w:pPr>
            <w:r w:rsidRPr="0013221D">
              <w:rPr>
                <w:rFonts w:asciiTheme="minorHAnsi" w:hAnsiTheme="minorHAnsi" w:cstheme="minorHAnsi"/>
                <w:sz w:val="20"/>
                <w:szCs w:val="20"/>
                <w:lang w:val="es-ES_tradnl"/>
              </w:rPr>
              <w:t xml:space="preserve">Evidencia un análisis deficiente de los </w:t>
            </w:r>
            <w:r w:rsidRPr="0013221D">
              <w:rPr>
                <w:rFonts w:asciiTheme="minorHAnsi" w:eastAsia="Times New Roman" w:hAnsiTheme="minorHAnsi" w:cstheme="minorHAnsi"/>
                <w:sz w:val="20"/>
                <w:szCs w:val="20"/>
              </w:rPr>
              <w:t xml:space="preserve">conceptos técnicos para presentar la organización y los sistemas de gestión </w:t>
            </w:r>
            <w:r>
              <w:rPr>
                <w:rFonts w:asciiTheme="minorHAnsi" w:eastAsia="Times New Roman" w:hAnsiTheme="minorHAnsi" w:cstheme="minorHAnsi"/>
                <w:sz w:val="20"/>
                <w:szCs w:val="20"/>
              </w:rPr>
              <w:t>ambiental</w:t>
            </w:r>
          </w:p>
        </w:tc>
      </w:tr>
      <w:tr w:rsidR="005446BE" w:rsidRPr="00DF642D" w:rsidTr="005446BE">
        <w:tc>
          <w:tcPr>
            <w:tcW w:w="656" w:type="pct"/>
          </w:tcPr>
          <w:p w:rsidR="005446BE" w:rsidRPr="00DF642D" w:rsidRDefault="005446BE" w:rsidP="005446BE">
            <w:pPr>
              <w:jc w:val="both"/>
              <w:rPr>
                <w:rFonts w:asciiTheme="minorHAnsi" w:hAnsiTheme="minorHAnsi" w:cstheme="minorHAnsi"/>
                <w:sz w:val="20"/>
                <w:szCs w:val="20"/>
                <w:lang w:val="es-ES_tradnl"/>
              </w:rPr>
            </w:pPr>
            <w:r w:rsidRPr="0013221D">
              <w:rPr>
                <w:rFonts w:asciiTheme="minorHAnsi" w:hAnsiTheme="minorHAnsi" w:cstheme="minorHAnsi"/>
                <w:sz w:val="20"/>
                <w:szCs w:val="20"/>
                <w:lang w:val="es-ES_tradnl"/>
              </w:rPr>
              <w:t>Redacción y estilo de la propuesta (1</w:t>
            </w:r>
            <w:r w:rsidR="00474EA0">
              <w:rPr>
                <w:rFonts w:asciiTheme="minorHAnsi" w:hAnsiTheme="minorHAnsi" w:cstheme="minorHAnsi"/>
                <w:sz w:val="20"/>
                <w:szCs w:val="20"/>
                <w:lang w:val="es-ES_tradnl"/>
              </w:rPr>
              <w:t xml:space="preserve"> </w:t>
            </w:r>
            <w:r w:rsidRPr="0013221D">
              <w:rPr>
                <w:rFonts w:asciiTheme="minorHAnsi" w:hAnsiTheme="minorHAnsi" w:cstheme="minorHAnsi"/>
                <w:sz w:val="20"/>
                <w:szCs w:val="20"/>
                <w:lang w:val="es-ES_tradnl"/>
              </w:rPr>
              <w:t>%)</w:t>
            </w:r>
          </w:p>
        </w:tc>
        <w:tc>
          <w:tcPr>
            <w:tcW w:w="955" w:type="pct"/>
          </w:tcPr>
          <w:p w:rsidR="005446BE" w:rsidRDefault="005446BE" w:rsidP="005446BE">
            <w:pPr>
              <w:jc w:val="both"/>
              <w:rPr>
                <w:rFonts w:asciiTheme="minorHAnsi" w:hAnsiTheme="minorHAnsi" w:cstheme="minorHAnsi"/>
                <w:sz w:val="20"/>
                <w:szCs w:val="20"/>
                <w:lang w:val="es-ES_tradnl"/>
              </w:rPr>
            </w:pPr>
            <w:r w:rsidRPr="0013221D">
              <w:rPr>
                <w:rFonts w:asciiTheme="minorHAnsi" w:hAnsiTheme="minorHAnsi" w:cstheme="minorHAnsi"/>
                <w:sz w:val="20"/>
                <w:szCs w:val="20"/>
                <w:lang w:val="es-ES_tradnl"/>
              </w:rPr>
              <w:t xml:space="preserve">La redacción es clara, concisa y correcta. Incluye detalles y datos </w:t>
            </w:r>
            <w:r w:rsidRPr="0013221D">
              <w:rPr>
                <w:rFonts w:asciiTheme="minorHAnsi" w:hAnsiTheme="minorHAnsi" w:cstheme="minorHAnsi"/>
                <w:sz w:val="20"/>
                <w:szCs w:val="20"/>
                <w:lang w:val="es-ES_tradnl"/>
              </w:rPr>
              <w:lastRenderedPageBreak/>
              <w:t xml:space="preserve">relevantes de información, con una organización excelente. </w:t>
            </w:r>
          </w:p>
        </w:tc>
        <w:tc>
          <w:tcPr>
            <w:tcW w:w="859" w:type="pct"/>
          </w:tcPr>
          <w:p w:rsidR="005446BE" w:rsidRDefault="005446BE" w:rsidP="005446BE">
            <w:pPr>
              <w:jc w:val="both"/>
              <w:rPr>
                <w:rFonts w:asciiTheme="minorHAnsi" w:hAnsiTheme="minorHAnsi" w:cstheme="minorHAnsi"/>
                <w:sz w:val="20"/>
                <w:szCs w:val="20"/>
                <w:lang w:val="es-ES_tradnl"/>
              </w:rPr>
            </w:pPr>
            <w:r w:rsidRPr="0013221D">
              <w:rPr>
                <w:rFonts w:asciiTheme="minorHAnsi" w:hAnsiTheme="minorHAnsi" w:cstheme="minorHAnsi"/>
                <w:sz w:val="20"/>
                <w:szCs w:val="20"/>
                <w:lang w:val="es-ES_tradnl"/>
              </w:rPr>
              <w:lastRenderedPageBreak/>
              <w:t xml:space="preserve">La redacción es clara, concisa y correcta. Incluye detalles y datos </w:t>
            </w:r>
            <w:r w:rsidRPr="0013221D">
              <w:rPr>
                <w:rFonts w:asciiTheme="minorHAnsi" w:hAnsiTheme="minorHAnsi" w:cstheme="minorHAnsi"/>
                <w:sz w:val="20"/>
                <w:szCs w:val="20"/>
                <w:lang w:val="es-ES_tradnl"/>
              </w:rPr>
              <w:lastRenderedPageBreak/>
              <w:t>relevantes de información, con una organización eficiente</w:t>
            </w:r>
          </w:p>
        </w:tc>
        <w:tc>
          <w:tcPr>
            <w:tcW w:w="859" w:type="pct"/>
          </w:tcPr>
          <w:p w:rsidR="005446BE" w:rsidRDefault="005446BE" w:rsidP="005446BE">
            <w:pPr>
              <w:jc w:val="both"/>
              <w:rPr>
                <w:rFonts w:asciiTheme="minorHAnsi" w:hAnsiTheme="minorHAnsi" w:cstheme="minorHAnsi"/>
                <w:sz w:val="20"/>
                <w:szCs w:val="20"/>
                <w:lang w:val="es-ES_tradnl"/>
              </w:rPr>
            </w:pPr>
            <w:r w:rsidRPr="0013221D">
              <w:rPr>
                <w:rFonts w:asciiTheme="minorHAnsi" w:hAnsiTheme="minorHAnsi" w:cstheme="minorHAnsi"/>
                <w:sz w:val="20"/>
                <w:szCs w:val="20"/>
                <w:lang w:val="es-ES_tradnl"/>
              </w:rPr>
              <w:lastRenderedPageBreak/>
              <w:t xml:space="preserve">La redacción </w:t>
            </w:r>
          </w:p>
          <w:p w:rsidR="005446BE" w:rsidRDefault="005446BE" w:rsidP="005446BE">
            <w:pPr>
              <w:jc w:val="both"/>
              <w:rPr>
                <w:rFonts w:asciiTheme="minorHAnsi" w:hAnsiTheme="minorHAnsi" w:cstheme="minorHAnsi"/>
                <w:sz w:val="20"/>
                <w:szCs w:val="20"/>
                <w:lang w:val="es-ES_tradnl"/>
              </w:rPr>
            </w:pPr>
            <w:r w:rsidRPr="0013221D">
              <w:rPr>
                <w:rFonts w:asciiTheme="minorHAnsi" w:hAnsiTheme="minorHAnsi" w:cstheme="minorHAnsi"/>
                <w:sz w:val="20"/>
                <w:szCs w:val="20"/>
                <w:lang w:val="es-ES_tradnl"/>
              </w:rPr>
              <w:t xml:space="preserve">es completa en términos de claridad y </w:t>
            </w:r>
            <w:r w:rsidRPr="0013221D">
              <w:rPr>
                <w:rFonts w:asciiTheme="minorHAnsi" w:hAnsiTheme="minorHAnsi" w:cstheme="minorHAnsi"/>
                <w:sz w:val="20"/>
                <w:szCs w:val="20"/>
                <w:lang w:val="es-ES_tradnl"/>
              </w:rPr>
              <w:lastRenderedPageBreak/>
              <w:t>concisión y contiene pocos errores. Incluye suficientes detalles y datos relevantes de información bien organizados.</w:t>
            </w:r>
          </w:p>
        </w:tc>
        <w:tc>
          <w:tcPr>
            <w:tcW w:w="811" w:type="pct"/>
          </w:tcPr>
          <w:p w:rsidR="005446BE" w:rsidRPr="00DF642D" w:rsidRDefault="005446BE" w:rsidP="005446BE">
            <w:pPr>
              <w:jc w:val="both"/>
              <w:rPr>
                <w:rFonts w:asciiTheme="minorHAnsi" w:hAnsiTheme="minorHAnsi" w:cstheme="minorHAnsi"/>
                <w:sz w:val="20"/>
                <w:szCs w:val="20"/>
                <w:lang w:val="es-ES_tradnl"/>
              </w:rPr>
            </w:pPr>
            <w:r w:rsidRPr="0013221D">
              <w:rPr>
                <w:rFonts w:asciiTheme="minorHAnsi" w:hAnsiTheme="minorHAnsi" w:cstheme="minorHAnsi"/>
                <w:sz w:val="20"/>
                <w:szCs w:val="20"/>
                <w:lang w:val="es-ES_tradnl"/>
              </w:rPr>
              <w:lastRenderedPageBreak/>
              <w:t xml:space="preserve">La redacción es confusa, poco concisa o contiene </w:t>
            </w:r>
            <w:r w:rsidRPr="0013221D">
              <w:rPr>
                <w:rFonts w:asciiTheme="minorHAnsi" w:hAnsiTheme="minorHAnsi" w:cstheme="minorHAnsi"/>
                <w:sz w:val="20"/>
                <w:szCs w:val="20"/>
                <w:lang w:val="es-ES_tradnl"/>
              </w:rPr>
              <w:lastRenderedPageBreak/>
              <w:t>numerosos errores. Contiene insuficientes detalles y datos de información. Carece de organización.</w:t>
            </w:r>
          </w:p>
        </w:tc>
        <w:tc>
          <w:tcPr>
            <w:tcW w:w="859" w:type="pct"/>
          </w:tcPr>
          <w:p w:rsidR="005446BE" w:rsidRPr="00DF642D" w:rsidRDefault="005446BE" w:rsidP="005446BE">
            <w:pPr>
              <w:jc w:val="both"/>
              <w:rPr>
                <w:rFonts w:asciiTheme="minorHAnsi" w:hAnsiTheme="minorHAnsi" w:cstheme="minorHAnsi"/>
                <w:sz w:val="20"/>
                <w:szCs w:val="20"/>
                <w:lang w:val="es-ES_tradnl"/>
              </w:rPr>
            </w:pPr>
            <w:r w:rsidRPr="0013221D">
              <w:rPr>
                <w:rFonts w:asciiTheme="minorHAnsi" w:hAnsiTheme="minorHAnsi" w:cstheme="minorHAnsi"/>
                <w:sz w:val="20"/>
                <w:szCs w:val="20"/>
                <w:lang w:val="es-ES_tradnl"/>
              </w:rPr>
              <w:lastRenderedPageBreak/>
              <w:t xml:space="preserve">La redacción no tiene enfoque, divaga entre un tema y otro y </w:t>
            </w:r>
            <w:r w:rsidRPr="0013221D">
              <w:rPr>
                <w:rFonts w:asciiTheme="minorHAnsi" w:hAnsiTheme="minorHAnsi" w:cstheme="minorHAnsi"/>
                <w:sz w:val="20"/>
                <w:szCs w:val="20"/>
                <w:lang w:val="es-ES_tradnl"/>
              </w:rPr>
              <w:lastRenderedPageBreak/>
              <w:t>contiene errores múltiples. No ofrece detalles ni información relevante. Pobremente organizada.</w:t>
            </w:r>
          </w:p>
        </w:tc>
      </w:tr>
      <w:tr w:rsidR="005446BE" w:rsidRPr="00DF642D" w:rsidTr="005446BE">
        <w:tc>
          <w:tcPr>
            <w:tcW w:w="656" w:type="pct"/>
          </w:tcPr>
          <w:p w:rsidR="005446BE" w:rsidRPr="00DF642D" w:rsidRDefault="005446BE" w:rsidP="005446BE">
            <w:pPr>
              <w:jc w:val="both"/>
              <w:rPr>
                <w:rFonts w:asciiTheme="minorHAnsi" w:hAnsiTheme="minorHAnsi" w:cstheme="minorHAnsi"/>
                <w:sz w:val="20"/>
                <w:szCs w:val="20"/>
                <w:lang w:val="es-ES_tradnl"/>
              </w:rPr>
            </w:pPr>
            <w:r w:rsidRPr="0013221D">
              <w:rPr>
                <w:rFonts w:asciiTheme="minorHAnsi" w:hAnsiTheme="minorHAnsi" w:cstheme="minorHAnsi"/>
                <w:sz w:val="20"/>
                <w:szCs w:val="20"/>
                <w:lang w:val="es-ES_tradnl"/>
              </w:rPr>
              <w:lastRenderedPageBreak/>
              <w:t>Bibliografía (1</w:t>
            </w:r>
            <w:r w:rsidR="00474EA0">
              <w:rPr>
                <w:rFonts w:asciiTheme="minorHAnsi" w:hAnsiTheme="minorHAnsi" w:cstheme="minorHAnsi"/>
                <w:sz w:val="20"/>
                <w:szCs w:val="20"/>
                <w:lang w:val="es-ES_tradnl"/>
              </w:rPr>
              <w:t xml:space="preserve"> </w:t>
            </w:r>
            <w:r w:rsidRPr="0013221D">
              <w:rPr>
                <w:rFonts w:asciiTheme="minorHAnsi" w:hAnsiTheme="minorHAnsi" w:cstheme="minorHAnsi"/>
                <w:sz w:val="20"/>
                <w:szCs w:val="20"/>
                <w:lang w:val="es-ES_tradnl"/>
              </w:rPr>
              <w:t>%)</w:t>
            </w:r>
          </w:p>
        </w:tc>
        <w:tc>
          <w:tcPr>
            <w:tcW w:w="955" w:type="pct"/>
          </w:tcPr>
          <w:p w:rsidR="005446BE" w:rsidRPr="00DF642D" w:rsidRDefault="005446BE" w:rsidP="005446BE">
            <w:pPr>
              <w:jc w:val="both"/>
              <w:rPr>
                <w:rFonts w:asciiTheme="minorHAnsi" w:hAnsiTheme="minorHAnsi" w:cstheme="minorHAnsi"/>
                <w:sz w:val="20"/>
                <w:szCs w:val="20"/>
                <w:lang w:val="es-ES_tradnl"/>
              </w:rPr>
            </w:pPr>
            <w:r w:rsidRPr="0013221D">
              <w:rPr>
                <w:rFonts w:asciiTheme="minorHAnsi" w:hAnsiTheme="minorHAnsi" w:cstheme="minorHAnsi"/>
                <w:sz w:val="20"/>
                <w:szCs w:val="20"/>
                <w:lang w:val="es-ES_tradnl"/>
              </w:rPr>
              <w:t xml:space="preserve">Utiliza el estilo editorial de la </w:t>
            </w:r>
            <w:r>
              <w:rPr>
                <w:rFonts w:asciiTheme="minorHAnsi" w:hAnsiTheme="minorHAnsi" w:cstheme="minorHAnsi"/>
                <w:sz w:val="20"/>
                <w:szCs w:val="20"/>
                <w:lang w:val="es-ES_tradnl"/>
              </w:rPr>
              <w:t>APA</w:t>
            </w:r>
            <w:r w:rsidRPr="0013221D">
              <w:rPr>
                <w:rFonts w:asciiTheme="minorHAnsi" w:hAnsiTheme="minorHAnsi" w:cstheme="minorHAnsi"/>
                <w:sz w:val="20"/>
                <w:szCs w:val="20"/>
                <w:lang w:val="es-ES_tradnl"/>
              </w:rPr>
              <w:t xml:space="preserve"> de forma precisa y consiste.</w:t>
            </w:r>
          </w:p>
        </w:tc>
        <w:tc>
          <w:tcPr>
            <w:tcW w:w="859" w:type="pct"/>
          </w:tcPr>
          <w:p w:rsidR="005446BE" w:rsidRPr="00DF642D" w:rsidRDefault="005446BE" w:rsidP="005446BE">
            <w:pPr>
              <w:jc w:val="both"/>
              <w:rPr>
                <w:rFonts w:asciiTheme="minorHAnsi" w:hAnsiTheme="minorHAnsi" w:cstheme="minorHAnsi"/>
                <w:sz w:val="20"/>
                <w:szCs w:val="20"/>
                <w:lang w:val="es-ES_tradnl"/>
              </w:rPr>
            </w:pPr>
            <w:r w:rsidRPr="0013221D">
              <w:rPr>
                <w:rFonts w:asciiTheme="minorHAnsi" w:hAnsiTheme="minorHAnsi" w:cstheme="minorHAnsi"/>
                <w:sz w:val="20"/>
                <w:szCs w:val="20"/>
                <w:lang w:val="es-ES_tradnl"/>
              </w:rPr>
              <w:t xml:space="preserve">Refleja un dominio completo del estilo editorial de la </w:t>
            </w:r>
            <w:r>
              <w:rPr>
                <w:rFonts w:asciiTheme="minorHAnsi" w:hAnsiTheme="minorHAnsi" w:cstheme="minorHAnsi"/>
                <w:sz w:val="20"/>
                <w:szCs w:val="20"/>
                <w:lang w:val="es-ES_tradnl"/>
              </w:rPr>
              <w:t>APA</w:t>
            </w:r>
          </w:p>
        </w:tc>
        <w:tc>
          <w:tcPr>
            <w:tcW w:w="859" w:type="pct"/>
          </w:tcPr>
          <w:p w:rsidR="005446BE" w:rsidRPr="00DF642D" w:rsidRDefault="005446BE" w:rsidP="005446BE">
            <w:pPr>
              <w:jc w:val="both"/>
              <w:rPr>
                <w:rFonts w:asciiTheme="minorHAnsi" w:hAnsiTheme="minorHAnsi" w:cstheme="minorHAnsi"/>
                <w:sz w:val="20"/>
                <w:szCs w:val="20"/>
                <w:lang w:val="es-ES_tradnl"/>
              </w:rPr>
            </w:pPr>
            <w:r w:rsidRPr="0013221D">
              <w:rPr>
                <w:rFonts w:asciiTheme="minorHAnsi" w:hAnsiTheme="minorHAnsi" w:cstheme="minorHAnsi"/>
                <w:sz w:val="20"/>
                <w:szCs w:val="20"/>
                <w:lang w:val="es-ES_tradnl"/>
              </w:rPr>
              <w:t xml:space="preserve">Utiliza el estilo editorial de la </w:t>
            </w:r>
            <w:r>
              <w:rPr>
                <w:rFonts w:asciiTheme="minorHAnsi" w:hAnsiTheme="minorHAnsi" w:cstheme="minorHAnsi"/>
                <w:sz w:val="20"/>
                <w:szCs w:val="20"/>
                <w:lang w:val="es-ES_tradnl"/>
              </w:rPr>
              <w:t>APA</w:t>
            </w:r>
            <w:r w:rsidRPr="0013221D">
              <w:rPr>
                <w:rFonts w:asciiTheme="minorHAnsi" w:hAnsiTheme="minorHAnsi" w:cstheme="minorHAnsi"/>
                <w:sz w:val="20"/>
                <w:szCs w:val="20"/>
                <w:lang w:val="es-ES_tradnl"/>
              </w:rPr>
              <w:t xml:space="preserve"> con fallas menores</w:t>
            </w:r>
          </w:p>
        </w:tc>
        <w:tc>
          <w:tcPr>
            <w:tcW w:w="811" w:type="pct"/>
          </w:tcPr>
          <w:p w:rsidR="005446BE" w:rsidRPr="00DF642D" w:rsidRDefault="005446BE" w:rsidP="005446BE">
            <w:pPr>
              <w:jc w:val="both"/>
              <w:rPr>
                <w:rFonts w:asciiTheme="minorHAnsi" w:hAnsiTheme="minorHAnsi" w:cstheme="minorHAnsi"/>
                <w:sz w:val="20"/>
                <w:szCs w:val="20"/>
                <w:lang w:val="es-ES_tradnl"/>
              </w:rPr>
            </w:pPr>
            <w:r w:rsidRPr="0013221D">
              <w:rPr>
                <w:rFonts w:asciiTheme="minorHAnsi" w:hAnsiTheme="minorHAnsi" w:cstheme="minorHAnsi"/>
                <w:sz w:val="20"/>
                <w:szCs w:val="20"/>
                <w:lang w:val="es-ES_tradnl"/>
              </w:rPr>
              <w:t xml:space="preserve">Utiliza el estilo editorial de la </w:t>
            </w:r>
            <w:r>
              <w:rPr>
                <w:rFonts w:asciiTheme="minorHAnsi" w:hAnsiTheme="minorHAnsi" w:cstheme="minorHAnsi"/>
                <w:sz w:val="20"/>
                <w:szCs w:val="20"/>
                <w:lang w:val="es-ES_tradnl"/>
              </w:rPr>
              <w:t>APA</w:t>
            </w:r>
            <w:r w:rsidRPr="0013221D">
              <w:rPr>
                <w:rFonts w:asciiTheme="minorHAnsi" w:hAnsiTheme="minorHAnsi" w:cstheme="minorHAnsi"/>
                <w:sz w:val="20"/>
                <w:szCs w:val="20"/>
                <w:lang w:val="es-ES_tradnl"/>
              </w:rPr>
              <w:t xml:space="preserve"> con fallas graves</w:t>
            </w:r>
          </w:p>
        </w:tc>
        <w:tc>
          <w:tcPr>
            <w:tcW w:w="859" w:type="pct"/>
          </w:tcPr>
          <w:p w:rsidR="005446BE" w:rsidRPr="00DF642D" w:rsidRDefault="005446BE" w:rsidP="005446BE">
            <w:pPr>
              <w:jc w:val="both"/>
              <w:rPr>
                <w:rFonts w:asciiTheme="minorHAnsi" w:hAnsiTheme="minorHAnsi" w:cstheme="minorHAnsi"/>
                <w:sz w:val="20"/>
                <w:szCs w:val="20"/>
                <w:lang w:val="es-ES_tradnl"/>
              </w:rPr>
            </w:pPr>
            <w:r w:rsidRPr="0013221D">
              <w:rPr>
                <w:rFonts w:asciiTheme="minorHAnsi" w:hAnsiTheme="minorHAnsi" w:cstheme="minorHAnsi"/>
                <w:sz w:val="20"/>
                <w:szCs w:val="20"/>
                <w:lang w:val="es-ES_tradnl"/>
              </w:rPr>
              <w:t xml:space="preserve">No utiliza el estilo editorial de la </w:t>
            </w:r>
            <w:r>
              <w:rPr>
                <w:rFonts w:asciiTheme="minorHAnsi" w:hAnsiTheme="minorHAnsi" w:cstheme="minorHAnsi"/>
                <w:sz w:val="20"/>
                <w:szCs w:val="20"/>
                <w:lang w:val="es-ES_tradnl"/>
              </w:rPr>
              <w:t>APA</w:t>
            </w:r>
            <w:r w:rsidRPr="0013221D">
              <w:rPr>
                <w:rFonts w:asciiTheme="minorHAnsi" w:hAnsiTheme="minorHAnsi" w:cstheme="minorHAnsi"/>
                <w:sz w:val="20"/>
                <w:szCs w:val="20"/>
                <w:lang w:val="es-ES_tradnl"/>
              </w:rPr>
              <w:t>.</w:t>
            </w:r>
          </w:p>
        </w:tc>
      </w:tr>
    </w:tbl>
    <w:p w:rsidR="005446BE" w:rsidRPr="00DF642D" w:rsidRDefault="005446BE" w:rsidP="005446BE">
      <w:pPr>
        <w:jc w:val="both"/>
        <w:rPr>
          <w:rFonts w:asciiTheme="minorHAnsi" w:hAnsiTheme="minorHAnsi" w:cstheme="minorHAnsi"/>
          <w:lang w:val="es-ES_tradnl"/>
        </w:rPr>
      </w:pPr>
    </w:p>
    <w:p w:rsidR="005446BE" w:rsidRPr="00DF642D" w:rsidRDefault="005446BE" w:rsidP="005446BE">
      <w:pPr>
        <w:pStyle w:val="Prrafodelista"/>
        <w:numPr>
          <w:ilvl w:val="1"/>
          <w:numId w:val="22"/>
        </w:numPr>
        <w:jc w:val="both"/>
        <w:rPr>
          <w:rFonts w:asciiTheme="minorHAnsi" w:hAnsiTheme="minorHAnsi" w:cstheme="minorHAnsi"/>
          <w:b/>
          <w:lang w:val="es-ES_tradnl"/>
        </w:rPr>
      </w:pPr>
      <w:r w:rsidRPr="0013221D">
        <w:rPr>
          <w:rFonts w:asciiTheme="minorHAnsi" w:hAnsiTheme="minorHAnsi" w:cstheme="minorHAnsi"/>
          <w:b/>
          <w:lang w:val="es-ES_tradnl"/>
        </w:rPr>
        <w:t>EXPOSICIÓN DE PROGRAMAS O NORMAS</w:t>
      </w:r>
    </w:p>
    <w:p w:rsidR="005446BE" w:rsidRPr="005446BE" w:rsidRDefault="005446BE" w:rsidP="005446BE">
      <w:pPr>
        <w:ind w:left="360"/>
        <w:jc w:val="both"/>
        <w:rPr>
          <w:rFonts w:asciiTheme="minorHAnsi" w:hAnsiTheme="minorHAnsi" w:cstheme="minorHAnsi"/>
          <w:b/>
          <w:lang w:val="es-ES_tradnl"/>
        </w:rPr>
      </w:pPr>
    </w:p>
    <w:p w:rsidR="005446BE" w:rsidRDefault="005446BE" w:rsidP="005446BE">
      <w:pPr>
        <w:jc w:val="both"/>
        <w:rPr>
          <w:rFonts w:asciiTheme="minorHAnsi" w:hAnsiTheme="minorHAnsi" w:cstheme="minorHAnsi"/>
          <w:lang w:val="es-ES_tradnl"/>
        </w:rPr>
      </w:pPr>
      <w:r w:rsidRPr="0013221D">
        <w:rPr>
          <w:rFonts w:asciiTheme="minorHAnsi" w:hAnsiTheme="minorHAnsi" w:cstheme="minorHAnsi"/>
          <w:lang w:val="es-ES_tradnl"/>
        </w:rPr>
        <w:t xml:space="preserve">Los estudiantes formarán grupos de trabajo y realizarán </w:t>
      </w:r>
      <w:r>
        <w:rPr>
          <w:rFonts w:asciiTheme="minorHAnsi" w:hAnsiTheme="minorHAnsi" w:cstheme="minorHAnsi"/>
          <w:lang w:val="es-ES_tradnl"/>
        </w:rPr>
        <w:t xml:space="preserve">una exposición el día 28 de febrero, se seleccionará en la primera sesión uno de los siguientes temas </w:t>
      </w:r>
      <w:r w:rsidRPr="00335DF6">
        <w:rPr>
          <w:rFonts w:asciiTheme="minorHAnsi" w:hAnsiTheme="minorHAnsi" w:cstheme="minorHAnsi"/>
          <w:lang w:val="es-ES_tradnl"/>
        </w:rPr>
        <w:t>Bandera Azul Ecológica, Certificación de Sostenibilidad Turística, Certificación FSC, Carbono Neutralidad</w:t>
      </w:r>
      <w:r>
        <w:rPr>
          <w:rFonts w:asciiTheme="minorHAnsi" w:hAnsiTheme="minorHAnsi" w:cstheme="minorHAnsi"/>
          <w:lang w:val="es-ES_tradnl"/>
        </w:rPr>
        <w:t xml:space="preserve">, cada grupo debe presentar de que se trata cada uno de los programas, normas o certificaciones, así como al menos dos casos exitosos en donde se han implementado. </w:t>
      </w:r>
      <w:r w:rsidRPr="0013221D">
        <w:rPr>
          <w:rFonts w:asciiTheme="minorHAnsi" w:hAnsiTheme="minorHAnsi" w:cstheme="minorHAnsi"/>
          <w:lang w:val="es-ES_tradnl"/>
        </w:rPr>
        <w:t xml:space="preserve"> La duración de cada </w:t>
      </w:r>
      <w:r>
        <w:rPr>
          <w:rFonts w:asciiTheme="minorHAnsi" w:hAnsiTheme="minorHAnsi" w:cstheme="minorHAnsi"/>
          <w:lang w:val="es-ES_tradnl"/>
        </w:rPr>
        <w:t>exposición es de 3</w:t>
      </w:r>
      <w:r w:rsidRPr="0013221D">
        <w:rPr>
          <w:rFonts w:asciiTheme="minorHAnsi" w:hAnsiTheme="minorHAnsi" w:cstheme="minorHAnsi"/>
          <w:lang w:val="es-ES_tradnl"/>
        </w:rPr>
        <w:t>0 minutos. Los criterios de evaluación son los siguientes.</w:t>
      </w:r>
    </w:p>
    <w:p w:rsidR="005446BE" w:rsidRPr="00DF642D" w:rsidRDefault="005446BE" w:rsidP="005446BE">
      <w:pPr>
        <w:jc w:val="both"/>
        <w:rPr>
          <w:rFonts w:asciiTheme="minorHAnsi" w:hAnsiTheme="minorHAnsi" w:cstheme="minorHAnsi"/>
          <w:lang w:val="es-ES_tradnl"/>
        </w:rPr>
      </w:pPr>
    </w:p>
    <w:tbl>
      <w:tblPr>
        <w:tblW w:w="4939" w:type="pct"/>
        <w:jc w:val="center"/>
        <w:tblCellMar>
          <w:left w:w="70" w:type="dxa"/>
          <w:right w:w="70" w:type="dxa"/>
        </w:tblCellMar>
        <w:tblLook w:val="04A0" w:firstRow="1" w:lastRow="0" w:firstColumn="1" w:lastColumn="0" w:noHBand="0" w:noVBand="1"/>
      </w:tblPr>
      <w:tblGrid>
        <w:gridCol w:w="1421"/>
        <w:gridCol w:w="1921"/>
        <w:gridCol w:w="2019"/>
        <w:gridCol w:w="1772"/>
        <w:gridCol w:w="2147"/>
      </w:tblGrid>
      <w:tr w:rsidR="005446BE" w:rsidRPr="00DF642D" w:rsidTr="005446BE">
        <w:trPr>
          <w:trHeight w:val="288"/>
          <w:jc w:val="center"/>
        </w:trPr>
        <w:tc>
          <w:tcPr>
            <w:tcW w:w="76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446BE" w:rsidRDefault="005446BE" w:rsidP="005446BE">
            <w:pPr>
              <w:rPr>
                <w:rFonts w:asciiTheme="minorHAnsi" w:eastAsia="Times New Roman" w:hAnsiTheme="minorHAnsi" w:cstheme="minorHAnsi"/>
                <w:b/>
                <w:bCs/>
                <w:color w:val="000000"/>
                <w:sz w:val="20"/>
                <w:szCs w:val="20"/>
              </w:rPr>
            </w:pPr>
            <w:r w:rsidRPr="0013221D">
              <w:rPr>
                <w:rFonts w:asciiTheme="minorHAnsi" w:eastAsia="Times New Roman" w:hAnsiTheme="minorHAnsi" w:cstheme="minorHAnsi"/>
                <w:b/>
                <w:bCs/>
                <w:color w:val="000000"/>
                <w:sz w:val="20"/>
                <w:szCs w:val="20"/>
              </w:rPr>
              <w:t>CRITERIOS</w:t>
            </w:r>
          </w:p>
        </w:tc>
        <w:tc>
          <w:tcPr>
            <w:tcW w:w="1035" w:type="pct"/>
            <w:tcBorders>
              <w:top w:val="single" w:sz="4" w:space="0" w:color="auto"/>
              <w:left w:val="nil"/>
              <w:bottom w:val="single" w:sz="4" w:space="0" w:color="auto"/>
              <w:right w:val="single" w:sz="4" w:space="0" w:color="auto"/>
            </w:tcBorders>
            <w:vAlign w:val="center"/>
            <w:hideMark/>
          </w:tcPr>
          <w:p w:rsidR="005446BE" w:rsidRPr="00DF642D" w:rsidRDefault="005446BE" w:rsidP="005446BE">
            <w:pPr>
              <w:jc w:val="center"/>
              <w:rPr>
                <w:rFonts w:asciiTheme="minorHAnsi" w:eastAsia="Times New Roman" w:hAnsiTheme="minorHAnsi" w:cstheme="minorHAnsi"/>
                <w:color w:val="000000"/>
                <w:sz w:val="20"/>
                <w:szCs w:val="20"/>
              </w:rPr>
            </w:pPr>
            <w:r w:rsidRPr="0013221D">
              <w:rPr>
                <w:rFonts w:asciiTheme="minorHAnsi" w:eastAsia="Times New Roman" w:hAnsiTheme="minorHAnsi" w:cstheme="minorHAnsi"/>
                <w:color w:val="000000"/>
                <w:sz w:val="20"/>
                <w:szCs w:val="20"/>
              </w:rPr>
              <w:t>4</w:t>
            </w:r>
          </w:p>
        </w:tc>
        <w:tc>
          <w:tcPr>
            <w:tcW w:w="1088" w:type="pct"/>
            <w:tcBorders>
              <w:top w:val="single" w:sz="4" w:space="0" w:color="auto"/>
              <w:left w:val="nil"/>
              <w:bottom w:val="single" w:sz="4" w:space="0" w:color="auto"/>
              <w:right w:val="single" w:sz="4" w:space="0" w:color="auto"/>
            </w:tcBorders>
            <w:vAlign w:val="center"/>
            <w:hideMark/>
          </w:tcPr>
          <w:p w:rsidR="005446BE" w:rsidRPr="00DF642D" w:rsidRDefault="005446BE" w:rsidP="005446BE">
            <w:pPr>
              <w:jc w:val="center"/>
              <w:rPr>
                <w:rFonts w:asciiTheme="minorHAnsi" w:eastAsia="Times New Roman" w:hAnsiTheme="minorHAnsi" w:cstheme="minorHAnsi"/>
                <w:color w:val="000000"/>
                <w:sz w:val="20"/>
                <w:szCs w:val="20"/>
              </w:rPr>
            </w:pPr>
            <w:r w:rsidRPr="0013221D">
              <w:rPr>
                <w:rFonts w:asciiTheme="minorHAnsi" w:eastAsia="Times New Roman" w:hAnsiTheme="minorHAnsi" w:cstheme="minorHAnsi"/>
                <w:color w:val="000000"/>
                <w:sz w:val="20"/>
                <w:szCs w:val="20"/>
              </w:rPr>
              <w:t>3</w:t>
            </w:r>
          </w:p>
        </w:tc>
        <w:tc>
          <w:tcPr>
            <w:tcW w:w="955" w:type="pct"/>
            <w:tcBorders>
              <w:top w:val="single" w:sz="4" w:space="0" w:color="auto"/>
              <w:left w:val="nil"/>
              <w:bottom w:val="single" w:sz="4" w:space="0" w:color="auto"/>
              <w:right w:val="single" w:sz="4" w:space="0" w:color="auto"/>
            </w:tcBorders>
            <w:vAlign w:val="center"/>
            <w:hideMark/>
          </w:tcPr>
          <w:p w:rsidR="005446BE" w:rsidRPr="00DF642D" w:rsidRDefault="005446BE" w:rsidP="005446BE">
            <w:pPr>
              <w:jc w:val="center"/>
              <w:rPr>
                <w:rFonts w:asciiTheme="minorHAnsi" w:eastAsia="Times New Roman" w:hAnsiTheme="minorHAnsi" w:cstheme="minorHAnsi"/>
                <w:color w:val="000000"/>
                <w:sz w:val="20"/>
                <w:szCs w:val="20"/>
              </w:rPr>
            </w:pPr>
            <w:r w:rsidRPr="0013221D">
              <w:rPr>
                <w:rFonts w:asciiTheme="minorHAnsi" w:eastAsia="Times New Roman" w:hAnsiTheme="minorHAnsi" w:cstheme="minorHAnsi"/>
                <w:color w:val="000000"/>
                <w:sz w:val="20"/>
                <w:szCs w:val="20"/>
              </w:rPr>
              <w:t>2</w:t>
            </w:r>
          </w:p>
        </w:tc>
        <w:tc>
          <w:tcPr>
            <w:tcW w:w="1157" w:type="pct"/>
            <w:tcBorders>
              <w:top w:val="single" w:sz="4" w:space="0" w:color="auto"/>
              <w:left w:val="nil"/>
              <w:bottom w:val="single" w:sz="4" w:space="0" w:color="auto"/>
              <w:right w:val="single" w:sz="4" w:space="0" w:color="auto"/>
            </w:tcBorders>
            <w:vAlign w:val="center"/>
            <w:hideMark/>
          </w:tcPr>
          <w:p w:rsidR="005446BE" w:rsidRPr="00DF642D" w:rsidRDefault="005446BE" w:rsidP="005446BE">
            <w:pPr>
              <w:jc w:val="center"/>
              <w:rPr>
                <w:rFonts w:asciiTheme="minorHAnsi" w:eastAsia="Times New Roman" w:hAnsiTheme="minorHAnsi" w:cstheme="minorHAnsi"/>
                <w:color w:val="000000"/>
                <w:sz w:val="20"/>
                <w:szCs w:val="20"/>
              </w:rPr>
            </w:pPr>
            <w:r w:rsidRPr="0013221D">
              <w:rPr>
                <w:rFonts w:asciiTheme="minorHAnsi" w:eastAsia="Times New Roman" w:hAnsiTheme="minorHAnsi" w:cstheme="minorHAnsi"/>
                <w:color w:val="000000"/>
                <w:sz w:val="20"/>
                <w:szCs w:val="20"/>
              </w:rPr>
              <w:t>1</w:t>
            </w:r>
          </w:p>
        </w:tc>
      </w:tr>
      <w:tr w:rsidR="005446BE" w:rsidRPr="00DF642D" w:rsidTr="005446BE">
        <w:trPr>
          <w:trHeight w:val="388"/>
          <w:jc w:val="center"/>
        </w:trPr>
        <w:tc>
          <w:tcPr>
            <w:tcW w:w="765" w:type="pct"/>
            <w:tcBorders>
              <w:top w:val="single" w:sz="4" w:space="0" w:color="auto"/>
              <w:left w:val="single" w:sz="4" w:space="0" w:color="auto"/>
              <w:bottom w:val="single" w:sz="4" w:space="0" w:color="auto"/>
              <w:right w:val="single" w:sz="4" w:space="0" w:color="auto"/>
            </w:tcBorders>
            <w:vAlign w:val="center"/>
            <w:hideMark/>
          </w:tcPr>
          <w:p w:rsidR="005446BE" w:rsidRDefault="00474EA0" w:rsidP="005446BE">
            <w:pP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Capacidad de comunicación (3</w:t>
            </w:r>
            <w:r w:rsidR="005446BE" w:rsidRPr="0013221D">
              <w:rPr>
                <w:rFonts w:asciiTheme="minorHAnsi" w:eastAsia="Times New Roman" w:hAnsiTheme="minorHAnsi" w:cstheme="minorHAnsi"/>
                <w:color w:val="000000"/>
                <w:sz w:val="20"/>
                <w:szCs w:val="20"/>
              </w:rPr>
              <w:t xml:space="preserve"> %)</w:t>
            </w:r>
          </w:p>
        </w:tc>
        <w:tc>
          <w:tcPr>
            <w:tcW w:w="1035" w:type="pct"/>
            <w:tcBorders>
              <w:top w:val="single" w:sz="4" w:space="0" w:color="auto"/>
              <w:left w:val="single" w:sz="4" w:space="0" w:color="auto"/>
              <w:bottom w:val="single" w:sz="4" w:space="0" w:color="auto"/>
              <w:right w:val="single" w:sz="4" w:space="0" w:color="auto"/>
            </w:tcBorders>
            <w:shd w:val="clear" w:color="auto" w:fill="FFFFFF"/>
            <w:hideMark/>
          </w:tcPr>
          <w:p w:rsidR="005446BE" w:rsidRPr="00DF642D" w:rsidRDefault="005446BE" w:rsidP="005446BE">
            <w:pPr>
              <w:jc w:val="both"/>
              <w:rPr>
                <w:rFonts w:asciiTheme="minorHAnsi" w:eastAsia="Times New Roman" w:hAnsiTheme="minorHAnsi" w:cstheme="minorHAnsi"/>
                <w:color w:val="000000"/>
                <w:sz w:val="20"/>
                <w:szCs w:val="20"/>
              </w:rPr>
            </w:pPr>
            <w:r w:rsidRPr="0013221D">
              <w:rPr>
                <w:rFonts w:asciiTheme="minorHAnsi" w:hAnsiTheme="minorHAnsi" w:cstheme="minorHAnsi"/>
                <w:sz w:val="20"/>
                <w:szCs w:val="20"/>
              </w:rPr>
              <w:t>La presentación se desarrolla con una alta capacidad de comunicación por parte del estudiante.</w:t>
            </w:r>
          </w:p>
        </w:tc>
        <w:tc>
          <w:tcPr>
            <w:tcW w:w="1088" w:type="pct"/>
            <w:tcBorders>
              <w:top w:val="single" w:sz="4" w:space="0" w:color="auto"/>
              <w:left w:val="single" w:sz="4" w:space="0" w:color="auto"/>
              <w:bottom w:val="single" w:sz="4" w:space="0" w:color="auto"/>
              <w:right w:val="single" w:sz="4" w:space="0" w:color="auto"/>
            </w:tcBorders>
            <w:shd w:val="clear" w:color="auto" w:fill="FFFFFF"/>
            <w:hideMark/>
          </w:tcPr>
          <w:p w:rsidR="005446BE" w:rsidRPr="00DF642D" w:rsidRDefault="005446BE" w:rsidP="005446BE">
            <w:pPr>
              <w:jc w:val="both"/>
              <w:rPr>
                <w:rFonts w:asciiTheme="minorHAnsi" w:eastAsia="Times New Roman" w:hAnsiTheme="minorHAnsi" w:cstheme="minorHAnsi"/>
                <w:color w:val="000000"/>
                <w:sz w:val="20"/>
                <w:szCs w:val="20"/>
              </w:rPr>
            </w:pPr>
            <w:r w:rsidRPr="0013221D">
              <w:rPr>
                <w:rFonts w:asciiTheme="minorHAnsi" w:hAnsiTheme="minorHAnsi" w:cstheme="minorHAnsi"/>
                <w:sz w:val="20"/>
                <w:szCs w:val="20"/>
              </w:rPr>
              <w:t>La presentación se desarrolla con una capacidad aceptable de comunicación por parte del estudiante.</w:t>
            </w:r>
          </w:p>
        </w:tc>
        <w:tc>
          <w:tcPr>
            <w:tcW w:w="955" w:type="pct"/>
            <w:tcBorders>
              <w:top w:val="nil"/>
              <w:left w:val="nil"/>
              <w:bottom w:val="single" w:sz="4" w:space="0" w:color="auto"/>
              <w:right w:val="single" w:sz="4" w:space="0" w:color="auto"/>
            </w:tcBorders>
            <w:shd w:val="clear" w:color="auto" w:fill="FFFFFF"/>
            <w:hideMark/>
          </w:tcPr>
          <w:p w:rsidR="005446BE" w:rsidRPr="00DF642D" w:rsidRDefault="005446BE" w:rsidP="005446BE">
            <w:pPr>
              <w:jc w:val="both"/>
              <w:rPr>
                <w:rFonts w:asciiTheme="minorHAnsi" w:eastAsia="Times New Roman" w:hAnsiTheme="minorHAnsi" w:cstheme="minorHAnsi"/>
                <w:color w:val="000000"/>
                <w:sz w:val="20"/>
                <w:szCs w:val="20"/>
              </w:rPr>
            </w:pPr>
            <w:r w:rsidRPr="0013221D">
              <w:rPr>
                <w:rFonts w:asciiTheme="minorHAnsi" w:hAnsiTheme="minorHAnsi" w:cstheme="minorHAnsi"/>
                <w:sz w:val="20"/>
                <w:szCs w:val="20"/>
              </w:rPr>
              <w:t xml:space="preserve">La presentación se desarrolla con una capacidad limitada de comunicación por parte del estudiante. </w:t>
            </w:r>
          </w:p>
        </w:tc>
        <w:tc>
          <w:tcPr>
            <w:tcW w:w="1157" w:type="pct"/>
            <w:tcBorders>
              <w:top w:val="nil"/>
              <w:left w:val="nil"/>
              <w:bottom w:val="single" w:sz="4" w:space="0" w:color="auto"/>
              <w:right w:val="single" w:sz="4" w:space="0" w:color="auto"/>
            </w:tcBorders>
            <w:shd w:val="clear" w:color="auto" w:fill="FFFFFF"/>
            <w:hideMark/>
          </w:tcPr>
          <w:p w:rsidR="005446BE" w:rsidRPr="00DF642D" w:rsidRDefault="005446BE" w:rsidP="005446BE">
            <w:pPr>
              <w:jc w:val="both"/>
              <w:rPr>
                <w:rFonts w:asciiTheme="minorHAnsi" w:eastAsia="Times New Roman" w:hAnsiTheme="minorHAnsi" w:cstheme="minorHAnsi"/>
                <w:color w:val="000000"/>
                <w:sz w:val="20"/>
                <w:szCs w:val="20"/>
              </w:rPr>
            </w:pPr>
            <w:r w:rsidRPr="0013221D">
              <w:rPr>
                <w:rFonts w:asciiTheme="minorHAnsi" w:hAnsiTheme="minorHAnsi" w:cstheme="minorHAnsi"/>
                <w:sz w:val="20"/>
                <w:szCs w:val="20"/>
              </w:rPr>
              <w:t xml:space="preserve">La presentación se desarrolla con una capacidad muy limitada de comunicación por parte del estudiante. </w:t>
            </w:r>
          </w:p>
        </w:tc>
      </w:tr>
      <w:tr w:rsidR="005446BE" w:rsidRPr="00DF642D" w:rsidTr="005446BE">
        <w:trPr>
          <w:trHeight w:val="419"/>
          <w:jc w:val="center"/>
        </w:trPr>
        <w:tc>
          <w:tcPr>
            <w:tcW w:w="765" w:type="pct"/>
            <w:tcBorders>
              <w:top w:val="single" w:sz="4" w:space="0" w:color="auto"/>
              <w:left w:val="single" w:sz="4" w:space="0" w:color="auto"/>
              <w:bottom w:val="single" w:sz="4" w:space="0" w:color="auto"/>
              <w:right w:val="single" w:sz="4" w:space="0" w:color="auto"/>
            </w:tcBorders>
            <w:vAlign w:val="center"/>
            <w:hideMark/>
          </w:tcPr>
          <w:p w:rsidR="005446BE" w:rsidRDefault="00474EA0" w:rsidP="00474EA0">
            <w:pP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Uso del tiempo (1</w:t>
            </w:r>
            <w:r w:rsidR="005446BE" w:rsidRPr="0013221D">
              <w:rPr>
                <w:rFonts w:asciiTheme="minorHAnsi" w:eastAsia="Times New Roman" w:hAnsiTheme="minorHAnsi" w:cstheme="minorHAnsi"/>
                <w:color w:val="000000"/>
                <w:sz w:val="20"/>
                <w:szCs w:val="20"/>
              </w:rPr>
              <w:t xml:space="preserve"> %)</w:t>
            </w:r>
          </w:p>
        </w:tc>
        <w:tc>
          <w:tcPr>
            <w:tcW w:w="1035" w:type="pct"/>
            <w:tcBorders>
              <w:top w:val="single" w:sz="4" w:space="0" w:color="auto"/>
              <w:left w:val="single" w:sz="4" w:space="0" w:color="auto"/>
              <w:bottom w:val="single" w:sz="4" w:space="0" w:color="auto"/>
              <w:right w:val="single" w:sz="4" w:space="0" w:color="auto"/>
            </w:tcBorders>
            <w:shd w:val="clear" w:color="auto" w:fill="FFFFFF"/>
            <w:hideMark/>
          </w:tcPr>
          <w:p w:rsidR="005446BE" w:rsidRPr="00DF642D" w:rsidRDefault="005446BE" w:rsidP="005446BE">
            <w:pPr>
              <w:jc w:val="both"/>
              <w:rPr>
                <w:rFonts w:asciiTheme="minorHAnsi" w:eastAsia="Times New Roman" w:hAnsiTheme="minorHAnsi" w:cstheme="minorHAnsi"/>
                <w:color w:val="000000"/>
                <w:sz w:val="20"/>
                <w:szCs w:val="20"/>
              </w:rPr>
            </w:pPr>
            <w:r w:rsidRPr="0013221D">
              <w:rPr>
                <w:rFonts w:asciiTheme="minorHAnsi" w:hAnsiTheme="minorHAnsi" w:cstheme="minorHAnsi"/>
                <w:sz w:val="20"/>
                <w:szCs w:val="20"/>
              </w:rPr>
              <w:t xml:space="preserve">La presentación se desarrolla en el tiempo estipulado por el docente y de forma estructurada. </w:t>
            </w:r>
          </w:p>
        </w:tc>
        <w:tc>
          <w:tcPr>
            <w:tcW w:w="1088" w:type="pct"/>
            <w:tcBorders>
              <w:top w:val="single" w:sz="4" w:space="0" w:color="auto"/>
              <w:left w:val="single" w:sz="4" w:space="0" w:color="auto"/>
              <w:bottom w:val="single" w:sz="4" w:space="0" w:color="auto"/>
              <w:right w:val="single" w:sz="4" w:space="0" w:color="auto"/>
            </w:tcBorders>
            <w:shd w:val="clear" w:color="auto" w:fill="FFFFFF"/>
            <w:hideMark/>
          </w:tcPr>
          <w:p w:rsidR="005446BE" w:rsidRPr="00DF642D" w:rsidRDefault="005446BE" w:rsidP="005446BE">
            <w:pPr>
              <w:jc w:val="both"/>
              <w:rPr>
                <w:rFonts w:asciiTheme="minorHAnsi" w:eastAsia="Times New Roman" w:hAnsiTheme="minorHAnsi" w:cstheme="minorHAnsi"/>
                <w:color w:val="000000"/>
                <w:sz w:val="20"/>
                <w:szCs w:val="20"/>
              </w:rPr>
            </w:pPr>
            <w:r w:rsidRPr="0013221D">
              <w:rPr>
                <w:rFonts w:asciiTheme="minorHAnsi" w:hAnsiTheme="minorHAnsi" w:cstheme="minorHAnsi"/>
                <w:sz w:val="20"/>
                <w:szCs w:val="20"/>
              </w:rPr>
              <w:t>La presentación se desarrolla con contratiempos mínimos y de forma estructurada.</w:t>
            </w:r>
          </w:p>
        </w:tc>
        <w:tc>
          <w:tcPr>
            <w:tcW w:w="955" w:type="pct"/>
            <w:tcBorders>
              <w:top w:val="nil"/>
              <w:left w:val="nil"/>
              <w:bottom w:val="single" w:sz="4" w:space="0" w:color="auto"/>
              <w:right w:val="single" w:sz="4" w:space="0" w:color="auto"/>
            </w:tcBorders>
            <w:shd w:val="clear" w:color="auto" w:fill="FFFFFF"/>
            <w:hideMark/>
          </w:tcPr>
          <w:p w:rsidR="005446BE" w:rsidRPr="00DF642D" w:rsidRDefault="005446BE" w:rsidP="005446BE">
            <w:pPr>
              <w:jc w:val="both"/>
              <w:rPr>
                <w:rFonts w:asciiTheme="minorHAnsi" w:eastAsia="Times New Roman" w:hAnsiTheme="minorHAnsi" w:cstheme="minorHAnsi"/>
                <w:color w:val="000000"/>
                <w:sz w:val="20"/>
                <w:szCs w:val="20"/>
              </w:rPr>
            </w:pPr>
            <w:r w:rsidRPr="0013221D">
              <w:rPr>
                <w:rFonts w:asciiTheme="minorHAnsi" w:hAnsiTheme="minorHAnsi" w:cstheme="minorHAnsi"/>
                <w:sz w:val="20"/>
                <w:szCs w:val="20"/>
              </w:rPr>
              <w:t xml:space="preserve">La presentación se desarrolla con contratiempos importantes y con poca estructura. </w:t>
            </w:r>
          </w:p>
        </w:tc>
        <w:tc>
          <w:tcPr>
            <w:tcW w:w="1157" w:type="pct"/>
            <w:tcBorders>
              <w:top w:val="nil"/>
              <w:left w:val="nil"/>
              <w:bottom w:val="single" w:sz="4" w:space="0" w:color="auto"/>
              <w:right w:val="single" w:sz="4" w:space="0" w:color="auto"/>
            </w:tcBorders>
            <w:shd w:val="clear" w:color="auto" w:fill="FFFFFF"/>
            <w:hideMark/>
          </w:tcPr>
          <w:p w:rsidR="005446BE" w:rsidRPr="00DF642D" w:rsidRDefault="005446BE" w:rsidP="005446BE">
            <w:pPr>
              <w:jc w:val="both"/>
              <w:rPr>
                <w:rFonts w:asciiTheme="minorHAnsi" w:eastAsia="Times New Roman" w:hAnsiTheme="minorHAnsi" w:cstheme="minorHAnsi"/>
                <w:color w:val="000000"/>
                <w:sz w:val="20"/>
                <w:szCs w:val="20"/>
              </w:rPr>
            </w:pPr>
            <w:r w:rsidRPr="0013221D">
              <w:rPr>
                <w:rFonts w:asciiTheme="minorHAnsi" w:hAnsiTheme="minorHAnsi" w:cstheme="minorHAnsi"/>
                <w:sz w:val="20"/>
                <w:szCs w:val="20"/>
              </w:rPr>
              <w:t>La presentación no se desarrolla en el tiempo estipulado por el docente y no presenta una estructura lógica.</w:t>
            </w:r>
          </w:p>
        </w:tc>
      </w:tr>
      <w:tr w:rsidR="005446BE" w:rsidRPr="00DF642D" w:rsidTr="005446BE">
        <w:trPr>
          <w:trHeight w:val="473"/>
          <w:jc w:val="center"/>
        </w:trPr>
        <w:tc>
          <w:tcPr>
            <w:tcW w:w="765" w:type="pct"/>
            <w:tcBorders>
              <w:top w:val="single" w:sz="4" w:space="0" w:color="auto"/>
              <w:left w:val="single" w:sz="4" w:space="0" w:color="auto"/>
              <w:bottom w:val="single" w:sz="4" w:space="0" w:color="auto"/>
              <w:right w:val="single" w:sz="4" w:space="0" w:color="auto"/>
            </w:tcBorders>
            <w:vAlign w:val="center"/>
            <w:hideMark/>
          </w:tcPr>
          <w:p w:rsidR="005446BE" w:rsidRDefault="00474EA0" w:rsidP="005446BE">
            <w:pP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Dominio escénico (1</w:t>
            </w:r>
            <w:r w:rsidR="005446BE" w:rsidRPr="0013221D">
              <w:rPr>
                <w:rFonts w:asciiTheme="minorHAnsi" w:eastAsia="Times New Roman" w:hAnsiTheme="minorHAnsi" w:cstheme="minorHAnsi"/>
                <w:color w:val="000000"/>
                <w:sz w:val="20"/>
                <w:szCs w:val="20"/>
              </w:rPr>
              <w:t xml:space="preserve"> %)</w:t>
            </w:r>
          </w:p>
        </w:tc>
        <w:tc>
          <w:tcPr>
            <w:tcW w:w="1035" w:type="pct"/>
            <w:tcBorders>
              <w:top w:val="single" w:sz="4" w:space="0" w:color="auto"/>
              <w:left w:val="single" w:sz="4" w:space="0" w:color="auto"/>
              <w:bottom w:val="single" w:sz="4" w:space="0" w:color="auto"/>
              <w:right w:val="single" w:sz="4" w:space="0" w:color="auto"/>
            </w:tcBorders>
            <w:shd w:val="clear" w:color="auto" w:fill="FFFFFF"/>
            <w:hideMark/>
          </w:tcPr>
          <w:p w:rsidR="005446BE" w:rsidRPr="00DF642D" w:rsidRDefault="005446BE" w:rsidP="005446BE">
            <w:pPr>
              <w:jc w:val="both"/>
              <w:rPr>
                <w:rFonts w:asciiTheme="minorHAnsi" w:eastAsia="Times New Roman" w:hAnsiTheme="minorHAnsi" w:cstheme="minorHAnsi"/>
                <w:color w:val="000000"/>
                <w:sz w:val="20"/>
                <w:szCs w:val="20"/>
              </w:rPr>
            </w:pPr>
            <w:r w:rsidRPr="0013221D">
              <w:rPr>
                <w:rFonts w:asciiTheme="minorHAnsi" w:hAnsiTheme="minorHAnsi" w:cstheme="minorHAnsi"/>
                <w:sz w:val="20"/>
                <w:szCs w:val="20"/>
              </w:rPr>
              <w:t xml:space="preserve">El dominio escénico del estudiante evidencia una capacidad compleja de desenvolvimiento. </w:t>
            </w:r>
          </w:p>
        </w:tc>
        <w:tc>
          <w:tcPr>
            <w:tcW w:w="1088" w:type="pct"/>
            <w:tcBorders>
              <w:top w:val="single" w:sz="4" w:space="0" w:color="auto"/>
              <w:left w:val="single" w:sz="4" w:space="0" w:color="auto"/>
              <w:bottom w:val="single" w:sz="4" w:space="0" w:color="auto"/>
              <w:right w:val="single" w:sz="4" w:space="0" w:color="auto"/>
            </w:tcBorders>
            <w:shd w:val="clear" w:color="auto" w:fill="FFFFFF"/>
            <w:hideMark/>
          </w:tcPr>
          <w:p w:rsidR="005446BE" w:rsidRPr="00DF642D" w:rsidRDefault="005446BE" w:rsidP="005446BE">
            <w:pPr>
              <w:jc w:val="both"/>
              <w:rPr>
                <w:rFonts w:asciiTheme="minorHAnsi" w:eastAsia="Times New Roman" w:hAnsiTheme="minorHAnsi" w:cstheme="minorHAnsi"/>
                <w:color w:val="000000"/>
                <w:sz w:val="20"/>
                <w:szCs w:val="20"/>
              </w:rPr>
            </w:pPr>
            <w:r w:rsidRPr="0013221D">
              <w:rPr>
                <w:rFonts w:asciiTheme="minorHAnsi" w:hAnsiTheme="minorHAnsi" w:cstheme="minorHAnsi"/>
                <w:sz w:val="20"/>
                <w:szCs w:val="20"/>
              </w:rPr>
              <w:t>El dominio escénico del estudiante evidencia una capacidad aceptable de desenvolvimiento.</w:t>
            </w:r>
          </w:p>
        </w:tc>
        <w:tc>
          <w:tcPr>
            <w:tcW w:w="955" w:type="pct"/>
            <w:tcBorders>
              <w:top w:val="nil"/>
              <w:left w:val="nil"/>
              <w:bottom w:val="single" w:sz="4" w:space="0" w:color="auto"/>
              <w:right w:val="single" w:sz="4" w:space="0" w:color="auto"/>
            </w:tcBorders>
            <w:shd w:val="clear" w:color="auto" w:fill="FFFFFF"/>
            <w:hideMark/>
          </w:tcPr>
          <w:p w:rsidR="005446BE" w:rsidRPr="00DF642D" w:rsidRDefault="005446BE" w:rsidP="005446BE">
            <w:pPr>
              <w:jc w:val="both"/>
              <w:rPr>
                <w:rFonts w:asciiTheme="minorHAnsi" w:eastAsia="Times New Roman" w:hAnsiTheme="minorHAnsi" w:cstheme="minorHAnsi"/>
                <w:color w:val="000000"/>
                <w:sz w:val="20"/>
                <w:szCs w:val="20"/>
              </w:rPr>
            </w:pPr>
            <w:r w:rsidRPr="0013221D">
              <w:rPr>
                <w:rFonts w:asciiTheme="minorHAnsi" w:hAnsiTheme="minorHAnsi" w:cstheme="minorHAnsi"/>
                <w:sz w:val="20"/>
                <w:szCs w:val="20"/>
              </w:rPr>
              <w:t>El dominio escénico es limitado por las dificultades mostradas en el desenvolvimiento.</w:t>
            </w:r>
          </w:p>
        </w:tc>
        <w:tc>
          <w:tcPr>
            <w:tcW w:w="1157" w:type="pct"/>
            <w:tcBorders>
              <w:top w:val="nil"/>
              <w:left w:val="nil"/>
              <w:bottom w:val="single" w:sz="4" w:space="0" w:color="auto"/>
              <w:right w:val="single" w:sz="4" w:space="0" w:color="auto"/>
            </w:tcBorders>
            <w:shd w:val="clear" w:color="auto" w:fill="FFFFFF"/>
            <w:hideMark/>
          </w:tcPr>
          <w:p w:rsidR="005446BE" w:rsidRPr="00DF642D" w:rsidRDefault="005446BE" w:rsidP="005446BE">
            <w:pPr>
              <w:jc w:val="both"/>
              <w:rPr>
                <w:rFonts w:asciiTheme="minorHAnsi" w:eastAsia="Times New Roman" w:hAnsiTheme="minorHAnsi" w:cstheme="minorHAnsi"/>
                <w:color w:val="000000"/>
                <w:sz w:val="20"/>
                <w:szCs w:val="20"/>
              </w:rPr>
            </w:pPr>
            <w:r w:rsidRPr="0013221D">
              <w:rPr>
                <w:rFonts w:asciiTheme="minorHAnsi" w:hAnsiTheme="minorHAnsi" w:cstheme="minorHAnsi"/>
                <w:sz w:val="20"/>
                <w:szCs w:val="20"/>
              </w:rPr>
              <w:t xml:space="preserve">El dominio escénico del estudiante es sumamente limitado por su incapacidad de comunicación. </w:t>
            </w:r>
          </w:p>
        </w:tc>
      </w:tr>
      <w:tr w:rsidR="005446BE" w:rsidRPr="00DF642D" w:rsidTr="005446BE">
        <w:trPr>
          <w:trHeight w:val="443"/>
          <w:jc w:val="center"/>
        </w:trPr>
        <w:tc>
          <w:tcPr>
            <w:tcW w:w="765" w:type="pct"/>
            <w:tcBorders>
              <w:top w:val="single" w:sz="4" w:space="0" w:color="auto"/>
              <w:left w:val="single" w:sz="4" w:space="0" w:color="auto"/>
              <w:bottom w:val="single" w:sz="4" w:space="0" w:color="auto"/>
              <w:right w:val="single" w:sz="4" w:space="0" w:color="auto"/>
            </w:tcBorders>
            <w:vAlign w:val="center"/>
            <w:hideMark/>
          </w:tcPr>
          <w:p w:rsidR="005446BE" w:rsidRDefault="005446BE" w:rsidP="00474EA0">
            <w:pPr>
              <w:rPr>
                <w:rFonts w:asciiTheme="minorHAnsi" w:hAnsiTheme="minorHAnsi" w:cstheme="minorHAnsi"/>
                <w:sz w:val="20"/>
                <w:szCs w:val="20"/>
              </w:rPr>
            </w:pPr>
            <w:r w:rsidRPr="0013221D">
              <w:rPr>
                <w:rFonts w:asciiTheme="minorHAnsi" w:hAnsiTheme="minorHAnsi" w:cstheme="minorHAnsi"/>
                <w:sz w:val="20"/>
                <w:szCs w:val="20"/>
              </w:rPr>
              <w:t xml:space="preserve"> Manejo del tema (</w:t>
            </w:r>
            <w:r w:rsidR="00474EA0">
              <w:rPr>
                <w:rFonts w:asciiTheme="minorHAnsi" w:hAnsiTheme="minorHAnsi" w:cstheme="minorHAnsi"/>
                <w:sz w:val="20"/>
                <w:szCs w:val="20"/>
              </w:rPr>
              <w:t>3</w:t>
            </w:r>
            <w:r w:rsidRPr="0013221D">
              <w:rPr>
                <w:rFonts w:asciiTheme="minorHAnsi" w:hAnsiTheme="minorHAnsi" w:cstheme="minorHAnsi"/>
                <w:sz w:val="20"/>
                <w:szCs w:val="20"/>
              </w:rPr>
              <w:t xml:space="preserve"> %)</w:t>
            </w:r>
          </w:p>
        </w:tc>
        <w:tc>
          <w:tcPr>
            <w:tcW w:w="1035" w:type="pct"/>
            <w:tcBorders>
              <w:top w:val="single" w:sz="4" w:space="0" w:color="auto"/>
              <w:left w:val="nil"/>
              <w:bottom w:val="single" w:sz="4" w:space="0" w:color="auto"/>
              <w:right w:val="single" w:sz="4" w:space="0" w:color="auto"/>
            </w:tcBorders>
            <w:shd w:val="clear" w:color="auto" w:fill="FFFFFF"/>
            <w:hideMark/>
          </w:tcPr>
          <w:p w:rsidR="005446BE" w:rsidRPr="00DF642D" w:rsidRDefault="005446BE" w:rsidP="005446BE">
            <w:pPr>
              <w:jc w:val="both"/>
              <w:rPr>
                <w:rFonts w:asciiTheme="minorHAnsi" w:eastAsia="Times New Roman" w:hAnsiTheme="minorHAnsi" w:cstheme="minorHAnsi"/>
                <w:color w:val="000000"/>
                <w:sz w:val="20"/>
                <w:szCs w:val="20"/>
              </w:rPr>
            </w:pPr>
            <w:r w:rsidRPr="0013221D">
              <w:rPr>
                <w:rFonts w:asciiTheme="minorHAnsi" w:eastAsia="Times New Roman" w:hAnsiTheme="minorHAnsi" w:cstheme="minorHAnsi"/>
                <w:color w:val="000000"/>
                <w:sz w:val="20"/>
                <w:szCs w:val="20"/>
              </w:rPr>
              <w:t xml:space="preserve">El manejo del tema demostrado por el estudiante evidencia la profundización de la temática </w:t>
            </w:r>
          </w:p>
        </w:tc>
        <w:tc>
          <w:tcPr>
            <w:tcW w:w="1088" w:type="pct"/>
            <w:tcBorders>
              <w:top w:val="single" w:sz="4" w:space="0" w:color="auto"/>
              <w:left w:val="nil"/>
              <w:bottom w:val="single" w:sz="4" w:space="0" w:color="auto"/>
              <w:right w:val="single" w:sz="4" w:space="0" w:color="auto"/>
            </w:tcBorders>
            <w:shd w:val="clear" w:color="auto" w:fill="FFFFFF"/>
            <w:hideMark/>
          </w:tcPr>
          <w:p w:rsidR="005446BE" w:rsidRPr="00DF642D" w:rsidRDefault="005446BE" w:rsidP="005446BE">
            <w:pPr>
              <w:jc w:val="both"/>
              <w:rPr>
                <w:rFonts w:asciiTheme="minorHAnsi" w:eastAsia="Times New Roman" w:hAnsiTheme="minorHAnsi" w:cstheme="minorHAnsi"/>
                <w:color w:val="000000"/>
                <w:sz w:val="20"/>
                <w:szCs w:val="20"/>
              </w:rPr>
            </w:pPr>
            <w:r w:rsidRPr="0013221D">
              <w:rPr>
                <w:rFonts w:asciiTheme="minorHAnsi" w:eastAsia="Times New Roman" w:hAnsiTheme="minorHAnsi" w:cstheme="minorHAnsi"/>
                <w:color w:val="000000"/>
                <w:sz w:val="20"/>
                <w:szCs w:val="20"/>
              </w:rPr>
              <w:t xml:space="preserve">El manejo del tema demostrado por el estudiante evidencia la un importante nivel de profundización de la temática </w:t>
            </w:r>
          </w:p>
        </w:tc>
        <w:tc>
          <w:tcPr>
            <w:tcW w:w="955" w:type="pct"/>
            <w:tcBorders>
              <w:top w:val="single" w:sz="4" w:space="0" w:color="auto"/>
              <w:left w:val="nil"/>
              <w:bottom w:val="single" w:sz="4" w:space="0" w:color="auto"/>
              <w:right w:val="single" w:sz="4" w:space="0" w:color="auto"/>
            </w:tcBorders>
            <w:shd w:val="clear" w:color="auto" w:fill="FFFFFF"/>
            <w:hideMark/>
          </w:tcPr>
          <w:p w:rsidR="005446BE" w:rsidRPr="00DF642D" w:rsidRDefault="005446BE" w:rsidP="005446BE">
            <w:pPr>
              <w:jc w:val="both"/>
              <w:rPr>
                <w:rFonts w:asciiTheme="minorHAnsi" w:eastAsia="Times New Roman" w:hAnsiTheme="minorHAnsi" w:cstheme="minorHAnsi"/>
                <w:color w:val="000000"/>
                <w:sz w:val="20"/>
                <w:szCs w:val="20"/>
              </w:rPr>
            </w:pPr>
            <w:r w:rsidRPr="0013221D">
              <w:rPr>
                <w:rFonts w:asciiTheme="minorHAnsi" w:eastAsia="Times New Roman" w:hAnsiTheme="minorHAnsi" w:cstheme="minorHAnsi"/>
                <w:color w:val="000000"/>
                <w:sz w:val="20"/>
                <w:szCs w:val="20"/>
              </w:rPr>
              <w:t xml:space="preserve">El manejo del tema demostrado por el estudiante evidencia limitaciones en el manejo de la temática </w:t>
            </w:r>
          </w:p>
        </w:tc>
        <w:tc>
          <w:tcPr>
            <w:tcW w:w="1157" w:type="pct"/>
            <w:tcBorders>
              <w:top w:val="single" w:sz="4" w:space="0" w:color="auto"/>
              <w:left w:val="nil"/>
              <w:bottom w:val="single" w:sz="4" w:space="0" w:color="auto"/>
              <w:right w:val="single" w:sz="4" w:space="0" w:color="auto"/>
            </w:tcBorders>
            <w:shd w:val="clear" w:color="auto" w:fill="FFFFFF"/>
            <w:hideMark/>
          </w:tcPr>
          <w:p w:rsidR="005446BE" w:rsidRPr="00DF642D" w:rsidRDefault="005446BE" w:rsidP="005446BE">
            <w:pPr>
              <w:jc w:val="both"/>
              <w:rPr>
                <w:rFonts w:asciiTheme="minorHAnsi" w:eastAsia="Times New Roman" w:hAnsiTheme="minorHAnsi" w:cstheme="minorHAnsi"/>
                <w:color w:val="000000"/>
                <w:sz w:val="20"/>
                <w:szCs w:val="20"/>
              </w:rPr>
            </w:pPr>
            <w:r w:rsidRPr="0013221D">
              <w:rPr>
                <w:rFonts w:asciiTheme="minorHAnsi" w:eastAsia="Times New Roman" w:hAnsiTheme="minorHAnsi" w:cstheme="minorHAnsi"/>
                <w:color w:val="000000"/>
                <w:sz w:val="20"/>
                <w:szCs w:val="20"/>
              </w:rPr>
              <w:t xml:space="preserve">El manejo del tema demostrado por el estudiante evidencia amplias limitaciones en el manejo de la temática </w:t>
            </w:r>
          </w:p>
        </w:tc>
      </w:tr>
      <w:tr w:rsidR="005446BE" w:rsidRPr="00DF642D" w:rsidTr="005446BE">
        <w:trPr>
          <w:trHeight w:val="474"/>
          <w:jc w:val="center"/>
        </w:trPr>
        <w:tc>
          <w:tcPr>
            <w:tcW w:w="765" w:type="pct"/>
            <w:tcBorders>
              <w:top w:val="single" w:sz="4" w:space="0" w:color="auto"/>
              <w:left w:val="single" w:sz="4" w:space="0" w:color="auto"/>
              <w:bottom w:val="single" w:sz="4" w:space="0" w:color="auto"/>
              <w:right w:val="single" w:sz="4" w:space="0" w:color="auto"/>
            </w:tcBorders>
            <w:vAlign w:val="center"/>
            <w:hideMark/>
          </w:tcPr>
          <w:p w:rsidR="005446BE" w:rsidRPr="00DF642D" w:rsidRDefault="00474EA0" w:rsidP="005446BE">
            <w:pPr>
              <w:rPr>
                <w:rFonts w:asciiTheme="minorHAnsi" w:hAnsiTheme="minorHAnsi" w:cstheme="minorHAnsi"/>
                <w:sz w:val="20"/>
                <w:szCs w:val="20"/>
              </w:rPr>
            </w:pPr>
            <w:r>
              <w:rPr>
                <w:rFonts w:asciiTheme="minorHAnsi" w:hAnsiTheme="minorHAnsi" w:cstheme="minorHAnsi"/>
                <w:sz w:val="20"/>
                <w:szCs w:val="20"/>
              </w:rPr>
              <w:t xml:space="preserve"> Respuesta a consultas  (3 </w:t>
            </w:r>
            <w:r w:rsidR="005446BE" w:rsidRPr="0013221D">
              <w:rPr>
                <w:rFonts w:asciiTheme="minorHAnsi" w:hAnsiTheme="minorHAnsi" w:cstheme="minorHAnsi"/>
                <w:sz w:val="20"/>
                <w:szCs w:val="20"/>
              </w:rPr>
              <w:t>%)</w:t>
            </w:r>
          </w:p>
        </w:tc>
        <w:tc>
          <w:tcPr>
            <w:tcW w:w="1035" w:type="pct"/>
            <w:tcBorders>
              <w:top w:val="nil"/>
              <w:left w:val="nil"/>
              <w:bottom w:val="single" w:sz="4" w:space="0" w:color="auto"/>
              <w:right w:val="single" w:sz="4" w:space="0" w:color="auto"/>
            </w:tcBorders>
            <w:shd w:val="clear" w:color="auto" w:fill="FFFFFF"/>
            <w:hideMark/>
          </w:tcPr>
          <w:p w:rsidR="005446BE" w:rsidRPr="00DF642D" w:rsidRDefault="005446BE" w:rsidP="005446BE">
            <w:pPr>
              <w:jc w:val="both"/>
              <w:rPr>
                <w:rFonts w:asciiTheme="minorHAnsi" w:hAnsiTheme="minorHAnsi" w:cstheme="minorHAnsi"/>
                <w:sz w:val="20"/>
                <w:szCs w:val="20"/>
              </w:rPr>
            </w:pPr>
            <w:r w:rsidRPr="0013221D">
              <w:rPr>
                <w:rFonts w:asciiTheme="minorHAnsi" w:hAnsiTheme="minorHAnsi" w:cstheme="minorHAnsi"/>
                <w:sz w:val="20"/>
                <w:szCs w:val="20"/>
              </w:rPr>
              <w:t xml:space="preserve">La respuesta a las consultas planteadas por los compañeros y el docente a la presentación es </w:t>
            </w:r>
            <w:r w:rsidRPr="0013221D">
              <w:rPr>
                <w:rFonts w:asciiTheme="minorHAnsi" w:hAnsiTheme="minorHAnsi" w:cstheme="minorHAnsi"/>
                <w:sz w:val="20"/>
                <w:szCs w:val="20"/>
              </w:rPr>
              <w:lastRenderedPageBreak/>
              <w:t>satisfactoria y convincente.</w:t>
            </w:r>
          </w:p>
        </w:tc>
        <w:tc>
          <w:tcPr>
            <w:tcW w:w="1088" w:type="pct"/>
            <w:tcBorders>
              <w:top w:val="nil"/>
              <w:left w:val="nil"/>
              <w:bottom w:val="single" w:sz="4" w:space="0" w:color="auto"/>
              <w:right w:val="single" w:sz="4" w:space="0" w:color="auto"/>
            </w:tcBorders>
            <w:shd w:val="clear" w:color="auto" w:fill="FFFFFF"/>
            <w:hideMark/>
          </w:tcPr>
          <w:p w:rsidR="005446BE" w:rsidRPr="00DF642D" w:rsidRDefault="005446BE" w:rsidP="005446BE">
            <w:pPr>
              <w:jc w:val="both"/>
              <w:rPr>
                <w:rFonts w:asciiTheme="minorHAnsi" w:eastAsia="Times New Roman" w:hAnsiTheme="minorHAnsi" w:cstheme="minorHAnsi"/>
                <w:color w:val="000000"/>
                <w:sz w:val="20"/>
                <w:szCs w:val="20"/>
              </w:rPr>
            </w:pPr>
            <w:r w:rsidRPr="0013221D">
              <w:rPr>
                <w:rFonts w:asciiTheme="minorHAnsi" w:hAnsiTheme="minorHAnsi" w:cstheme="minorHAnsi"/>
                <w:sz w:val="20"/>
                <w:szCs w:val="20"/>
              </w:rPr>
              <w:lastRenderedPageBreak/>
              <w:t>La respuesta a las consultas planteadas por los compañeros y el docente a la presentación es satisfactoria.</w:t>
            </w:r>
          </w:p>
        </w:tc>
        <w:tc>
          <w:tcPr>
            <w:tcW w:w="955" w:type="pct"/>
            <w:tcBorders>
              <w:top w:val="nil"/>
              <w:left w:val="nil"/>
              <w:bottom w:val="single" w:sz="4" w:space="0" w:color="auto"/>
              <w:right w:val="single" w:sz="4" w:space="0" w:color="auto"/>
            </w:tcBorders>
            <w:shd w:val="clear" w:color="auto" w:fill="FFFFFF"/>
            <w:hideMark/>
          </w:tcPr>
          <w:p w:rsidR="005446BE" w:rsidRPr="00DF642D" w:rsidRDefault="005446BE" w:rsidP="005446BE">
            <w:pPr>
              <w:jc w:val="both"/>
              <w:rPr>
                <w:rFonts w:asciiTheme="minorHAnsi" w:eastAsia="Times New Roman" w:hAnsiTheme="minorHAnsi" w:cstheme="minorHAnsi"/>
                <w:color w:val="000000"/>
                <w:sz w:val="20"/>
                <w:szCs w:val="20"/>
              </w:rPr>
            </w:pPr>
            <w:r w:rsidRPr="0013221D">
              <w:rPr>
                <w:rFonts w:asciiTheme="minorHAnsi" w:hAnsiTheme="minorHAnsi" w:cstheme="minorHAnsi"/>
                <w:sz w:val="20"/>
                <w:szCs w:val="20"/>
              </w:rPr>
              <w:t xml:space="preserve">La respuesta a las consultas planteadas por los compañeros y el docente a la </w:t>
            </w:r>
            <w:r w:rsidRPr="0013221D">
              <w:rPr>
                <w:rFonts w:asciiTheme="minorHAnsi" w:hAnsiTheme="minorHAnsi" w:cstheme="minorHAnsi"/>
                <w:sz w:val="20"/>
                <w:szCs w:val="20"/>
              </w:rPr>
              <w:lastRenderedPageBreak/>
              <w:t xml:space="preserve">presentación es </w:t>
            </w:r>
            <w:r w:rsidR="0023268C" w:rsidRPr="0013221D">
              <w:rPr>
                <w:rFonts w:asciiTheme="minorHAnsi" w:hAnsiTheme="minorHAnsi" w:cstheme="minorHAnsi"/>
                <w:sz w:val="20"/>
                <w:szCs w:val="20"/>
              </w:rPr>
              <w:t>poco satisfactoria</w:t>
            </w:r>
            <w:r w:rsidRPr="0013221D">
              <w:rPr>
                <w:rFonts w:asciiTheme="minorHAnsi" w:hAnsiTheme="minorHAnsi" w:cstheme="minorHAnsi"/>
                <w:sz w:val="20"/>
                <w:szCs w:val="20"/>
              </w:rPr>
              <w:t xml:space="preserve">. </w:t>
            </w:r>
          </w:p>
        </w:tc>
        <w:tc>
          <w:tcPr>
            <w:tcW w:w="1157" w:type="pct"/>
            <w:tcBorders>
              <w:top w:val="nil"/>
              <w:left w:val="nil"/>
              <w:bottom w:val="single" w:sz="4" w:space="0" w:color="auto"/>
              <w:right w:val="single" w:sz="4" w:space="0" w:color="auto"/>
            </w:tcBorders>
            <w:shd w:val="clear" w:color="auto" w:fill="FFFFFF"/>
            <w:hideMark/>
          </w:tcPr>
          <w:p w:rsidR="005446BE" w:rsidRPr="00DF642D" w:rsidRDefault="005446BE" w:rsidP="005446BE">
            <w:pPr>
              <w:jc w:val="both"/>
              <w:rPr>
                <w:rFonts w:asciiTheme="minorHAnsi" w:eastAsia="Times New Roman" w:hAnsiTheme="minorHAnsi" w:cstheme="minorHAnsi"/>
                <w:color w:val="000000"/>
                <w:sz w:val="20"/>
                <w:szCs w:val="20"/>
              </w:rPr>
            </w:pPr>
            <w:r w:rsidRPr="0013221D">
              <w:rPr>
                <w:rFonts w:asciiTheme="minorHAnsi" w:hAnsiTheme="minorHAnsi" w:cstheme="minorHAnsi"/>
                <w:sz w:val="20"/>
                <w:szCs w:val="20"/>
              </w:rPr>
              <w:lastRenderedPageBreak/>
              <w:t xml:space="preserve">La respuesta a las consultas planteadas por los compañeros y el docente a la presentación no es </w:t>
            </w:r>
            <w:r w:rsidRPr="0013221D">
              <w:rPr>
                <w:rFonts w:asciiTheme="minorHAnsi" w:hAnsiTheme="minorHAnsi" w:cstheme="minorHAnsi"/>
                <w:sz w:val="20"/>
                <w:szCs w:val="20"/>
              </w:rPr>
              <w:lastRenderedPageBreak/>
              <w:t xml:space="preserve">convincente ni satisfactoria. </w:t>
            </w:r>
          </w:p>
        </w:tc>
      </w:tr>
      <w:tr w:rsidR="005446BE" w:rsidRPr="00DF642D" w:rsidTr="005446BE">
        <w:trPr>
          <w:trHeight w:val="474"/>
          <w:jc w:val="center"/>
        </w:trPr>
        <w:tc>
          <w:tcPr>
            <w:tcW w:w="765" w:type="pct"/>
            <w:tcBorders>
              <w:top w:val="single" w:sz="4" w:space="0" w:color="auto"/>
              <w:left w:val="single" w:sz="4" w:space="0" w:color="auto"/>
              <w:bottom w:val="single" w:sz="4" w:space="0" w:color="auto"/>
              <w:right w:val="single" w:sz="4" w:space="0" w:color="auto"/>
            </w:tcBorders>
            <w:vAlign w:val="center"/>
            <w:hideMark/>
          </w:tcPr>
          <w:p w:rsidR="005446BE" w:rsidRDefault="00474EA0" w:rsidP="00474EA0">
            <w:pPr>
              <w:rPr>
                <w:rFonts w:asciiTheme="minorHAnsi" w:hAnsiTheme="minorHAnsi" w:cstheme="minorHAnsi"/>
                <w:sz w:val="20"/>
                <w:szCs w:val="20"/>
              </w:rPr>
            </w:pPr>
            <w:r>
              <w:rPr>
                <w:rFonts w:asciiTheme="minorHAnsi" w:hAnsiTheme="minorHAnsi" w:cstheme="minorHAnsi"/>
                <w:sz w:val="20"/>
                <w:szCs w:val="20"/>
              </w:rPr>
              <w:lastRenderedPageBreak/>
              <w:t xml:space="preserve"> Vocabulario  (3 </w:t>
            </w:r>
            <w:r w:rsidR="005446BE" w:rsidRPr="0013221D">
              <w:rPr>
                <w:rFonts w:asciiTheme="minorHAnsi" w:hAnsiTheme="minorHAnsi" w:cstheme="minorHAnsi"/>
                <w:sz w:val="20"/>
                <w:szCs w:val="20"/>
              </w:rPr>
              <w:t>%)</w:t>
            </w:r>
          </w:p>
        </w:tc>
        <w:tc>
          <w:tcPr>
            <w:tcW w:w="1035" w:type="pct"/>
            <w:tcBorders>
              <w:top w:val="nil"/>
              <w:left w:val="nil"/>
              <w:bottom w:val="single" w:sz="4" w:space="0" w:color="auto"/>
              <w:right w:val="single" w:sz="4" w:space="0" w:color="auto"/>
            </w:tcBorders>
            <w:shd w:val="clear" w:color="auto" w:fill="FFFFFF"/>
            <w:hideMark/>
          </w:tcPr>
          <w:p w:rsidR="005446BE" w:rsidRPr="00DF642D" w:rsidRDefault="005446BE" w:rsidP="005446BE">
            <w:pPr>
              <w:jc w:val="both"/>
              <w:rPr>
                <w:rFonts w:asciiTheme="minorHAnsi" w:hAnsiTheme="minorHAnsi" w:cstheme="minorHAnsi"/>
                <w:sz w:val="20"/>
                <w:szCs w:val="20"/>
              </w:rPr>
            </w:pPr>
            <w:r w:rsidRPr="0013221D">
              <w:rPr>
                <w:rFonts w:asciiTheme="minorHAnsi" w:hAnsiTheme="minorHAnsi" w:cstheme="minorHAnsi"/>
                <w:sz w:val="20"/>
                <w:szCs w:val="20"/>
              </w:rPr>
              <w:t xml:space="preserve">El vocabulario sobre la temática usado por el estudiante es complejo, variado y apropiado. </w:t>
            </w:r>
          </w:p>
        </w:tc>
        <w:tc>
          <w:tcPr>
            <w:tcW w:w="1088" w:type="pct"/>
            <w:tcBorders>
              <w:top w:val="nil"/>
              <w:left w:val="nil"/>
              <w:bottom w:val="single" w:sz="4" w:space="0" w:color="auto"/>
              <w:right w:val="single" w:sz="4" w:space="0" w:color="auto"/>
            </w:tcBorders>
            <w:shd w:val="clear" w:color="auto" w:fill="FFFFFF"/>
            <w:hideMark/>
          </w:tcPr>
          <w:p w:rsidR="005446BE" w:rsidRPr="00DF642D" w:rsidRDefault="005446BE" w:rsidP="005446BE">
            <w:pPr>
              <w:jc w:val="both"/>
              <w:rPr>
                <w:rFonts w:asciiTheme="minorHAnsi" w:eastAsia="Times New Roman" w:hAnsiTheme="minorHAnsi" w:cstheme="minorHAnsi"/>
                <w:color w:val="000000"/>
                <w:sz w:val="20"/>
                <w:szCs w:val="20"/>
              </w:rPr>
            </w:pPr>
            <w:r w:rsidRPr="0013221D">
              <w:rPr>
                <w:rFonts w:asciiTheme="minorHAnsi" w:hAnsiTheme="minorHAnsi" w:cstheme="minorHAnsi"/>
                <w:sz w:val="20"/>
                <w:szCs w:val="20"/>
              </w:rPr>
              <w:t>El vocabulario sobre la temática usado por el estudiante es  variado, apropiado y con algún grado de complejidad.</w:t>
            </w:r>
          </w:p>
        </w:tc>
        <w:tc>
          <w:tcPr>
            <w:tcW w:w="955" w:type="pct"/>
            <w:tcBorders>
              <w:top w:val="nil"/>
              <w:left w:val="nil"/>
              <w:bottom w:val="single" w:sz="4" w:space="0" w:color="auto"/>
              <w:right w:val="single" w:sz="4" w:space="0" w:color="auto"/>
            </w:tcBorders>
            <w:shd w:val="clear" w:color="auto" w:fill="FFFFFF"/>
            <w:hideMark/>
          </w:tcPr>
          <w:p w:rsidR="005446BE" w:rsidRPr="00DF642D" w:rsidRDefault="005446BE" w:rsidP="005446BE">
            <w:pPr>
              <w:jc w:val="both"/>
              <w:rPr>
                <w:rFonts w:asciiTheme="minorHAnsi" w:eastAsia="Times New Roman" w:hAnsiTheme="minorHAnsi" w:cstheme="minorHAnsi"/>
                <w:color w:val="000000"/>
                <w:sz w:val="20"/>
                <w:szCs w:val="20"/>
              </w:rPr>
            </w:pPr>
            <w:r w:rsidRPr="0013221D">
              <w:rPr>
                <w:rFonts w:asciiTheme="minorHAnsi" w:hAnsiTheme="minorHAnsi" w:cstheme="minorHAnsi"/>
                <w:sz w:val="20"/>
                <w:szCs w:val="20"/>
              </w:rPr>
              <w:t>El vocabulario sobre la temática usado por el estudiante es poco complejo pero apropiado.</w:t>
            </w:r>
          </w:p>
        </w:tc>
        <w:tc>
          <w:tcPr>
            <w:tcW w:w="1157" w:type="pct"/>
            <w:tcBorders>
              <w:top w:val="nil"/>
              <w:left w:val="nil"/>
              <w:bottom w:val="single" w:sz="4" w:space="0" w:color="auto"/>
              <w:right w:val="single" w:sz="4" w:space="0" w:color="auto"/>
            </w:tcBorders>
            <w:shd w:val="clear" w:color="auto" w:fill="FFFFFF"/>
            <w:hideMark/>
          </w:tcPr>
          <w:p w:rsidR="005446BE" w:rsidRPr="00DF642D" w:rsidRDefault="005446BE" w:rsidP="005446BE">
            <w:pPr>
              <w:jc w:val="both"/>
              <w:rPr>
                <w:rFonts w:asciiTheme="minorHAnsi" w:eastAsia="Times New Roman" w:hAnsiTheme="minorHAnsi" w:cstheme="minorHAnsi"/>
                <w:color w:val="000000"/>
                <w:sz w:val="20"/>
                <w:szCs w:val="20"/>
              </w:rPr>
            </w:pPr>
            <w:r w:rsidRPr="0013221D">
              <w:rPr>
                <w:rFonts w:asciiTheme="minorHAnsi" w:hAnsiTheme="minorHAnsi" w:cstheme="minorHAnsi"/>
                <w:sz w:val="20"/>
                <w:szCs w:val="20"/>
              </w:rPr>
              <w:t>El voca</w:t>
            </w:r>
            <w:r>
              <w:rPr>
                <w:rFonts w:asciiTheme="minorHAnsi" w:hAnsiTheme="minorHAnsi" w:cstheme="minorHAnsi"/>
                <w:sz w:val="20"/>
                <w:szCs w:val="20"/>
              </w:rPr>
              <w:t xml:space="preserve">bulario sobre la </w:t>
            </w:r>
            <w:r w:rsidR="0023268C">
              <w:rPr>
                <w:rFonts w:asciiTheme="minorHAnsi" w:hAnsiTheme="minorHAnsi" w:cstheme="minorHAnsi"/>
                <w:sz w:val="20"/>
                <w:szCs w:val="20"/>
              </w:rPr>
              <w:t>temática usada</w:t>
            </w:r>
            <w:r w:rsidRPr="0013221D">
              <w:rPr>
                <w:rFonts w:asciiTheme="minorHAnsi" w:hAnsiTheme="minorHAnsi" w:cstheme="minorHAnsi"/>
                <w:sz w:val="20"/>
                <w:szCs w:val="20"/>
              </w:rPr>
              <w:t xml:space="preserve"> por el estudiante es muy limitado. El estudiante utiliza expresiones inapropiadas. </w:t>
            </w:r>
          </w:p>
        </w:tc>
      </w:tr>
    </w:tbl>
    <w:p w:rsidR="005446BE" w:rsidRPr="00DF642D" w:rsidRDefault="005446BE" w:rsidP="005446BE">
      <w:pPr>
        <w:jc w:val="both"/>
        <w:rPr>
          <w:rFonts w:asciiTheme="minorHAnsi" w:hAnsiTheme="minorHAnsi" w:cstheme="minorHAnsi"/>
          <w:lang w:val="es-ES_tradnl"/>
        </w:rPr>
      </w:pPr>
    </w:p>
    <w:p w:rsidR="005446BE" w:rsidRPr="000A7EB1" w:rsidRDefault="005446BE" w:rsidP="005446BE">
      <w:pPr>
        <w:pStyle w:val="Prrafodelista"/>
        <w:numPr>
          <w:ilvl w:val="1"/>
          <w:numId w:val="22"/>
        </w:numPr>
        <w:jc w:val="both"/>
        <w:rPr>
          <w:rFonts w:asciiTheme="minorHAnsi" w:hAnsiTheme="minorHAnsi" w:cstheme="minorHAnsi"/>
          <w:b/>
          <w:lang w:val="es-ES_tradnl"/>
        </w:rPr>
      </w:pPr>
      <w:r w:rsidRPr="000A7EB1">
        <w:rPr>
          <w:rFonts w:asciiTheme="minorHAnsi" w:hAnsiTheme="minorHAnsi" w:cstheme="minorHAnsi"/>
          <w:b/>
          <w:lang w:val="es-ES_tradnl"/>
        </w:rPr>
        <w:t xml:space="preserve">TRABAJO FINAL </w:t>
      </w:r>
    </w:p>
    <w:p w:rsidR="005446BE" w:rsidRPr="005446BE" w:rsidRDefault="005446BE" w:rsidP="005446BE">
      <w:pPr>
        <w:pStyle w:val="Prrafodelista"/>
        <w:jc w:val="both"/>
        <w:rPr>
          <w:rFonts w:asciiTheme="minorHAnsi" w:hAnsiTheme="minorHAnsi" w:cstheme="minorHAnsi"/>
          <w:b/>
          <w:lang w:val="es-ES_tradnl"/>
        </w:rPr>
      </w:pPr>
    </w:p>
    <w:p w:rsidR="005446BE" w:rsidRDefault="005446BE" w:rsidP="005446BE">
      <w:pPr>
        <w:jc w:val="both"/>
        <w:rPr>
          <w:rFonts w:ascii="Calibri" w:hAnsi="Calibri"/>
          <w:lang w:val="es-ES_tradnl"/>
        </w:rPr>
      </w:pPr>
      <w:r>
        <w:rPr>
          <w:rFonts w:ascii="Calibri" w:hAnsi="Calibri"/>
          <w:lang w:val="es-ES_tradnl"/>
        </w:rPr>
        <w:t>Lo</w:t>
      </w:r>
      <w:r w:rsidRPr="00D306B2">
        <w:rPr>
          <w:rFonts w:ascii="Calibri" w:hAnsi="Calibri"/>
          <w:lang w:val="es-ES_tradnl"/>
        </w:rPr>
        <w:t xml:space="preserve">s estudiantes </w:t>
      </w:r>
      <w:r>
        <w:rPr>
          <w:rFonts w:ascii="Calibri" w:hAnsi="Calibri"/>
          <w:lang w:val="es-ES_tradnl"/>
        </w:rPr>
        <w:t>desarrollarán un proyecto de auditoría basado</w:t>
      </w:r>
      <w:r w:rsidRPr="00D306B2">
        <w:rPr>
          <w:rFonts w:ascii="Calibri" w:hAnsi="Calibri"/>
          <w:lang w:val="es-ES_tradnl"/>
        </w:rPr>
        <w:t xml:space="preserve"> en la norma INTE-ISO </w:t>
      </w:r>
      <w:r>
        <w:rPr>
          <w:rFonts w:ascii="Calibri" w:hAnsi="Calibri"/>
          <w:lang w:val="es-ES_tradnl"/>
        </w:rPr>
        <w:t>14001</w:t>
      </w:r>
      <w:r w:rsidRPr="00D306B2">
        <w:rPr>
          <w:rFonts w:ascii="Calibri" w:hAnsi="Calibri"/>
          <w:lang w:val="es-ES_tradnl"/>
        </w:rPr>
        <w:t xml:space="preserve"> en donde </w:t>
      </w:r>
      <w:r>
        <w:rPr>
          <w:rFonts w:ascii="Calibri" w:hAnsi="Calibri"/>
          <w:lang w:val="es-ES_tradnl"/>
        </w:rPr>
        <w:t>elaborarán</w:t>
      </w:r>
      <w:r w:rsidRPr="00D306B2">
        <w:rPr>
          <w:rFonts w:ascii="Calibri" w:hAnsi="Calibri"/>
          <w:lang w:val="es-ES_tradnl"/>
        </w:rPr>
        <w:t xml:space="preserve"> </w:t>
      </w:r>
      <w:r>
        <w:rPr>
          <w:rFonts w:ascii="Calibri" w:hAnsi="Calibri"/>
          <w:lang w:val="es-ES_tradnl"/>
        </w:rPr>
        <w:t>un informe de cumplimiento de la organización con respecto al cumplimiento de los apartados de la norma y aportando las respectivas evidencias.</w:t>
      </w:r>
    </w:p>
    <w:p w:rsidR="005446BE" w:rsidRDefault="005446BE" w:rsidP="005446BE">
      <w:pPr>
        <w:jc w:val="both"/>
        <w:rPr>
          <w:rFonts w:ascii="Calibri" w:hAnsi="Calibri"/>
          <w:lang w:val="es-ES_tradnl"/>
        </w:rPr>
      </w:pPr>
    </w:p>
    <w:p w:rsidR="005446BE" w:rsidRDefault="005446BE" w:rsidP="005446BE">
      <w:pPr>
        <w:jc w:val="both"/>
        <w:rPr>
          <w:rFonts w:ascii="Calibri" w:hAnsi="Calibri"/>
          <w:lang w:val="es-ES_tradnl"/>
        </w:rPr>
      </w:pPr>
      <w:r>
        <w:rPr>
          <w:rFonts w:ascii="Calibri" w:hAnsi="Calibri"/>
          <w:lang w:val="es-ES_tradnl"/>
        </w:rPr>
        <w:t>Para este proyecto se entregarán dos avances los días 23 de mayo y 6 de junio, además se expondrán las experiencias en la sesión del 8 de junio. Las partes del documento se encuentran establecidas en la guía para los trabajos finales de EDECA. La rúbrica para la evaluación se presenta a continuación.</w:t>
      </w:r>
    </w:p>
    <w:p w:rsidR="005446BE" w:rsidRPr="000A7EB1" w:rsidRDefault="005446BE" w:rsidP="005446BE">
      <w:pPr>
        <w:jc w:val="both"/>
        <w:rPr>
          <w:rFonts w:asciiTheme="minorHAnsi" w:hAnsiTheme="minorHAnsi" w:cstheme="minorHAnsi"/>
          <w:bCs/>
          <w:sz w:val="22"/>
          <w:szCs w:val="22"/>
          <w:lang w:val="es-ES_tradnl"/>
        </w:rPr>
      </w:pPr>
    </w:p>
    <w:p w:rsidR="005446BE" w:rsidRPr="00DF642D" w:rsidRDefault="00474EA0" w:rsidP="005446BE">
      <w:pPr>
        <w:numPr>
          <w:ilvl w:val="0"/>
          <w:numId w:val="4"/>
        </w:numPr>
        <w:jc w:val="both"/>
        <w:rPr>
          <w:rFonts w:asciiTheme="minorHAnsi" w:hAnsiTheme="minorHAnsi" w:cstheme="minorHAnsi"/>
          <w:lang w:val="es-ES_tradnl"/>
        </w:rPr>
      </w:pPr>
      <w:r>
        <w:rPr>
          <w:rFonts w:asciiTheme="minorHAnsi" w:hAnsiTheme="minorHAnsi" w:cstheme="minorHAnsi"/>
          <w:lang w:val="es-ES_tradnl"/>
        </w:rPr>
        <w:t>Documento escrito</w:t>
      </w:r>
      <w:r w:rsidR="005446BE" w:rsidRPr="0013221D">
        <w:rPr>
          <w:rFonts w:asciiTheme="minorHAnsi" w:hAnsiTheme="minorHAnsi" w:cstheme="minorHAnsi"/>
          <w:lang w:val="es-ES_tradnl"/>
        </w:rPr>
        <w:t xml:space="preserve">. Se </w:t>
      </w:r>
      <w:r w:rsidR="0023268C" w:rsidRPr="0013221D">
        <w:rPr>
          <w:rFonts w:asciiTheme="minorHAnsi" w:hAnsiTheme="minorHAnsi" w:cstheme="minorHAnsi"/>
          <w:lang w:val="es-ES_tradnl"/>
        </w:rPr>
        <w:t>evaluarán</w:t>
      </w:r>
      <w:r w:rsidR="005446BE" w:rsidRPr="0013221D">
        <w:rPr>
          <w:rFonts w:asciiTheme="minorHAnsi" w:hAnsiTheme="minorHAnsi" w:cstheme="minorHAnsi"/>
          <w:lang w:val="es-ES_tradnl"/>
        </w:rPr>
        <w:t xml:space="preserve"> los siguientes aspectos:</w:t>
      </w:r>
    </w:p>
    <w:tbl>
      <w:tblPr>
        <w:tblStyle w:val="Tablaconcuadrcula"/>
        <w:tblW w:w="5000" w:type="pct"/>
        <w:tblLook w:val="04A0" w:firstRow="1" w:lastRow="0" w:firstColumn="1" w:lastColumn="0" w:noHBand="0" w:noVBand="1"/>
      </w:tblPr>
      <w:tblGrid>
        <w:gridCol w:w="1245"/>
        <w:gridCol w:w="1792"/>
        <w:gridCol w:w="1612"/>
        <w:gridCol w:w="1612"/>
        <w:gridCol w:w="1522"/>
        <w:gridCol w:w="1612"/>
      </w:tblGrid>
      <w:tr w:rsidR="005446BE" w:rsidRPr="00E12AA4" w:rsidTr="005446BE">
        <w:tc>
          <w:tcPr>
            <w:tcW w:w="656" w:type="pct"/>
          </w:tcPr>
          <w:p w:rsidR="005446BE" w:rsidRPr="00E12AA4" w:rsidRDefault="005446BE" w:rsidP="005446BE">
            <w:pPr>
              <w:jc w:val="both"/>
              <w:rPr>
                <w:rFonts w:ascii="Calibri" w:hAnsi="Calibri"/>
                <w:sz w:val="20"/>
                <w:szCs w:val="20"/>
                <w:lang w:val="es-ES_tradnl"/>
              </w:rPr>
            </w:pPr>
            <w:r w:rsidRPr="00E12AA4">
              <w:rPr>
                <w:rFonts w:ascii="Calibri" w:hAnsi="Calibri"/>
                <w:sz w:val="20"/>
                <w:szCs w:val="20"/>
                <w:lang w:val="es-ES_tradnl"/>
              </w:rPr>
              <w:t>Criterio</w:t>
            </w:r>
          </w:p>
        </w:tc>
        <w:tc>
          <w:tcPr>
            <w:tcW w:w="955" w:type="pct"/>
          </w:tcPr>
          <w:p w:rsidR="005446BE" w:rsidRPr="00E12AA4" w:rsidRDefault="005446BE" w:rsidP="005446BE">
            <w:pPr>
              <w:jc w:val="both"/>
              <w:rPr>
                <w:rFonts w:ascii="Calibri" w:hAnsi="Calibri"/>
                <w:sz w:val="20"/>
                <w:szCs w:val="20"/>
                <w:lang w:val="es-ES_tradnl"/>
              </w:rPr>
            </w:pPr>
            <w:r w:rsidRPr="00E12AA4">
              <w:rPr>
                <w:rFonts w:ascii="Calibri" w:hAnsi="Calibri"/>
                <w:sz w:val="20"/>
                <w:szCs w:val="20"/>
                <w:lang w:val="es-ES_tradnl"/>
              </w:rPr>
              <w:t>Excelente (5)</w:t>
            </w:r>
          </w:p>
        </w:tc>
        <w:tc>
          <w:tcPr>
            <w:tcW w:w="859" w:type="pct"/>
          </w:tcPr>
          <w:p w:rsidR="005446BE" w:rsidRPr="00E12AA4" w:rsidRDefault="005446BE" w:rsidP="005446BE">
            <w:pPr>
              <w:jc w:val="both"/>
              <w:rPr>
                <w:rFonts w:ascii="Calibri" w:hAnsi="Calibri"/>
                <w:sz w:val="20"/>
                <w:szCs w:val="20"/>
                <w:lang w:val="es-ES_tradnl"/>
              </w:rPr>
            </w:pPr>
            <w:r w:rsidRPr="00E12AA4">
              <w:rPr>
                <w:rFonts w:ascii="Calibri" w:hAnsi="Calibri"/>
                <w:sz w:val="20"/>
                <w:szCs w:val="20"/>
                <w:lang w:val="es-ES_tradnl"/>
              </w:rPr>
              <w:t>Muy bueno (4)</w:t>
            </w:r>
          </w:p>
        </w:tc>
        <w:tc>
          <w:tcPr>
            <w:tcW w:w="859" w:type="pct"/>
          </w:tcPr>
          <w:p w:rsidR="005446BE" w:rsidRPr="00E12AA4" w:rsidRDefault="005446BE" w:rsidP="005446BE">
            <w:pPr>
              <w:jc w:val="both"/>
              <w:rPr>
                <w:rFonts w:ascii="Calibri" w:hAnsi="Calibri"/>
                <w:sz w:val="20"/>
                <w:szCs w:val="20"/>
                <w:lang w:val="es-ES_tradnl"/>
              </w:rPr>
            </w:pPr>
            <w:r w:rsidRPr="00E12AA4">
              <w:rPr>
                <w:rFonts w:ascii="Calibri" w:hAnsi="Calibri"/>
                <w:sz w:val="20"/>
                <w:szCs w:val="20"/>
                <w:lang w:val="es-ES_tradnl"/>
              </w:rPr>
              <w:t>Bueno (3)</w:t>
            </w:r>
          </w:p>
        </w:tc>
        <w:tc>
          <w:tcPr>
            <w:tcW w:w="811" w:type="pct"/>
          </w:tcPr>
          <w:p w:rsidR="005446BE" w:rsidRPr="00E12AA4" w:rsidRDefault="005446BE" w:rsidP="005446BE">
            <w:pPr>
              <w:jc w:val="both"/>
              <w:rPr>
                <w:rFonts w:ascii="Calibri" w:hAnsi="Calibri"/>
                <w:sz w:val="20"/>
                <w:szCs w:val="20"/>
                <w:lang w:val="es-ES_tradnl"/>
              </w:rPr>
            </w:pPr>
            <w:r w:rsidRPr="00E12AA4">
              <w:rPr>
                <w:rFonts w:ascii="Calibri" w:hAnsi="Calibri"/>
                <w:sz w:val="20"/>
                <w:szCs w:val="20"/>
                <w:lang w:val="es-ES_tradnl"/>
              </w:rPr>
              <w:t>Regular (2)</w:t>
            </w:r>
          </w:p>
        </w:tc>
        <w:tc>
          <w:tcPr>
            <w:tcW w:w="859" w:type="pct"/>
          </w:tcPr>
          <w:p w:rsidR="005446BE" w:rsidRPr="00E12AA4" w:rsidRDefault="005446BE" w:rsidP="005446BE">
            <w:pPr>
              <w:jc w:val="both"/>
              <w:rPr>
                <w:rFonts w:ascii="Calibri" w:hAnsi="Calibri"/>
                <w:sz w:val="20"/>
                <w:szCs w:val="20"/>
                <w:lang w:val="es-ES_tradnl"/>
              </w:rPr>
            </w:pPr>
            <w:r w:rsidRPr="00E12AA4">
              <w:rPr>
                <w:rFonts w:ascii="Calibri" w:hAnsi="Calibri"/>
                <w:sz w:val="20"/>
                <w:szCs w:val="20"/>
                <w:lang w:val="es-ES_tradnl"/>
              </w:rPr>
              <w:t>Deficiente (1)</w:t>
            </w:r>
          </w:p>
        </w:tc>
      </w:tr>
      <w:tr w:rsidR="005446BE" w:rsidRPr="00E12AA4" w:rsidTr="005446BE">
        <w:tc>
          <w:tcPr>
            <w:tcW w:w="656" w:type="pct"/>
          </w:tcPr>
          <w:p w:rsidR="005446BE" w:rsidRPr="00E12AA4" w:rsidRDefault="005446BE" w:rsidP="00474EA0">
            <w:pPr>
              <w:jc w:val="both"/>
              <w:rPr>
                <w:rFonts w:ascii="Calibri" w:hAnsi="Calibri"/>
                <w:sz w:val="20"/>
                <w:szCs w:val="20"/>
                <w:lang w:val="es-ES_tradnl"/>
              </w:rPr>
            </w:pPr>
            <w:r>
              <w:rPr>
                <w:rFonts w:ascii="Calibri" w:hAnsi="Calibri"/>
                <w:sz w:val="20"/>
                <w:szCs w:val="20"/>
                <w:lang w:val="es-ES_tradnl"/>
              </w:rPr>
              <w:t>Resumen e i</w:t>
            </w:r>
            <w:r w:rsidRPr="00E12AA4">
              <w:rPr>
                <w:rFonts w:ascii="Calibri" w:hAnsi="Calibri"/>
                <w:sz w:val="20"/>
                <w:szCs w:val="20"/>
                <w:lang w:val="es-ES_tradnl"/>
              </w:rPr>
              <w:t>ntroducción</w:t>
            </w:r>
            <w:r>
              <w:rPr>
                <w:rFonts w:ascii="Calibri" w:hAnsi="Calibri"/>
                <w:sz w:val="20"/>
                <w:szCs w:val="20"/>
                <w:lang w:val="es-ES_tradnl"/>
              </w:rPr>
              <w:t xml:space="preserve"> (</w:t>
            </w:r>
            <w:r w:rsidR="00474EA0">
              <w:rPr>
                <w:rFonts w:ascii="Calibri" w:hAnsi="Calibri"/>
                <w:sz w:val="20"/>
                <w:szCs w:val="20"/>
                <w:lang w:val="es-ES_tradnl"/>
              </w:rPr>
              <w:t xml:space="preserve">2 </w:t>
            </w:r>
            <w:r>
              <w:rPr>
                <w:rFonts w:ascii="Calibri" w:hAnsi="Calibri"/>
                <w:sz w:val="20"/>
                <w:szCs w:val="20"/>
                <w:lang w:val="es-ES_tradnl"/>
              </w:rPr>
              <w:t>%)</w:t>
            </w:r>
          </w:p>
        </w:tc>
        <w:tc>
          <w:tcPr>
            <w:tcW w:w="955" w:type="pct"/>
          </w:tcPr>
          <w:p w:rsidR="005446BE" w:rsidRDefault="005446BE" w:rsidP="005446BE">
            <w:pPr>
              <w:jc w:val="both"/>
              <w:rPr>
                <w:rFonts w:ascii="Gill Sans MT" w:eastAsia="Times New Roman" w:hAnsi="Gill Sans MT"/>
                <w:sz w:val="20"/>
                <w:szCs w:val="20"/>
              </w:rPr>
            </w:pPr>
            <w:r w:rsidRPr="00E12AA4">
              <w:rPr>
                <w:rFonts w:ascii="Gill Sans MT" w:eastAsia="Times New Roman" w:hAnsi="Gill Sans MT"/>
                <w:sz w:val="20"/>
                <w:szCs w:val="20"/>
              </w:rPr>
              <w:t xml:space="preserve">Evidencia un análisis amplio de los conceptos técnicos para presentar la organización y los sistemas </w:t>
            </w:r>
          </w:p>
        </w:tc>
        <w:tc>
          <w:tcPr>
            <w:tcW w:w="859" w:type="pct"/>
          </w:tcPr>
          <w:p w:rsidR="005446BE" w:rsidRDefault="005446BE" w:rsidP="005446BE">
            <w:pPr>
              <w:jc w:val="both"/>
              <w:rPr>
                <w:rFonts w:ascii="Gill Sans MT" w:eastAsia="Times New Roman" w:hAnsi="Gill Sans MT"/>
                <w:sz w:val="20"/>
                <w:szCs w:val="20"/>
              </w:rPr>
            </w:pPr>
            <w:r w:rsidRPr="00E12AA4">
              <w:rPr>
                <w:rFonts w:ascii="Gill Sans MT" w:eastAsia="Times New Roman" w:hAnsi="Gill Sans MT"/>
                <w:sz w:val="20"/>
                <w:szCs w:val="20"/>
              </w:rPr>
              <w:t xml:space="preserve">Evidencia un análisis importante los conceptos técnicos para presentar la organización y los sistemas </w:t>
            </w:r>
          </w:p>
        </w:tc>
        <w:tc>
          <w:tcPr>
            <w:tcW w:w="859" w:type="pct"/>
          </w:tcPr>
          <w:p w:rsidR="005446BE" w:rsidRDefault="005446BE" w:rsidP="005446BE">
            <w:pPr>
              <w:jc w:val="both"/>
              <w:rPr>
                <w:rFonts w:ascii="Gill Sans MT" w:eastAsia="Times New Roman" w:hAnsi="Gill Sans MT" w:cs="Arial"/>
                <w:sz w:val="20"/>
                <w:szCs w:val="20"/>
              </w:rPr>
            </w:pPr>
            <w:r w:rsidRPr="00E12AA4">
              <w:rPr>
                <w:rFonts w:ascii="Gill Sans MT" w:eastAsia="Times New Roman" w:hAnsi="Gill Sans MT"/>
                <w:sz w:val="20"/>
                <w:szCs w:val="20"/>
              </w:rPr>
              <w:t>Evidencia un aceptable análisis los conceptos técnicos para presentar la organización y los sistemas</w:t>
            </w:r>
          </w:p>
        </w:tc>
        <w:tc>
          <w:tcPr>
            <w:tcW w:w="811" w:type="pct"/>
          </w:tcPr>
          <w:p w:rsidR="005446BE" w:rsidRDefault="005446BE" w:rsidP="005446BE">
            <w:pPr>
              <w:jc w:val="both"/>
              <w:rPr>
                <w:rFonts w:ascii="Gill Sans MT" w:eastAsia="Times New Roman" w:hAnsi="Gill Sans MT"/>
                <w:sz w:val="20"/>
                <w:szCs w:val="20"/>
              </w:rPr>
            </w:pPr>
            <w:r w:rsidRPr="00E12AA4">
              <w:rPr>
                <w:rFonts w:ascii="Gill Sans MT" w:eastAsia="Times New Roman" w:hAnsi="Gill Sans MT"/>
                <w:sz w:val="20"/>
                <w:szCs w:val="20"/>
              </w:rPr>
              <w:t xml:space="preserve">Evidencia un análisis limitado los conceptos técnicos para presentar la organización y los sistemas </w:t>
            </w:r>
          </w:p>
        </w:tc>
        <w:tc>
          <w:tcPr>
            <w:tcW w:w="859" w:type="pct"/>
          </w:tcPr>
          <w:p w:rsidR="005446BE" w:rsidRDefault="005446BE" w:rsidP="005446BE">
            <w:pPr>
              <w:jc w:val="both"/>
              <w:rPr>
                <w:rFonts w:ascii="Calibri" w:hAnsi="Calibri"/>
                <w:sz w:val="20"/>
                <w:szCs w:val="20"/>
                <w:lang w:val="es-ES_tradnl"/>
              </w:rPr>
            </w:pPr>
            <w:r w:rsidRPr="00E12AA4">
              <w:rPr>
                <w:rFonts w:ascii="Calibri" w:hAnsi="Calibri"/>
                <w:sz w:val="20"/>
                <w:szCs w:val="20"/>
                <w:lang w:val="es-ES_tradnl"/>
              </w:rPr>
              <w:t xml:space="preserve">Evidencia un análisis deficiente de los </w:t>
            </w:r>
            <w:r w:rsidRPr="00E12AA4">
              <w:rPr>
                <w:rFonts w:ascii="Gill Sans MT" w:eastAsia="Times New Roman" w:hAnsi="Gill Sans MT"/>
                <w:sz w:val="20"/>
                <w:szCs w:val="20"/>
              </w:rPr>
              <w:t xml:space="preserve">conceptos técnicos para presentar la organización y los sistemas </w:t>
            </w:r>
          </w:p>
        </w:tc>
      </w:tr>
      <w:tr w:rsidR="005446BE" w:rsidRPr="00E12AA4" w:rsidTr="005446BE">
        <w:tc>
          <w:tcPr>
            <w:tcW w:w="656" w:type="pct"/>
          </w:tcPr>
          <w:p w:rsidR="005446BE" w:rsidRPr="00E12AA4" w:rsidRDefault="005446BE" w:rsidP="005446BE">
            <w:pPr>
              <w:jc w:val="both"/>
              <w:rPr>
                <w:rFonts w:ascii="Calibri" w:hAnsi="Calibri"/>
                <w:sz w:val="20"/>
                <w:szCs w:val="20"/>
                <w:lang w:val="es-ES_tradnl"/>
              </w:rPr>
            </w:pPr>
            <w:r w:rsidRPr="00E12AA4">
              <w:rPr>
                <w:rFonts w:ascii="Calibri" w:hAnsi="Calibri"/>
                <w:sz w:val="20"/>
                <w:szCs w:val="20"/>
                <w:lang w:val="es-ES_tradnl"/>
              </w:rPr>
              <w:t>Objetivos</w:t>
            </w:r>
            <w:r w:rsidR="00474EA0">
              <w:rPr>
                <w:rFonts w:ascii="Calibri" w:hAnsi="Calibri"/>
                <w:sz w:val="20"/>
                <w:szCs w:val="20"/>
                <w:lang w:val="es-ES_tradnl"/>
              </w:rPr>
              <w:t xml:space="preserve"> (1 </w:t>
            </w:r>
            <w:r>
              <w:rPr>
                <w:rFonts w:ascii="Calibri" w:hAnsi="Calibri"/>
                <w:sz w:val="20"/>
                <w:szCs w:val="20"/>
                <w:lang w:val="es-ES_tradnl"/>
              </w:rPr>
              <w:t>%)</w:t>
            </w:r>
          </w:p>
        </w:tc>
        <w:tc>
          <w:tcPr>
            <w:tcW w:w="955" w:type="pct"/>
          </w:tcPr>
          <w:p w:rsidR="005446BE" w:rsidRPr="00E12AA4" w:rsidRDefault="005446BE" w:rsidP="005446BE">
            <w:pPr>
              <w:jc w:val="both"/>
              <w:rPr>
                <w:rFonts w:ascii="Calibri" w:hAnsi="Calibri"/>
                <w:sz w:val="20"/>
                <w:szCs w:val="20"/>
                <w:lang w:val="es-ES_tradnl"/>
              </w:rPr>
            </w:pPr>
            <w:r w:rsidRPr="00E12AA4">
              <w:rPr>
                <w:rFonts w:ascii="Calibri" w:hAnsi="Calibri"/>
                <w:sz w:val="20"/>
                <w:szCs w:val="20"/>
                <w:lang w:val="es-ES_tradnl"/>
              </w:rPr>
              <w:t>Presenta un objetivo general cuantificable y al menos 3 objetivos específicos medibles que se desarrollan en la investigación</w:t>
            </w:r>
          </w:p>
        </w:tc>
        <w:tc>
          <w:tcPr>
            <w:tcW w:w="859" w:type="pct"/>
          </w:tcPr>
          <w:p w:rsidR="005446BE" w:rsidRPr="00E12AA4" w:rsidRDefault="005446BE" w:rsidP="005446BE">
            <w:pPr>
              <w:jc w:val="both"/>
              <w:rPr>
                <w:rFonts w:ascii="Calibri" w:hAnsi="Calibri"/>
                <w:sz w:val="20"/>
                <w:szCs w:val="20"/>
                <w:lang w:val="es-ES_tradnl"/>
              </w:rPr>
            </w:pPr>
            <w:r w:rsidRPr="00E12AA4">
              <w:rPr>
                <w:rFonts w:ascii="Calibri" w:hAnsi="Calibri"/>
                <w:sz w:val="20"/>
                <w:szCs w:val="20"/>
                <w:lang w:val="es-ES_tradnl"/>
              </w:rPr>
              <w:t>Presenta un objetivo general cuantificable y al menos 2 objetivos específicos medibles que se desarrollan en la investigación</w:t>
            </w:r>
          </w:p>
        </w:tc>
        <w:tc>
          <w:tcPr>
            <w:tcW w:w="859" w:type="pct"/>
          </w:tcPr>
          <w:p w:rsidR="005446BE" w:rsidRPr="00E12AA4" w:rsidRDefault="005446BE" w:rsidP="005446BE">
            <w:pPr>
              <w:jc w:val="both"/>
              <w:rPr>
                <w:rFonts w:ascii="Calibri" w:hAnsi="Calibri"/>
                <w:sz w:val="20"/>
                <w:szCs w:val="20"/>
                <w:lang w:val="es-ES_tradnl"/>
              </w:rPr>
            </w:pPr>
            <w:r w:rsidRPr="00E12AA4">
              <w:rPr>
                <w:rFonts w:ascii="Calibri" w:hAnsi="Calibri"/>
                <w:sz w:val="20"/>
                <w:szCs w:val="20"/>
                <w:lang w:val="es-ES_tradnl"/>
              </w:rPr>
              <w:t>Presenta un objetivo general cuantificable y al menos 1 objetivos específicos medibles que se desarrollan en la investigación</w:t>
            </w:r>
          </w:p>
        </w:tc>
        <w:tc>
          <w:tcPr>
            <w:tcW w:w="811" w:type="pct"/>
          </w:tcPr>
          <w:p w:rsidR="005446BE" w:rsidRPr="00E12AA4" w:rsidRDefault="005446BE" w:rsidP="005446BE">
            <w:pPr>
              <w:jc w:val="both"/>
              <w:rPr>
                <w:rFonts w:ascii="Calibri" w:hAnsi="Calibri"/>
                <w:sz w:val="20"/>
                <w:szCs w:val="20"/>
                <w:lang w:val="es-ES_tradnl"/>
              </w:rPr>
            </w:pPr>
            <w:r w:rsidRPr="00E12AA4">
              <w:rPr>
                <w:rFonts w:ascii="Calibri" w:hAnsi="Calibri"/>
                <w:sz w:val="20"/>
                <w:szCs w:val="20"/>
                <w:lang w:val="es-ES_tradnl"/>
              </w:rPr>
              <w:t>Presenta un objetivo general no cuantificable y al menos 1 objetivos específicos medibles que se desarrollan en la investigación</w:t>
            </w:r>
          </w:p>
        </w:tc>
        <w:tc>
          <w:tcPr>
            <w:tcW w:w="859" w:type="pct"/>
          </w:tcPr>
          <w:p w:rsidR="005446BE" w:rsidRPr="00E12AA4" w:rsidRDefault="005446BE" w:rsidP="005446BE">
            <w:pPr>
              <w:jc w:val="both"/>
              <w:rPr>
                <w:rFonts w:ascii="Calibri" w:hAnsi="Calibri"/>
                <w:sz w:val="20"/>
                <w:szCs w:val="20"/>
                <w:lang w:val="es-ES_tradnl"/>
              </w:rPr>
            </w:pPr>
            <w:r w:rsidRPr="00E12AA4">
              <w:rPr>
                <w:rFonts w:ascii="Calibri" w:hAnsi="Calibri"/>
                <w:sz w:val="20"/>
                <w:szCs w:val="20"/>
                <w:lang w:val="es-ES_tradnl"/>
              </w:rPr>
              <w:t>Presenta un objetivo general no cuantificable</w:t>
            </w:r>
          </w:p>
        </w:tc>
      </w:tr>
      <w:tr w:rsidR="005446BE" w:rsidRPr="00E12AA4" w:rsidTr="005446BE">
        <w:tc>
          <w:tcPr>
            <w:tcW w:w="656" w:type="pct"/>
          </w:tcPr>
          <w:p w:rsidR="005446BE" w:rsidRDefault="005446BE" w:rsidP="005446BE">
            <w:pPr>
              <w:jc w:val="both"/>
              <w:rPr>
                <w:rFonts w:ascii="Calibri" w:hAnsi="Calibri"/>
                <w:sz w:val="20"/>
                <w:szCs w:val="20"/>
                <w:lang w:val="es-ES_tradnl"/>
              </w:rPr>
            </w:pPr>
            <w:r>
              <w:rPr>
                <w:rFonts w:ascii="Calibri" w:hAnsi="Calibri"/>
                <w:sz w:val="20"/>
                <w:szCs w:val="20"/>
                <w:lang w:val="es-ES_tradnl"/>
              </w:rPr>
              <w:t>Resultados:</w:t>
            </w:r>
          </w:p>
          <w:p w:rsidR="005446BE" w:rsidRPr="00E12AA4" w:rsidRDefault="005446BE" w:rsidP="005446BE">
            <w:pPr>
              <w:jc w:val="both"/>
              <w:rPr>
                <w:rFonts w:ascii="Calibri" w:hAnsi="Calibri"/>
                <w:sz w:val="20"/>
                <w:szCs w:val="20"/>
                <w:lang w:val="es-ES_tradnl"/>
              </w:rPr>
            </w:pPr>
            <w:r>
              <w:rPr>
                <w:rFonts w:ascii="Calibri" w:hAnsi="Calibri"/>
                <w:sz w:val="20"/>
                <w:szCs w:val="20"/>
                <w:lang w:val="es-ES_tradnl"/>
              </w:rPr>
              <w:t>Instrumento de evaluación de la empresa  (5 %)</w:t>
            </w:r>
          </w:p>
        </w:tc>
        <w:tc>
          <w:tcPr>
            <w:tcW w:w="955" w:type="pct"/>
          </w:tcPr>
          <w:p w:rsidR="005446BE" w:rsidRPr="00E12AA4" w:rsidRDefault="005446BE" w:rsidP="005446BE">
            <w:pPr>
              <w:jc w:val="both"/>
              <w:rPr>
                <w:rFonts w:ascii="Calibri" w:hAnsi="Calibri"/>
                <w:sz w:val="20"/>
                <w:szCs w:val="20"/>
                <w:lang w:val="es-ES_tradnl"/>
              </w:rPr>
            </w:pPr>
            <w:r w:rsidRPr="00E12AA4">
              <w:rPr>
                <w:rFonts w:ascii="Calibri" w:hAnsi="Calibri"/>
                <w:sz w:val="20"/>
                <w:szCs w:val="20"/>
                <w:lang w:val="es-ES_tradnl"/>
              </w:rPr>
              <w:t>Desarrolla y aplica la lista de chequeo de la norma y realiza un análisis de todos los apartados utilizando los aspectos teórico-prácticos analizados en clase</w:t>
            </w:r>
          </w:p>
        </w:tc>
        <w:tc>
          <w:tcPr>
            <w:tcW w:w="859" w:type="pct"/>
          </w:tcPr>
          <w:p w:rsidR="005446BE" w:rsidRPr="00E12AA4" w:rsidRDefault="005446BE" w:rsidP="005446BE">
            <w:pPr>
              <w:jc w:val="both"/>
              <w:rPr>
                <w:rFonts w:ascii="Calibri" w:hAnsi="Calibri"/>
                <w:sz w:val="20"/>
                <w:szCs w:val="20"/>
                <w:lang w:val="es-ES_tradnl"/>
              </w:rPr>
            </w:pPr>
            <w:r w:rsidRPr="00E12AA4">
              <w:rPr>
                <w:rFonts w:ascii="Calibri" w:hAnsi="Calibri"/>
                <w:sz w:val="20"/>
                <w:szCs w:val="20"/>
                <w:lang w:val="es-ES_tradnl"/>
              </w:rPr>
              <w:t>Desarrolla y aplica la lista de chequeo de la norma y realiza un análisis utilizando el 80% de  aspectos teórico-prácticos analizados en clase</w:t>
            </w:r>
          </w:p>
        </w:tc>
        <w:tc>
          <w:tcPr>
            <w:tcW w:w="859" w:type="pct"/>
          </w:tcPr>
          <w:p w:rsidR="005446BE" w:rsidRPr="00E12AA4" w:rsidRDefault="005446BE" w:rsidP="005446BE">
            <w:pPr>
              <w:jc w:val="both"/>
              <w:rPr>
                <w:rFonts w:ascii="Calibri" w:hAnsi="Calibri"/>
                <w:sz w:val="20"/>
                <w:szCs w:val="20"/>
                <w:lang w:val="es-ES_tradnl"/>
              </w:rPr>
            </w:pPr>
            <w:r w:rsidRPr="00E12AA4">
              <w:rPr>
                <w:rFonts w:ascii="Calibri" w:hAnsi="Calibri"/>
                <w:sz w:val="20"/>
                <w:szCs w:val="20"/>
                <w:lang w:val="es-ES_tradnl"/>
              </w:rPr>
              <w:t>Desarrolla y aplica la lista de chequeo de la norma y realiza un análisis utilizando el 60% de  aspectos teórico-prácticos analizados en clase</w:t>
            </w:r>
          </w:p>
        </w:tc>
        <w:tc>
          <w:tcPr>
            <w:tcW w:w="811" w:type="pct"/>
          </w:tcPr>
          <w:p w:rsidR="005446BE" w:rsidRPr="00E12AA4" w:rsidRDefault="005446BE" w:rsidP="005446BE">
            <w:pPr>
              <w:jc w:val="both"/>
              <w:rPr>
                <w:rFonts w:ascii="Calibri" w:hAnsi="Calibri"/>
                <w:sz w:val="20"/>
                <w:szCs w:val="20"/>
                <w:lang w:val="es-ES_tradnl"/>
              </w:rPr>
            </w:pPr>
            <w:r w:rsidRPr="00E12AA4">
              <w:rPr>
                <w:rFonts w:ascii="Calibri" w:hAnsi="Calibri"/>
                <w:sz w:val="20"/>
                <w:szCs w:val="20"/>
                <w:lang w:val="es-ES_tradnl"/>
              </w:rPr>
              <w:t>Desarrolla y aplica la lista de chequeo de la norma y realiza un análisis utilizando el 40% de  aspectos teórico-prácticos analizados en clase</w:t>
            </w:r>
          </w:p>
        </w:tc>
        <w:tc>
          <w:tcPr>
            <w:tcW w:w="859" w:type="pct"/>
          </w:tcPr>
          <w:p w:rsidR="005446BE" w:rsidRPr="00E12AA4" w:rsidRDefault="005446BE" w:rsidP="005446BE">
            <w:pPr>
              <w:jc w:val="both"/>
              <w:rPr>
                <w:rFonts w:ascii="Calibri" w:hAnsi="Calibri"/>
                <w:sz w:val="20"/>
                <w:szCs w:val="20"/>
                <w:lang w:val="es-ES_tradnl"/>
              </w:rPr>
            </w:pPr>
            <w:r w:rsidRPr="00E12AA4">
              <w:rPr>
                <w:rFonts w:ascii="Calibri" w:hAnsi="Calibri"/>
                <w:sz w:val="20"/>
                <w:szCs w:val="20"/>
                <w:lang w:val="es-ES_tradnl"/>
              </w:rPr>
              <w:t>Desarrolla y aplica la lista de chequeo de la norma y realiza un análisis utilizando el 20% de  aspectos teórico-prácticos analizados en clase</w:t>
            </w:r>
          </w:p>
        </w:tc>
      </w:tr>
      <w:tr w:rsidR="005446BE" w:rsidRPr="00E12AA4" w:rsidTr="005446BE">
        <w:tc>
          <w:tcPr>
            <w:tcW w:w="656" w:type="pct"/>
          </w:tcPr>
          <w:p w:rsidR="005446BE" w:rsidRDefault="005446BE" w:rsidP="005446BE">
            <w:pPr>
              <w:jc w:val="both"/>
              <w:rPr>
                <w:rFonts w:ascii="Calibri" w:hAnsi="Calibri"/>
                <w:sz w:val="20"/>
                <w:szCs w:val="20"/>
                <w:lang w:val="es-ES_tradnl"/>
              </w:rPr>
            </w:pPr>
            <w:r>
              <w:rPr>
                <w:rFonts w:ascii="Calibri" w:hAnsi="Calibri"/>
                <w:sz w:val="20"/>
                <w:szCs w:val="20"/>
                <w:lang w:val="es-ES_tradnl"/>
              </w:rPr>
              <w:lastRenderedPageBreak/>
              <w:t xml:space="preserve">Resultados: </w:t>
            </w:r>
          </w:p>
          <w:p w:rsidR="005446BE" w:rsidRPr="00E12AA4" w:rsidRDefault="005446BE" w:rsidP="005446BE">
            <w:pPr>
              <w:jc w:val="both"/>
              <w:rPr>
                <w:rFonts w:ascii="Calibri" w:hAnsi="Calibri"/>
                <w:sz w:val="20"/>
                <w:szCs w:val="20"/>
                <w:lang w:val="es-ES_tradnl"/>
              </w:rPr>
            </w:pPr>
            <w:r>
              <w:rPr>
                <w:rFonts w:ascii="Calibri" w:hAnsi="Calibri"/>
                <w:sz w:val="20"/>
                <w:szCs w:val="20"/>
                <w:lang w:val="es-ES_tradnl"/>
              </w:rPr>
              <w:t>Informe de auditoría (5%)</w:t>
            </w:r>
          </w:p>
        </w:tc>
        <w:tc>
          <w:tcPr>
            <w:tcW w:w="955" w:type="pct"/>
          </w:tcPr>
          <w:p w:rsidR="005446BE" w:rsidRDefault="005446BE" w:rsidP="005446BE">
            <w:pPr>
              <w:jc w:val="both"/>
              <w:rPr>
                <w:rFonts w:ascii="Calibri" w:hAnsi="Calibri"/>
                <w:sz w:val="20"/>
                <w:szCs w:val="20"/>
                <w:lang w:val="es-ES_tradnl"/>
              </w:rPr>
            </w:pPr>
            <w:r w:rsidRPr="00E12AA4">
              <w:rPr>
                <w:rFonts w:ascii="Calibri" w:hAnsi="Calibri"/>
                <w:sz w:val="20"/>
                <w:szCs w:val="20"/>
                <w:lang w:val="es-ES_tradnl"/>
              </w:rPr>
              <w:t xml:space="preserve">Desarrollan </w:t>
            </w:r>
            <w:r>
              <w:rPr>
                <w:rFonts w:ascii="Calibri" w:hAnsi="Calibri"/>
                <w:sz w:val="20"/>
                <w:szCs w:val="20"/>
                <w:lang w:val="es-ES_tradnl"/>
              </w:rPr>
              <w:t>el informe de la auditoría analizando todos los puntos del instrumento de evaluación rescatando el 100 % de los aspectos positivos y las oportunidades de mejora</w:t>
            </w:r>
          </w:p>
        </w:tc>
        <w:tc>
          <w:tcPr>
            <w:tcW w:w="859" w:type="pct"/>
          </w:tcPr>
          <w:p w:rsidR="005446BE" w:rsidRDefault="005446BE" w:rsidP="005446BE">
            <w:r w:rsidRPr="00037DBA">
              <w:rPr>
                <w:rFonts w:ascii="Calibri" w:hAnsi="Calibri"/>
                <w:sz w:val="20"/>
                <w:szCs w:val="20"/>
                <w:lang w:val="es-ES_tradnl"/>
              </w:rPr>
              <w:t xml:space="preserve">Desarrollan el informe de la auditoría analizando </w:t>
            </w:r>
            <w:r>
              <w:rPr>
                <w:rFonts w:ascii="Calibri" w:hAnsi="Calibri"/>
                <w:sz w:val="20"/>
                <w:szCs w:val="20"/>
                <w:lang w:val="es-ES_tradnl"/>
              </w:rPr>
              <w:t xml:space="preserve">el 80% de </w:t>
            </w:r>
            <w:r w:rsidRPr="00037DBA">
              <w:rPr>
                <w:rFonts w:ascii="Calibri" w:hAnsi="Calibri"/>
                <w:sz w:val="20"/>
                <w:szCs w:val="20"/>
                <w:lang w:val="es-ES_tradnl"/>
              </w:rPr>
              <w:t xml:space="preserve"> los puntos del instrumento de evaluaci</w:t>
            </w:r>
            <w:r>
              <w:rPr>
                <w:rFonts w:ascii="Calibri" w:hAnsi="Calibri"/>
                <w:sz w:val="20"/>
                <w:szCs w:val="20"/>
                <w:lang w:val="es-ES_tradnl"/>
              </w:rPr>
              <w:t>ón rescatando algunos</w:t>
            </w:r>
            <w:r w:rsidRPr="00037DBA">
              <w:rPr>
                <w:rFonts w:ascii="Calibri" w:hAnsi="Calibri"/>
                <w:sz w:val="20"/>
                <w:szCs w:val="20"/>
                <w:lang w:val="es-ES_tradnl"/>
              </w:rPr>
              <w:t xml:space="preserve"> de los aspectos positivos y las oportunidades de mejora</w:t>
            </w:r>
            <w:r>
              <w:rPr>
                <w:rFonts w:ascii="Calibri" w:hAnsi="Calibri"/>
                <w:sz w:val="20"/>
                <w:szCs w:val="20"/>
                <w:lang w:val="es-ES_tradnl"/>
              </w:rPr>
              <w:t xml:space="preserve"> o</w:t>
            </w:r>
          </w:p>
        </w:tc>
        <w:tc>
          <w:tcPr>
            <w:tcW w:w="859" w:type="pct"/>
          </w:tcPr>
          <w:p w:rsidR="005446BE" w:rsidRDefault="005446BE" w:rsidP="005446BE">
            <w:r w:rsidRPr="00037DBA">
              <w:rPr>
                <w:rFonts w:ascii="Calibri" w:hAnsi="Calibri"/>
                <w:sz w:val="20"/>
                <w:szCs w:val="20"/>
                <w:lang w:val="es-ES_tradnl"/>
              </w:rPr>
              <w:t xml:space="preserve">Desarrollan el informe de la auditoría analizando </w:t>
            </w:r>
            <w:r>
              <w:rPr>
                <w:rFonts w:ascii="Calibri" w:hAnsi="Calibri"/>
                <w:sz w:val="20"/>
                <w:szCs w:val="20"/>
                <w:lang w:val="es-ES_tradnl"/>
              </w:rPr>
              <w:t xml:space="preserve">el 60% de </w:t>
            </w:r>
            <w:r w:rsidRPr="00037DBA">
              <w:rPr>
                <w:rFonts w:ascii="Calibri" w:hAnsi="Calibri"/>
                <w:sz w:val="20"/>
                <w:szCs w:val="20"/>
                <w:lang w:val="es-ES_tradnl"/>
              </w:rPr>
              <w:t>los puntos del instrumento de evaluación rescatando el 100 % de los aspectos positivos y las oportunidades de mejora</w:t>
            </w:r>
          </w:p>
        </w:tc>
        <w:tc>
          <w:tcPr>
            <w:tcW w:w="811" w:type="pct"/>
          </w:tcPr>
          <w:p w:rsidR="005446BE" w:rsidRDefault="005446BE" w:rsidP="005446BE">
            <w:r w:rsidRPr="00037DBA">
              <w:rPr>
                <w:rFonts w:ascii="Calibri" w:hAnsi="Calibri"/>
                <w:sz w:val="20"/>
                <w:szCs w:val="20"/>
                <w:lang w:val="es-ES_tradnl"/>
              </w:rPr>
              <w:t xml:space="preserve">Desarrollan el informe de la auditoría analizando </w:t>
            </w:r>
            <w:r>
              <w:rPr>
                <w:rFonts w:ascii="Calibri" w:hAnsi="Calibri"/>
                <w:sz w:val="20"/>
                <w:szCs w:val="20"/>
                <w:lang w:val="es-ES_tradnl"/>
              </w:rPr>
              <w:t xml:space="preserve">el 40% de </w:t>
            </w:r>
            <w:r w:rsidRPr="00037DBA">
              <w:rPr>
                <w:rFonts w:ascii="Calibri" w:hAnsi="Calibri"/>
                <w:sz w:val="20"/>
                <w:szCs w:val="20"/>
                <w:lang w:val="es-ES_tradnl"/>
              </w:rPr>
              <w:t xml:space="preserve"> los puntos del instrumento de evaluación rescatando el 100 % de los aspectos positivos y las oportunidades de mejora</w:t>
            </w:r>
          </w:p>
        </w:tc>
        <w:tc>
          <w:tcPr>
            <w:tcW w:w="859" w:type="pct"/>
          </w:tcPr>
          <w:p w:rsidR="005446BE" w:rsidRDefault="005446BE" w:rsidP="005446BE">
            <w:r w:rsidRPr="00037DBA">
              <w:rPr>
                <w:rFonts w:ascii="Calibri" w:hAnsi="Calibri"/>
                <w:sz w:val="20"/>
                <w:szCs w:val="20"/>
                <w:lang w:val="es-ES_tradnl"/>
              </w:rPr>
              <w:t xml:space="preserve">Desarrollan el informe de la auditoría analizando </w:t>
            </w:r>
            <w:r>
              <w:rPr>
                <w:rFonts w:ascii="Calibri" w:hAnsi="Calibri"/>
                <w:sz w:val="20"/>
                <w:szCs w:val="20"/>
                <w:lang w:val="es-ES_tradnl"/>
              </w:rPr>
              <w:t xml:space="preserve">el 20% de </w:t>
            </w:r>
            <w:r w:rsidRPr="00037DBA">
              <w:rPr>
                <w:rFonts w:ascii="Calibri" w:hAnsi="Calibri"/>
                <w:sz w:val="20"/>
                <w:szCs w:val="20"/>
                <w:lang w:val="es-ES_tradnl"/>
              </w:rPr>
              <w:t xml:space="preserve"> los puntos del instrumento de evaluación rescatando el 100 % de los aspectos positivos y las oportunidades de mejora</w:t>
            </w:r>
          </w:p>
        </w:tc>
      </w:tr>
      <w:tr w:rsidR="005446BE" w:rsidRPr="00E12AA4" w:rsidTr="005446BE">
        <w:tc>
          <w:tcPr>
            <w:tcW w:w="656" w:type="pct"/>
          </w:tcPr>
          <w:p w:rsidR="005446BE" w:rsidRPr="00E12AA4" w:rsidRDefault="005446BE" w:rsidP="005446BE">
            <w:pPr>
              <w:jc w:val="both"/>
              <w:rPr>
                <w:rFonts w:ascii="Calibri" w:hAnsi="Calibri"/>
                <w:sz w:val="20"/>
                <w:szCs w:val="20"/>
                <w:lang w:val="es-ES_tradnl"/>
              </w:rPr>
            </w:pPr>
            <w:r w:rsidRPr="00E12AA4">
              <w:rPr>
                <w:rFonts w:ascii="Calibri" w:hAnsi="Calibri"/>
                <w:sz w:val="20"/>
                <w:szCs w:val="20"/>
                <w:lang w:val="es-ES_tradnl"/>
              </w:rPr>
              <w:t xml:space="preserve">Redacción y estilo de la propuesta </w:t>
            </w:r>
            <w:r>
              <w:rPr>
                <w:rFonts w:ascii="Calibri" w:hAnsi="Calibri"/>
                <w:sz w:val="20"/>
                <w:szCs w:val="20"/>
                <w:lang w:val="es-ES_tradnl"/>
              </w:rPr>
              <w:t>(1%)</w:t>
            </w:r>
          </w:p>
        </w:tc>
        <w:tc>
          <w:tcPr>
            <w:tcW w:w="955" w:type="pct"/>
          </w:tcPr>
          <w:p w:rsidR="005446BE" w:rsidRPr="00E12AA4" w:rsidRDefault="005446BE" w:rsidP="005446BE">
            <w:pPr>
              <w:jc w:val="both"/>
              <w:rPr>
                <w:rFonts w:ascii="Calibri" w:hAnsi="Calibri"/>
                <w:sz w:val="20"/>
                <w:szCs w:val="20"/>
                <w:lang w:val="es-ES_tradnl"/>
              </w:rPr>
            </w:pPr>
            <w:r w:rsidRPr="00E12AA4">
              <w:rPr>
                <w:rFonts w:ascii="Calibri" w:hAnsi="Calibri"/>
                <w:sz w:val="20"/>
                <w:szCs w:val="20"/>
                <w:lang w:val="es-ES_tradnl"/>
              </w:rPr>
              <w:t xml:space="preserve">La redacción del proyecto es clara, concisa y correcta. Incluye detalles y datos relevantes de información, con una organización excelente. </w:t>
            </w:r>
          </w:p>
        </w:tc>
        <w:tc>
          <w:tcPr>
            <w:tcW w:w="859" w:type="pct"/>
          </w:tcPr>
          <w:p w:rsidR="005446BE" w:rsidRPr="00E12AA4" w:rsidRDefault="005446BE" w:rsidP="005446BE">
            <w:pPr>
              <w:jc w:val="both"/>
              <w:rPr>
                <w:rFonts w:ascii="Calibri" w:hAnsi="Calibri"/>
                <w:sz w:val="20"/>
                <w:szCs w:val="20"/>
                <w:lang w:val="es-ES_tradnl"/>
              </w:rPr>
            </w:pPr>
            <w:r w:rsidRPr="00E12AA4">
              <w:rPr>
                <w:rFonts w:ascii="Calibri" w:hAnsi="Calibri"/>
                <w:sz w:val="20"/>
                <w:szCs w:val="20"/>
                <w:lang w:val="es-ES_tradnl"/>
              </w:rPr>
              <w:t>La redacción del proyecto es clara, concisa y correcta. Incluye detalles y datos relevantes de información, con una organización eficiente</w:t>
            </w:r>
          </w:p>
        </w:tc>
        <w:tc>
          <w:tcPr>
            <w:tcW w:w="859" w:type="pct"/>
          </w:tcPr>
          <w:p w:rsidR="005446BE" w:rsidRPr="00E12AA4" w:rsidRDefault="005446BE" w:rsidP="005446BE">
            <w:pPr>
              <w:jc w:val="both"/>
              <w:rPr>
                <w:rFonts w:ascii="Calibri" w:hAnsi="Calibri"/>
                <w:sz w:val="20"/>
                <w:szCs w:val="20"/>
                <w:lang w:val="es-ES_tradnl"/>
              </w:rPr>
            </w:pPr>
            <w:r w:rsidRPr="00E12AA4">
              <w:rPr>
                <w:rFonts w:ascii="Calibri" w:hAnsi="Calibri"/>
                <w:sz w:val="20"/>
                <w:szCs w:val="20"/>
                <w:lang w:val="es-ES_tradnl"/>
              </w:rPr>
              <w:t xml:space="preserve">La redacción del proyecto </w:t>
            </w:r>
            <w:r w:rsidR="0023268C" w:rsidRPr="00E12AA4">
              <w:rPr>
                <w:rFonts w:ascii="Calibri" w:hAnsi="Calibri"/>
                <w:sz w:val="20"/>
                <w:szCs w:val="20"/>
                <w:lang w:val="es-ES_tradnl"/>
              </w:rPr>
              <w:t>es completa</w:t>
            </w:r>
            <w:r w:rsidRPr="00E12AA4">
              <w:rPr>
                <w:rFonts w:ascii="Calibri" w:hAnsi="Calibri"/>
                <w:sz w:val="20"/>
                <w:szCs w:val="20"/>
                <w:lang w:val="es-ES_tradnl"/>
              </w:rPr>
              <w:t xml:space="preserve"> en términos de claridad y concisión y contiene pocos errores. Incluye suficientes detalles y datos relevantes de información bien organizados.</w:t>
            </w:r>
          </w:p>
        </w:tc>
        <w:tc>
          <w:tcPr>
            <w:tcW w:w="811" w:type="pct"/>
          </w:tcPr>
          <w:p w:rsidR="005446BE" w:rsidRPr="00E12AA4" w:rsidRDefault="005446BE" w:rsidP="005446BE">
            <w:pPr>
              <w:jc w:val="both"/>
              <w:rPr>
                <w:rFonts w:ascii="Calibri" w:hAnsi="Calibri"/>
                <w:sz w:val="20"/>
                <w:szCs w:val="20"/>
                <w:lang w:val="es-ES_tradnl"/>
              </w:rPr>
            </w:pPr>
            <w:r w:rsidRPr="00E12AA4">
              <w:rPr>
                <w:rFonts w:ascii="Calibri" w:hAnsi="Calibri"/>
                <w:sz w:val="20"/>
                <w:szCs w:val="20"/>
                <w:lang w:val="es-ES_tradnl"/>
              </w:rPr>
              <w:t>La redacción es confusa, poco concisa o contiene numerosos errores. Contiene insuficientes detalles y datos de información. Carece de organización.</w:t>
            </w:r>
          </w:p>
        </w:tc>
        <w:tc>
          <w:tcPr>
            <w:tcW w:w="859" w:type="pct"/>
          </w:tcPr>
          <w:p w:rsidR="005446BE" w:rsidRPr="00E12AA4" w:rsidRDefault="005446BE" w:rsidP="005446BE">
            <w:pPr>
              <w:jc w:val="both"/>
              <w:rPr>
                <w:rFonts w:ascii="Calibri" w:hAnsi="Calibri"/>
                <w:sz w:val="20"/>
                <w:szCs w:val="20"/>
                <w:lang w:val="es-ES_tradnl"/>
              </w:rPr>
            </w:pPr>
            <w:r w:rsidRPr="00E12AA4">
              <w:rPr>
                <w:rFonts w:ascii="Calibri" w:hAnsi="Calibri"/>
                <w:sz w:val="20"/>
                <w:szCs w:val="20"/>
                <w:lang w:val="es-ES_tradnl"/>
              </w:rPr>
              <w:t>La redacción no tiene enfoque, divaga entre un tema y otro y contiene errores múltiples. No ofrece detalles ni información relevante. Pobremente organizada.</w:t>
            </w:r>
          </w:p>
        </w:tc>
      </w:tr>
      <w:tr w:rsidR="005446BE" w:rsidRPr="00E12AA4" w:rsidTr="005446BE">
        <w:tc>
          <w:tcPr>
            <w:tcW w:w="656" w:type="pct"/>
          </w:tcPr>
          <w:p w:rsidR="005446BE" w:rsidRPr="00E12AA4" w:rsidRDefault="005446BE" w:rsidP="005446BE">
            <w:pPr>
              <w:jc w:val="both"/>
              <w:rPr>
                <w:rFonts w:ascii="Calibri" w:hAnsi="Calibri"/>
                <w:sz w:val="20"/>
                <w:szCs w:val="20"/>
                <w:lang w:val="es-ES_tradnl"/>
              </w:rPr>
            </w:pPr>
            <w:r>
              <w:rPr>
                <w:rFonts w:ascii="Calibri" w:hAnsi="Calibri"/>
                <w:sz w:val="20"/>
                <w:szCs w:val="20"/>
                <w:lang w:val="es-ES_tradnl"/>
              </w:rPr>
              <w:t>Bibliografía (1%)</w:t>
            </w:r>
          </w:p>
        </w:tc>
        <w:tc>
          <w:tcPr>
            <w:tcW w:w="955" w:type="pct"/>
          </w:tcPr>
          <w:p w:rsidR="005446BE" w:rsidRPr="00E12AA4" w:rsidRDefault="005446BE" w:rsidP="005446BE">
            <w:pPr>
              <w:jc w:val="both"/>
              <w:rPr>
                <w:rFonts w:ascii="Calibri" w:hAnsi="Calibri"/>
                <w:sz w:val="20"/>
                <w:szCs w:val="20"/>
                <w:lang w:val="es-ES_tradnl"/>
              </w:rPr>
            </w:pPr>
            <w:r w:rsidRPr="00E12AA4">
              <w:rPr>
                <w:rFonts w:ascii="Calibri" w:hAnsi="Calibri"/>
                <w:sz w:val="20"/>
                <w:szCs w:val="20"/>
                <w:lang w:val="es-ES_tradnl"/>
              </w:rPr>
              <w:t xml:space="preserve">Utiliza el estilo editorial de la </w:t>
            </w:r>
            <w:r>
              <w:rPr>
                <w:rFonts w:ascii="Calibri" w:hAnsi="Calibri"/>
                <w:sz w:val="20"/>
                <w:szCs w:val="20"/>
                <w:lang w:val="es-ES_tradnl"/>
              </w:rPr>
              <w:t>APA</w:t>
            </w:r>
            <w:r w:rsidRPr="00E12AA4">
              <w:rPr>
                <w:rFonts w:ascii="Calibri" w:hAnsi="Calibri"/>
                <w:sz w:val="20"/>
                <w:szCs w:val="20"/>
                <w:lang w:val="es-ES_tradnl"/>
              </w:rPr>
              <w:t xml:space="preserve"> de forma precisa y consiste.</w:t>
            </w:r>
          </w:p>
        </w:tc>
        <w:tc>
          <w:tcPr>
            <w:tcW w:w="859" w:type="pct"/>
          </w:tcPr>
          <w:p w:rsidR="005446BE" w:rsidRPr="00E12AA4" w:rsidRDefault="005446BE" w:rsidP="005446BE">
            <w:pPr>
              <w:jc w:val="both"/>
              <w:rPr>
                <w:rFonts w:ascii="Calibri" w:hAnsi="Calibri"/>
                <w:sz w:val="20"/>
                <w:szCs w:val="20"/>
                <w:lang w:val="es-ES_tradnl"/>
              </w:rPr>
            </w:pPr>
            <w:r w:rsidRPr="00E12AA4">
              <w:rPr>
                <w:rFonts w:ascii="Calibri" w:hAnsi="Calibri"/>
                <w:sz w:val="20"/>
                <w:szCs w:val="20"/>
                <w:lang w:val="es-ES_tradnl"/>
              </w:rPr>
              <w:t xml:space="preserve">Refleja un dominio completo del estilo editorial de la </w:t>
            </w:r>
            <w:r>
              <w:rPr>
                <w:rFonts w:ascii="Calibri" w:hAnsi="Calibri"/>
                <w:sz w:val="20"/>
                <w:szCs w:val="20"/>
                <w:lang w:val="es-ES_tradnl"/>
              </w:rPr>
              <w:t>APA</w:t>
            </w:r>
          </w:p>
        </w:tc>
        <w:tc>
          <w:tcPr>
            <w:tcW w:w="859" w:type="pct"/>
          </w:tcPr>
          <w:p w:rsidR="005446BE" w:rsidRPr="00E12AA4" w:rsidRDefault="005446BE" w:rsidP="005446BE">
            <w:pPr>
              <w:jc w:val="both"/>
              <w:rPr>
                <w:rFonts w:ascii="Calibri" w:hAnsi="Calibri"/>
                <w:sz w:val="20"/>
                <w:szCs w:val="20"/>
                <w:lang w:val="es-ES_tradnl"/>
              </w:rPr>
            </w:pPr>
            <w:r w:rsidRPr="00E12AA4">
              <w:rPr>
                <w:rFonts w:ascii="Calibri" w:hAnsi="Calibri"/>
                <w:sz w:val="20"/>
                <w:szCs w:val="20"/>
                <w:lang w:val="es-ES_tradnl"/>
              </w:rPr>
              <w:t xml:space="preserve">Utiliza el estilo editorial de la </w:t>
            </w:r>
            <w:r>
              <w:rPr>
                <w:rFonts w:ascii="Calibri" w:hAnsi="Calibri"/>
                <w:sz w:val="20"/>
                <w:szCs w:val="20"/>
                <w:lang w:val="es-ES_tradnl"/>
              </w:rPr>
              <w:t>APA</w:t>
            </w:r>
            <w:r w:rsidRPr="00E12AA4">
              <w:rPr>
                <w:rFonts w:ascii="Calibri" w:hAnsi="Calibri"/>
                <w:sz w:val="20"/>
                <w:szCs w:val="20"/>
                <w:lang w:val="es-ES_tradnl"/>
              </w:rPr>
              <w:t xml:space="preserve"> con fallas menores</w:t>
            </w:r>
          </w:p>
        </w:tc>
        <w:tc>
          <w:tcPr>
            <w:tcW w:w="811" w:type="pct"/>
          </w:tcPr>
          <w:p w:rsidR="005446BE" w:rsidRPr="00E12AA4" w:rsidRDefault="005446BE" w:rsidP="005446BE">
            <w:pPr>
              <w:jc w:val="both"/>
              <w:rPr>
                <w:rFonts w:ascii="Calibri" w:hAnsi="Calibri"/>
                <w:sz w:val="20"/>
                <w:szCs w:val="20"/>
                <w:lang w:val="es-ES_tradnl"/>
              </w:rPr>
            </w:pPr>
            <w:r w:rsidRPr="00E12AA4">
              <w:rPr>
                <w:rFonts w:ascii="Calibri" w:hAnsi="Calibri"/>
                <w:sz w:val="20"/>
                <w:szCs w:val="20"/>
                <w:lang w:val="es-ES_tradnl"/>
              </w:rPr>
              <w:t xml:space="preserve">Utiliza el estilo editorial de la </w:t>
            </w:r>
            <w:r>
              <w:rPr>
                <w:rFonts w:ascii="Calibri" w:hAnsi="Calibri"/>
                <w:sz w:val="20"/>
                <w:szCs w:val="20"/>
                <w:lang w:val="es-ES_tradnl"/>
              </w:rPr>
              <w:t>APA</w:t>
            </w:r>
            <w:r w:rsidRPr="00E12AA4">
              <w:rPr>
                <w:rFonts w:ascii="Calibri" w:hAnsi="Calibri"/>
                <w:sz w:val="20"/>
                <w:szCs w:val="20"/>
                <w:lang w:val="es-ES_tradnl"/>
              </w:rPr>
              <w:t xml:space="preserve"> con fallas graves</w:t>
            </w:r>
          </w:p>
        </w:tc>
        <w:tc>
          <w:tcPr>
            <w:tcW w:w="859" w:type="pct"/>
          </w:tcPr>
          <w:p w:rsidR="005446BE" w:rsidRPr="00E12AA4" w:rsidRDefault="005446BE" w:rsidP="005446BE">
            <w:pPr>
              <w:jc w:val="both"/>
              <w:rPr>
                <w:rFonts w:ascii="Calibri" w:hAnsi="Calibri"/>
                <w:sz w:val="20"/>
                <w:szCs w:val="20"/>
                <w:lang w:val="es-ES_tradnl"/>
              </w:rPr>
            </w:pPr>
            <w:r w:rsidRPr="00E12AA4">
              <w:rPr>
                <w:rFonts w:ascii="Calibri" w:hAnsi="Calibri"/>
                <w:sz w:val="20"/>
                <w:szCs w:val="20"/>
                <w:lang w:val="es-ES_tradnl"/>
              </w:rPr>
              <w:t xml:space="preserve">No utiliza el estilo editorial de la </w:t>
            </w:r>
            <w:r>
              <w:rPr>
                <w:rFonts w:ascii="Calibri" w:hAnsi="Calibri"/>
                <w:sz w:val="20"/>
                <w:szCs w:val="20"/>
                <w:lang w:val="es-ES_tradnl"/>
              </w:rPr>
              <w:t>APA</w:t>
            </w:r>
            <w:r w:rsidRPr="00E12AA4">
              <w:rPr>
                <w:rFonts w:ascii="Calibri" w:hAnsi="Calibri"/>
                <w:sz w:val="20"/>
                <w:szCs w:val="20"/>
                <w:lang w:val="es-ES_tradnl"/>
              </w:rPr>
              <w:t>.</w:t>
            </w:r>
          </w:p>
        </w:tc>
      </w:tr>
    </w:tbl>
    <w:p w:rsidR="005446BE" w:rsidRPr="00DF642D" w:rsidRDefault="005446BE" w:rsidP="005446BE">
      <w:pPr>
        <w:jc w:val="both"/>
        <w:rPr>
          <w:rFonts w:asciiTheme="minorHAnsi" w:hAnsiTheme="minorHAnsi" w:cstheme="minorHAnsi"/>
        </w:rPr>
      </w:pPr>
    </w:p>
    <w:p w:rsidR="005446BE" w:rsidRPr="00DF642D" w:rsidRDefault="005446BE" w:rsidP="005446BE">
      <w:pPr>
        <w:jc w:val="both"/>
        <w:rPr>
          <w:rFonts w:asciiTheme="minorHAnsi" w:hAnsiTheme="minorHAnsi" w:cstheme="minorHAnsi"/>
          <w:lang w:val="es-ES_tradnl"/>
        </w:rPr>
      </w:pPr>
    </w:p>
    <w:p w:rsidR="005446BE" w:rsidRPr="00DF642D" w:rsidRDefault="00474EA0" w:rsidP="005446BE">
      <w:pPr>
        <w:numPr>
          <w:ilvl w:val="0"/>
          <w:numId w:val="4"/>
        </w:numPr>
        <w:jc w:val="both"/>
        <w:rPr>
          <w:rFonts w:asciiTheme="minorHAnsi" w:hAnsiTheme="minorHAnsi" w:cstheme="minorHAnsi"/>
          <w:lang w:val="es-ES_tradnl"/>
        </w:rPr>
      </w:pPr>
      <w:r>
        <w:rPr>
          <w:rFonts w:asciiTheme="minorHAnsi" w:hAnsiTheme="minorHAnsi" w:cstheme="minorHAnsi"/>
          <w:lang w:val="es-ES_tradnl"/>
        </w:rPr>
        <w:t xml:space="preserve">Presentación formal </w:t>
      </w:r>
    </w:p>
    <w:p w:rsidR="005446BE" w:rsidRPr="00DF642D" w:rsidRDefault="005446BE" w:rsidP="005446BE">
      <w:pPr>
        <w:rPr>
          <w:rFonts w:asciiTheme="minorHAnsi" w:hAnsiTheme="minorHAnsi" w:cstheme="minorHAnsi"/>
          <w:lang w:val="es-ES_tradnl"/>
        </w:rPr>
      </w:pPr>
    </w:p>
    <w:tbl>
      <w:tblPr>
        <w:tblW w:w="4939" w:type="pct"/>
        <w:jc w:val="center"/>
        <w:tblCellMar>
          <w:left w:w="70" w:type="dxa"/>
          <w:right w:w="70" w:type="dxa"/>
        </w:tblCellMar>
        <w:tblLook w:val="04A0" w:firstRow="1" w:lastRow="0" w:firstColumn="1" w:lastColumn="0" w:noHBand="0" w:noVBand="1"/>
      </w:tblPr>
      <w:tblGrid>
        <w:gridCol w:w="1421"/>
        <w:gridCol w:w="1921"/>
        <w:gridCol w:w="2019"/>
        <w:gridCol w:w="1772"/>
        <w:gridCol w:w="2147"/>
      </w:tblGrid>
      <w:tr w:rsidR="005446BE" w:rsidRPr="00DF642D" w:rsidTr="005446BE">
        <w:trPr>
          <w:trHeight w:val="288"/>
          <w:jc w:val="center"/>
        </w:trPr>
        <w:tc>
          <w:tcPr>
            <w:tcW w:w="76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446BE" w:rsidRPr="00DF642D" w:rsidRDefault="005446BE" w:rsidP="005446BE">
            <w:pPr>
              <w:rPr>
                <w:rFonts w:asciiTheme="minorHAnsi" w:eastAsia="Times New Roman" w:hAnsiTheme="minorHAnsi" w:cstheme="minorHAnsi"/>
                <w:b/>
                <w:bCs/>
                <w:color w:val="000000"/>
                <w:sz w:val="20"/>
                <w:szCs w:val="20"/>
              </w:rPr>
            </w:pPr>
            <w:r w:rsidRPr="00DF642D">
              <w:rPr>
                <w:rFonts w:asciiTheme="minorHAnsi" w:eastAsia="Times New Roman" w:hAnsiTheme="minorHAnsi" w:cstheme="minorHAnsi"/>
                <w:b/>
                <w:bCs/>
                <w:color w:val="000000"/>
                <w:sz w:val="20"/>
                <w:szCs w:val="20"/>
              </w:rPr>
              <w:t>CRITERIOS</w:t>
            </w:r>
          </w:p>
        </w:tc>
        <w:tc>
          <w:tcPr>
            <w:tcW w:w="1035" w:type="pct"/>
            <w:tcBorders>
              <w:top w:val="single" w:sz="4" w:space="0" w:color="auto"/>
              <w:left w:val="nil"/>
              <w:bottom w:val="single" w:sz="4" w:space="0" w:color="auto"/>
              <w:right w:val="single" w:sz="4" w:space="0" w:color="auto"/>
            </w:tcBorders>
            <w:vAlign w:val="center"/>
            <w:hideMark/>
          </w:tcPr>
          <w:p w:rsidR="005446BE" w:rsidRPr="00DF642D" w:rsidRDefault="005446BE" w:rsidP="005446BE">
            <w:pPr>
              <w:jc w:val="center"/>
              <w:rPr>
                <w:rFonts w:asciiTheme="minorHAnsi" w:eastAsia="Times New Roman" w:hAnsiTheme="minorHAnsi" w:cstheme="minorHAnsi"/>
                <w:color w:val="000000"/>
                <w:sz w:val="20"/>
                <w:szCs w:val="20"/>
              </w:rPr>
            </w:pPr>
            <w:r w:rsidRPr="00DF642D">
              <w:rPr>
                <w:rFonts w:asciiTheme="minorHAnsi" w:eastAsia="Times New Roman" w:hAnsiTheme="minorHAnsi" w:cstheme="minorHAnsi"/>
                <w:color w:val="000000"/>
                <w:sz w:val="20"/>
                <w:szCs w:val="20"/>
              </w:rPr>
              <w:t>4</w:t>
            </w:r>
          </w:p>
        </w:tc>
        <w:tc>
          <w:tcPr>
            <w:tcW w:w="1088" w:type="pct"/>
            <w:tcBorders>
              <w:top w:val="single" w:sz="4" w:space="0" w:color="auto"/>
              <w:left w:val="nil"/>
              <w:bottom w:val="single" w:sz="4" w:space="0" w:color="auto"/>
              <w:right w:val="single" w:sz="4" w:space="0" w:color="auto"/>
            </w:tcBorders>
            <w:vAlign w:val="center"/>
            <w:hideMark/>
          </w:tcPr>
          <w:p w:rsidR="005446BE" w:rsidRPr="00DF642D" w:rsidRDefault="005446BE" w:rsidP="005446BE">
            <w:pPr>
              <w:jc w:val="center"/>
              <w:rPr>
                <w:rFonts w:asciiTheme="minorHAnsi" w:eastAsia="Times New Roman" w:hAnsiTheme="minorHAnsi" w:cstheme="minorHAnsi"/>
                <w:color w:val="000000"/>
                <w:sz w:val="20"/>
                <w:szCs w:val="20"/>
              </w:rPr>
            </w:pPr>
            <w:r w:rsidRPr="00DF642D">
              <w:rPr>
                <w:rFonts w:asciiTheme="minorHAnsi" w:eastAsia="Times New Roman" w:hAnsiTheme="minorHAnsi" w:cstheme="minorHAnsi"/>
                <w:color w:val="000000"/>
                <w:sz w:val="20"/>
                <w:szCs w:val="20"/>
              </w:rPr>
              <w:t>3</w:t>
            </w:r>
          </w:p>
        </w:tc>
        <w:tc>
          <w:tcPr>
            <w:tcW w:w="955" w:type="pct"/>
            <w:tcBorders>
              <w:top w:val="single" w:sz="4" w:space="0" w:color="auto"/>
              <w:left w:val="nil"/>
              <w:bottom w:val="single" w:sz="4" w:space="0" w:color="auto"/>
              <w:right w:val="single" w:sz="4" w:space="0" w:color="auto"/>
            </w:tcBorders>
            <w:vAlign w:val="center"/>
            <w:hideMark/>
          </w:tcPr>
          <w:p w:rsidR="005446BE" w:rsidRPr="00DF642D" w:rsidRDefault="005446BE" w:rsidP="005446BE">
            <w:pPr>
              <w:jc w:val="center"/>
              <w:rPr>
                <w:rFonts w:asciiTheme="minorHAnsi" w:eastAsia="Times New Roman" w:hAnsiTheme="minorHAnsi" w:cstheme="minorHAnsi"/>
                <w:color w:val="000000"/>
                <w:sz w:val="20"/>
                <w:szCs w:val="20"/>
              </w:rPr>
            </w:pPr>
            <w:r w:rsidRPr="00DF642D">
              <w:rPr>
                <w:rFonts w:asciiTheme="minorHAnsi" w:eastAsia="Times New Roman" w:hAnsiTheme="minorHAnsi" w:cstheme="minorHAnsi"/>
                <w:color w:val="000000"/>
                <w:sz w:val="20"/>
                <w:szCs w:val="20"/>
              </w:rPr>
              <w:t>2</w:t>
            </w:r>
          </w:p>
        </w:tc>
        <w:tc>
          <w:tcPr>
            <w:tcW w:w="1157" w:type="pct"/>
            <w:tcBorders>
              <w:top w:val="single" w:sz="4" w:space="0" w:color="auto"/>
              <w:left w:val="nil"/>
              <w:bottom w:val="single" w:sz="4" w:space="0" w:color="auto"/>
              <w:right w:val="single" w:sz="4" w:space="0" w:color="auto"/>
            </w:tcBorders>
            <w:vAlign w:val="center"/>
            <w:hideMark/>
          </w:tcPr>
          <w:p w:rsidR="005446BE" w:rsidRPr="00DF642D" w:rsidRDefault="005446BE" w:rsidP="005446BE">
            <w:pPr>
              <w:jc w:val="center"/>
              <w:rPr>
                <w:rFonts w:asciiTheme="minorHAnsi" w:eastAsia="Times New Roman" w:hAnsiTheme="minorHAnsi" w:cstheme="minorHAnsi"/>
                <w:color w:val="000000"/>
                <w:sz w:val="20"/>
                <w:szCs w:val="20"/>
              </w:rPr>
            </w:pPr>
            <w:r w:rsidRPr="00DF642D">
              <w:rPr>
                <w:rFonts w:asciiTheme="minorHAnsi" w:eastAsia="Times New Roman" w:hAnsiTheme="minorHAnsi" w:cstheme="minorHAnsi"/>
                <w:color w:val="000000"/>
                <w:sz w:val="20"/>
                <w:szCs w:val="20"/>
              </w:rPr>
              <w:t>1</w:t>
            </w:r>
          </w:p>
        </w:tc>
      </w:tr>
      <w:tr w:rsidR="005446BE" w:rsidRPr="00DF642D" w:rsidTr="005446BE">
        <w:trPr>
          <w:trHeight w:val="388"/>
          <w:jc w:val="center"/>
        </w:trPr>
        <w:tc>
          <w:tcPr>
            <w:tcW w:w="765" w:type="pct"/>
            <w:tcBorders>
              <w:top w:val="single" w:sz="4" w:space="0" w:color="auto"/>
              <w:left w:val="single" w:sz="4" w:space="0" w:color="auto"/>
              <w:bottom w:val="single" w:sz="4" w:space="0" w:color="auto"/>
              <w:right w:val="single" w:sz="4" w:space="0" w:color="auto"/>
            </w:tcBorders>
            <w:vAlign w:val="center"/>
            <w:hideMark/>
          </w:tcPr>
          <w:p w:rsidR="005446BE" w:rsidRPr="00DF642D" w:rsidRDefault="005446BE" w:rsidP="005446BE">
            <w:pPr>
              <w:rPr>
                <w:rFonts w:asciiTheme="minorHAnsi" w:eastAsia="Times New Roman" w:hAnsiTheme="minorHAnsi" w:cstheme="minorHAnsi"/>
                <w:color w:val="000000"/>
                <w:sz w:val="20"/>
                <w:szCs w:val="20"/>
              </w:rPr>
            </w:pPr>
            <w:r w:rsidRPr="00DF642D">
              <w:rPr>
                <w:rFonts w:asciiTheme="minorHAnsi" w:eastAsia="Times New Roman" w:hAnsiTheme="minorHAnsi" w:cstheme="minorHAnsi"/>
                <w:color w:val="000000"/>
                <w:sz w:val="20"/>
                <w:szCs w:val="20"/>
              </w:rPr>
              <w:t>Capacidad de comunicación (1 %)</w:t>
            </w:r>
          </w:p>
        </w:tc>
        <w:tc>
          <w:tcPr>
            <w:tcW w:w="1035" w:type="pct"/>
            <w:tcBorders>
              <w:top w:val="single" w:sz="4" w:space="0" w:color="auto"/>
              <w:left w:val="single" w:sz="4" w:space="0" w:color="auto"/>
              <w:bottom w:val="single" w:sz="4" w:space="0" w:color="auto"/>
              <w:right w:val="single" w:sz="4" w:space="0" w:color="auto"/>
            </w:tcBorders>
            <w:shd w:val="clear" w:color="auto" w:fill="FFFFFF"/>
            <w:hideMark/>
          </w:tcPr>
          <w:p w:rsidR="005446BE" w:rsidRPr="00DF642D" w:rsidRDefault="005446BE" w:rsidP="005446BE">
            <w:pPr>
              <w:jc w:val="both"/>
              <w:rPr>
                <w:rFonts w:asciiTheme="minorHAnsi" w:eastAsia="Times New Roman" w:hAnsiTheme="minorHAnsi" w:cstheme="minorHAnsi"/>
                <w:color w:val="000000"/>
                <w:sz w:val="20"/>
                <w:szCs w:val="20"/>
              </w:rPr>
            </w:pPr>
            <w:r w:rsidRPr="00DF642D">
              <w:rPr>
                <w:rFonts w:asciiTheme="minorHAnsi" w:hAnsiTheme="minorHAnsi" w:cstheme="minorHAnsi"/>
                <w:sz w:val="20"/>
                <w:szCs w:val="20"/>
              </w:rPr>
              <w:t>La presentación se desarrolla con una alta capacidad de comunicación por parte del estudiante.</w:t>
            </w:r>
          </w:p>
        </w:tc>
        <w:tc>
          <w:tcPr>
            <w:tcW w:w="1088" w:type="pct"/>
            <w:tcBorders>
              <w:top w:val="single" w:sz="4" w:space="0" w:color="auto"/>
              <w:left w:val="single" w:sz="4" w:space="0" w:color="auto"/>
              <w:bottom w:val="single" w:sz="4" w:space="0" w:color="auto"/>
              <w:right w:val="single" w:sz="4" w:space="0" w:color="auto"/>
            </w:tcBorders>
            <w:shd w:val="clear" w:color="auto" w:fill="FFFFFF"/>
            <w:hideMark/>
          </w:tcPr>
          <w:p w:rsidR="005446BE" w:rsidRPr="00DF642D" w:rsidRDefault="005446BE" w:rsidP="005446BE">
            <w:pPr>
              <w:jc w:val="both"/>
              <w:rPr>
                <w:rFonts w:asciiTheme="minorHAnsi" w:eastAsia="Times New Roman" w:hAnsiTheme="minorHAnsi" w:cstheme="minorHAnsi"/>
                <w:color w:val="000000"/>
                <w:sz w:val="20"/>
                <w:szCs w:val="20"/>
              </w:rPr>
            </w:pPr>
            <w:r w:rsidRPr="00DF642D">
              <w:rPr>
                <w:rFonts w:asciiTheme="minorHAnsi" w:hAnsiTheme="minorHAnsi" w:cstheme="minorHAnsi"/>
                <w:sz w:val="20"/>
                <w:szCs w:val="20"/>
              </w:rPr>
              <w:t>La presentación se desarrolla con una capacidad aceptable de comunicación por parte del estudiante.</w:t>
            </w:r>
          </w:p>
        </w:tc>
        <w:tc>
          <w:tcPr>
            <w:tcW w:w="955" w:type="pct"/>
            <w:tcBorders>
              <w:top w:val="nil"/>
              <w:left w:val="nil"/>
              <w:bottom w:val="single" w:sz="4" w:space="0" w:color="auto"/>
              <w:right w:val="single" w:sz="4" w:space="0" w:color="auto"/>
            </w:tcBorders>
            <w:shd w:val="clear" w:color="auto" w:fill="FFFFFF"/>
            <w:hideMark/>
          </w:tcPr>
          <w:p w:rsidR="005446BE" w:rsidRPr="00DF642D" w:rsidRDefault="005446BE" w:rsidP="005446BE">
            <w:pPr>
              <w:jc w:val="both"/>
              <w:rPr>
                <w:rFonts w:asciiTheme="minorHAnsi" w:eastAsia="Times New Roman" w:hAnsiTheme="minorHAnsi" w:cstheme="minorHAnsi"/>
                <w:color w:val="000000"/>
                <w:sz w:val="20"/>
                <w:szCs w:val="20"/>
              </w:rPr>
            </w:pPr>
            <w:r w:rsidRPr="00DF642D">
              <w:rPr>
                <w:rFonts w:asciiTheme="minorHAnsi" w:hAnsiTheme="minorHAnsi" w:cstheme="minorHAnsi"/>
                <w:sz w:val="20"/>
                <w:szCs w:val="20"/>
              </w:rPr>
              <w:t xml:space="preserve">La presentación se desarrolla con una capacidad limitada de comunicación por parte del estudiante. </w:t>
            </w:r>
          </w:p>
        </w:tc>
        <w:tc>
          <w:tcPr>
            <w:tcW w:w="1157" w:type="pct"/>
            <w:tcBorders>
              <w:top w:val="nil"/>
              <w:left w:val="nil"/>
              <w:bottom w:val="single" w:sz="4" w:space="0" w:color="auto"/>
              <w:right w:val="single" w:sz="4" w:space="0" w:color="auto"/>
            </w:tcBorders>
            <w:shd w:val="clear" w:color="auto" w:fill="FFFFFF"/>
            <w:hideMark/>
          </w:tcPr>
          <w:p w:rsidR="005446BE" w:rsidRPr="00DF642D" w:rsidRDefault="005446BE" w:rsidP="005446BE">
            <w:pPr>
              <w:jc w:val="both"/>
              <w:rPr>
                <w:rFonts w:asciiTheme="minorHAnsi" w:eastAsia="Times New Roman" w:hAnsiTheme="minorHAnsi" w:cstheme="minorHAnsi"/>
                <w:color w:val="000000"/>
                <w:sz w:val="20"/>
                <w:szCs w:val="20"/>
              </w:rPr>
            </w:pPr>
            <w:r w:rsidRPr="00DF642D">
              <w:rPr>
                <w:rFonts w:asciiTheme="minorHAnsi" w:hAnsiTheme="minorHAnsi" w:cstheme="minorHAnsi"/>
                <w:sz w:val="20"/>
                <w:szCs w:val="20"/>
              </w:rPr>
              <w:t xml:space="preserve">La presentación se desarrolla con una capacidad muy limitada de comunicación por parte del estudiante. </w:t>
            </w:r>
          </w:p>
        </w:tc>
      </w:tr>
      <w:tr w:rsidR="005446BE" w:rsidRPr="00DF642D" w:rsidTr="005446BE">
        <w:trPr>
          <w:trHeight w:val="419"/>
          <w:jc w:val="center"/>
        </w:trPr>
        <w:tc>
          <w:tcPr>
            <w:tcW w:w="765" w:type="pct"/>
            <w:tcBorders>
              <w:top w:val="single" w:sz="4" w:space="0" w:color="auto"/>
              <w:left w:val="single" w:sz="4" w:space="0" w:color="auto"/>
              <w:bottom w:val="single" w:sz="4" w:space="0" w:color="auto"/>
              <w:right w:val="single" w:sz="4" w:space="0" w:color="auto"/>
            </w:tcBorders>
            <w:vAlign w:val="center"/>
            <w:hideMark/>
          </w:tcPr>
          <w:p w:rsidR="005446BE" w:rsidRPr="00DF642D" w:rsidRDefault="005446BE" w:rsidP="005446BE">
            <w:pPr>
              <w:rPr>
                <w:rFonts w:asciiTheme="minorHAnsi" w:eastAsia="Times New Roman" w:hAnsiTheme="minorHAnsi" w:cstheme="minorHAnsi"/>
                <w:color w:val="000000"/>
                <w:sz w:val="20"/>
                <w:szCs w:val="20"/>
              </w:rPr>
            </w:pPr>
            <w:r w:rsidRPr="00DF642D">
              <w:rPr>
                <w:rFonts w:asciiTheme="minorHAnsi" w:eastAsia="Times New Roman" w:hAnsiTheme="minorHAnsi" w:cstheme="minorHAnsi"/>
                <w:color w:val="000000"/>
                <w:sz w:val="20"/>
                <w:szCs w:val="20"/>
              </w:rPr>
              <w:t>Uso del tiempo (0,5 %)</w:t>
            </w:r>
          </w:p>
        </w:tc>
        <w:tc>
          <w:tcPr>
            <w:tcW w:w="1035" w:type="pct"/>
            <w:tcBorders>
              <w:top w:val="single" w:sz="4" w:space="0" w:color="auto"/>
              <w:left w:val="single" w:sz="4" w:space="0" w:color="auto"/>
              <w:bottom w:val="single" w:sz="4" w:space="0" w:color="auto"/>
              <w:right w:val="single" w:sz="4" w:space="0" w:color="auto"/>
            </w:tcBorders>
            <w:shd w:val="clear" w:color="auto" w:fill="FFFFFF"/>
            <w:hideMark/>
          </w:tcPr>
          <w:p w:rsidR="005446BE" w:rsidRPr="00DF642D" w:rsidRDefault="005446BE" w:rsidP="005446BE">
            <w:pPr>
              <w:jc w:val="both"/>
              <w:rPr>
                <w:rFonts w:asciiTheme="minorHAnsi" w:eastAsia="Times New Roman" w:hAnsiTheme="minorHAnsi" w:cstheme="minorHAnsi"/>
                <w:color w:val="000000"/>
                <w:sz w:val="20"/>
                <w:szCs w:val="20"/>
              </w:rPr>
            </w:pPr>
            <w:r w:rsidRPr="00DF642D">
              <w:rPr>
                <w:rFonts w:asciiTheme="minorHAnsi" w:hAnsiTheme="minorHAnsi" w:cstheme="minorHAnsi"/>
                <w:sz w:val="20"/>
                <w:szCs w:val="20"/>
              </w:rPr>
              <w:t xml:space="preserve">La presentación se desarrolla en el tiempo estipulado por el docente y de forma estructurada. </w:t>
            </w:r>
          </w:p>
        </w:tc>
        <w:tc>
          <w:tcPr>
            <w:tcW w:w="1088" w:type="pct"/>
            <w:tcBorders>
              <w:top w:val="single" w:sz="4" w:space="0" w:color="auto"/>
              <w:left w:val="single" w:sz="4" w:space="0" w:color="auto"/>
              <w:bottom w:val="single" w:sz="4" w:space="0" w:color="auto"/>
              <w:right w:val="single" w:sz="4" w:space="0" w:color="auto"/>
            </w:tcBorders>
            <w:shd w:val="clear" w:color="auto" w:fill="FFFFFF"/>
            <w:hideMark/>
          </w:tcPr>
          <w:p w:rsidR="005446BE" w:rsidRPr="00DF642D" w:rsidRDefault="005446BE" w:rsidP="005446BE">
            <w:pPr>
              <w:jc w:val="both"/>
              <w:rPr>
                <w:rFonts w:asciiTheme="minorHAnsi" w:eastAsia="Times New Roman" w:hAnsiTheme="minorHAnsi" w:cstheme="minorHAnsi"/>
                <w:color w:val="000000"/>
                <w:sz w:val="20"/>
                <w:szCs w:val="20"/>
              </w:rPr>
            </w:pPr>
            <w:r w:rsidRPr="00DF642D">
              <w:rPr>
                <w:rFonts w:asciiTheme="minorHAnsi" w:hAnsiTheme="minorHAnsi" w:cstheme="minorHAnsi"/>
                <w:sz w:val="20"/>
                <w:szCs w:val="20"/>
              </w:rPr>
              <w:t>La presentación se desarrolla con contratiempos mínimos y de forma estructurada.</w:t>
            </w:r>
          </w:p>
        </w:tc>
        <w:tc>
          <w:tcPr>
            <w:tcW w:w="955" w:type="pct"/>
            <w:tcBorders>
              <w:top w:val="nil"/>
              <w:left w:val="nil"/>
              <w:bottom w:val="single" w:sz="4" w:space="0" w:color="auto"/>
              <w:right w:val="single" w:sz="4" w:space="0" w:color="auto"/>
            </w:tcBorders>
            <w:shd w:val="clear" w:color="auto" w:fill="FFFFFF"/>
            <w:hideMark/>
          </w:tcPr>
          <w:p w:rsidR="005446BE" w:rsidRPr="00DF642D" w:rsidRDefault="005446BE" w:rsidP="005446BE">
            <w:pPr>
              <w:jc w:val="both"/>
              <w:rPr>
                <w:rFonts w:asciiTheme="minorHAnsi" w:eastAsia="Times New Roman" w:hAnsiTheme="minorHAnsi" w:cstheme="minorHAnsi"/>
                <w:color w:val="000000"/>
                <w:sz w:val="20"/>
                <w:szCs w:val="20"/>
              </w:rPr>
            </w:pPr>
            <w:r w:rsidRPr="00DF642D">
              <w:rPr>
                <w:rFonts w:asciiTheme="minorHAnsi" w:hAnsiTheme="minorHAnsi" w:cstheme="minorHAnsi"/>
                <w:sz w:val="20"/>
                <w:szCs w:val="20"/>
              </w:rPr>
              <w:t xml:space="preserve">La presentación se desarrolla con contratiempos importantes y con poca estructura. </w:t>
            </w:r>
          </w:p>
        </w:tc>
        <w:tc>
          <w:tcPr>
            <w:tcW w:w="1157" w:type="pct"/>
            <w:tcBorders>
              <w:top w:val="nil"/>
              <w:left w:val="nil"/>
              <w:bottom w:val="single" w:sz="4" w:space="0" w:color="auto"/>
              <w:right w:val="single" w:sz="4" w:space="0" w:color="auto"/>
            </w:tcBorders>
            <w:shd w:val="clear" w:color="auto" w:fill="FFFFFF"/>
            <w:hideMark/>
          </w:tcPr>
          <w:p w:rsidR="005446BE" w:rsidRPr="00DF642D" w:rsidRDefault="005446BE" w:rsidP="005446BE">
            <w:pPr>
              <w:jc w:val="both"/>
              <w:rPr>
                <w:rFonts w:asciiTheme="minorHAnsi" w:eastAsia="Times New Roman" w:hAnsiTheme="minorHAnsi" w:cstheme="minorHAnsi"/>
                <w:color w:val="000000"/>
                <w:sz w:val="20"/>
                <w:szCs w:val="20"/>
              </w:rPr>
            </w:pPr>
            <w:r w:rsidRPr="00DF642D">
              <w:rPr>
                <w:rFonts w:asciiTheme="minorHAnsi" w:hAnsiTheme="minorHAnsi" w:cstheme="minorHAnsi"/>
                <w:sz w:val="20"/>
                <w:szCs w:val="20"/>
              </w:rPr>
              <w:t>La presentación no se desarrolla en el tiempo estipulado por el docente y no presenta una estructura lógica.</w:t>
            </w:r>
          </w:p>
        </w:tc>
      </w:tr>
      <w:tr w:rsidR="005446BE" w:rsidRPr="00DF642D" w:rsidTr="005446BE">
        <w:trPr>
          <w:trHeight w:val="473"/>
          <w:jc w:val="center"/>
        </w:trPr>
        <w:tc>
          <w:tcPr>
            <w:tcW w:w="765" w:type="pct"/>
            <w:tcBorders>
              <w:top w:val="single" w:sz="4" w:space="0" w:color="auto"/>
              <w:left w:val="single" w:sz="4" w:space="0" w:color="auto"/>
              <w:bottom w:val="single" w:sz="4" w:space="0" w:color="auto"/>
              <w:right w:val="single" w:sz="4" w:space="0" w:color="auto"/>
            </w:tcBorders>
            <w:vAlign w:val="center"/>
            <w:hideMark/>
          </w:tcPr>
          <w:p w:rsidR="005446BE" w:rsidRPr="00DF642D" w:rsidRDefault="005446BE" w:rsidP="005446BE">
            <w:pPr>
              <w:rPr>
                <w:rFonts w:asciiTheme="minorHAnsi" w:eastAsia="Times New Roman" w:hAnsiTheme="minorHAnsi" w:cstheme="minorHAnsi"/>
                <w:color w:val="000000"/>
                <w:sz w:val="20"/>
                <w:szCs w:val="20"/>
              </w:rPr>
            </w:pPr>
            <w:r w:rsidRPr="00DF642D">
              <w:rPr>
                <w:rFonts w:asciiTheme="minorHAnsi" w:eastAsia="Times New Roman" w:hAnsiTheme="minorHAnsi" w:cstheme="minorHAnsi"/>
                <w:color w:val="000000"/>
                <w:sz w:val="20"/>
                <w:szCs w:val="20"/>
              </w:rPr>
              <w:t>Dominio escénico (0,5 %)</w:t>
            </w:r>
          </w:p>
        </w:tc>
        <w:tc>
          <w:tcPr>
            <w:tcW w:w="1035" w:type="pct"/>
            <w:tcBorders>
              <w:top w:val="single" w:sz="4" w:space="0" w:color="auto"/>
              <w:left w:val="single" w:sz="4" w:space="0" w:color="auto"/>
              <w:bottom w:val="single" w:sz="4" w:space="0" w:color="auto"/>
              <w:right w:val="single" w:sz="4" w:space="0" w:color="auto"/>
            </w:tcBorders>
            <w:shd w:val="clear" w:color="auto" w:fill="FFFFFF"/>
            <w:hideMark/>
          </w:tcPr>
          <w:p w:rsidR="005446BE" w:rsidRPr="00DF642D" w:rsidRDefault="005446BE" w:rsidP="005446BE">
            <w:pPr>
              <w:jc w:val="both"/>
              <w:rPr>
                <w:rFonts w:asciiTheme="minorHAnsi" w:eastAsia="Times New Roman" w:hAnsiTheme="minorHAnsi" w:cstheme="minorHAnsi"/>
                <w:color w:val="000000"/>
                <w:sz w:val="20"/>
                <w:szCs w:val="20"/>
              </w:rPr>
            </w:pPr>
            <w:r w:rsidRPr="00DF642D">
              <w:rPr>
                <w:rFonts w:asciiTheme="minorHAnsi" w:hAnsiTheme="minorHAnsi" w:cstheme="minorHAnsi"/>
                <w:sz w:val="20"/>
                <w:szCs w:val="20"/>
              </w:rPr>
              <w:t xml:space="preserve">El dominio escénico del estudiante evidencia una capacidad compleja de desenvolvimiento. </w:t>
            </w:r>
          </w:p>
        </w:tc>
        <w:tc>
          <w:tcPr>
            <w:tcW w:w="1088" w:type="pct"/>
            <w:tcBorders>
              <w:top w:val="single" w:sz="4" w:space="0" w:color="auto"/>
              <w:left w:val="single" w:sz="4" w:space="0" w:color="auto"/>
              <w:bottom w:val="single" w:sz="4" w:space="0" w:color="auto"/>
              <w:right w:val="single" w:sz="4" w:space="0" w:color="auto"/>
            </w:tcBorders>
            <w:shd w:val="clear" w:color="auto" w:fill="FFFFFF"/>
            <w:hideMark/>
          </w:tcPr>
          <w:p w:rsidR="005446BE" w:rsidRPr="00DF642D" w:rsidRDefault="005446BE" w:rsidP="005446BE">
            <w:pPr>
              <w:jc w:val="both"/>
              <w:rPr>
                <w:rFonts w:asciiTheme="minorHAnsi" w:eastAsia="Times New Roman" w:hAnsiTheme="minorHAnsi" w:cstheme="minorHAnsi"/>
                <w:color w:val="000000"/>
                <w:sz w:val="20"/>
                <w:szCs w:val="20"/>
              </w:rPr>
            </w:pPr>
            <w:r w:rsidRPr="00DF642D">
              <w:rPr>
                <w:rFonts w:asciiTheme="minorHAnsi" w:hAnsiTheme="minorHAnsi" w:cstheme="minorHAnsi"/>
                <w:sz w:val="20"/>
                <w:szCs w:val="20"/>
              </w:rPr>
              <w:t>El dominio escénico del estudiante evidencia una capacidad aceptable de desenvolvimiento.</w:t>
            </w:r>
          </w:p>
        </w:tc>
        <w:tc>
          <w:tcPr>
            <w:tcW w:w="955" w:type="pct"/>
            <w:tcBorders>
              <w:top w:val="nil"/>
              <w:left w:val="nil"/>
              <w:bottom w:val="single" w:sz="4" w:space="0" w:color="auto"/>
              <w:right w:val="single" w:sz="4" w:space="0" w:color="auto"/>
            </w:tcBorders>
            <w:shd w:val="clear" w:color="auto" w:fill="FFFFFF"/>
            <w:hideMark/>
          </w:tcPr>
          <w:p w:rsidR="005446BE" w:rsidRPr="00DF642D" w:rsidRDefault="005446BE" w:rsidP="005446BE">
            <w:pPr>
              <w:jc w:val="both"/>
              <w:rPr>
                <w:rFonts w:asciiTheme="minorHAnsi" w:eastAsia="Times New Roman" w:hAnsiTheme="minorHAnsi" w:cstheme="minorHAnsi"/>
                <w:color w:val="000000"/>
                <w:sz w:val="20"/>
                <w:szCs w:val="20"/>
              </w:rPr>
            </w:pPr>
            <w:r w:rsidRPr="00DF642D">
              <w:rPr>
                <w:rFonts w:asciiTheme="minorHAnsi" w:hAnsiTheme="minorHAnsi" w:cstheme="minorHAnsi"/>
                <w:sz w:val="20"/>
                <w:szCs w:val="20"/>
              </w:rPr>
              <w:t>El dominio escénico es limitado por las dificultades mostradas en el desenvolvimiento.</w:t>
            </w:r>
          </w:p>
        </w:tc>
        <w:tc>
          <w:tcPr>
            <w:tcW w:w="1157" w:type="pct"/>
            <w:tcBorders>
              <w:top w:val="nil"/>
              <w:left w:val="nil"/>
              <w:bottom w:val="single" w:sz="4" w:space="0" w:color="auto"/>
              <w:right w:val="single" w:sz="4" w:space="0" w:color="auto"/>
            </w:tcBorders>
            <w:shd w:val="clear" w:color="auto" w:fill="FFFFFF"/>
            <w:hideMark/>
          </w:tcPr>
          <w:p w:rsidR="005446BE" w:rsidRPr="00DF642D" w:rsidRDefault="005446BE" w:rsidP="005446BE">
            <w:pPr>
              <w:jc w:val="both"/>
              <w:rPr>
                <w:rFonts w:asciiTheme="minorHAnsi" w:eastAsia="Times New Roman" w:hAnsiTheme="minorHAnsi" w:cstheme="minorHAnsi"/>
                <w:color w:val="000000"/>
                <w:sz w:val="20"/>
                <w:szCs w:val="20"/>
              </w:rPr>
            </w:pPr>
            <w:r w:rsidRPr="00DF642D">
              <w:rPr>
                <w:rFonts w:asciiTheme="minorHAnsi" w:hAnsiTheme="minorHAnsi" w:cstheme="minorHAnsi"/>
                <w:sz w:val="20"/>
                <w:szCs w:val="20"/>
              </w:rPr>
              <w:t xml:space="preserve">El dominio escénico del estudiante es sumamente limitado por su incapacidad de comunicación. </w:t>
            </w:r>
          </w:p>
        </w:tc>
      </w:tr>
      <w:tr w:rsidR="005446BE" w:rsidRPr="00DF642D" w:rsidTr="005446BE">
        <w:trPr>
          <w:trHeight w:val="443"/>
          <w:jc w:val="center"/>
        </w:trPr>
        <w:tc>
          <w:tcPr>
            <w:tcW w:w="765" w:type="pct"/>
            <w:tcBorders>
              <w:top w:val="single" w:sz="4" w:space="0" w:color="auto"/>
              <w:left w:val="single" w:sz="4" w:space="0" w:color="auto"/>
              <w:bottom w:val="single" w:sz="4" w:space="0" w:color="auto"/>
              <w:right w:val="single" w:sz="4" w:space="0" w:color="auto"/>
            </w:tcBorders>
            <w:vAlign w:val="center"/>
            <w:hideMark/>
          </w:tcPr>
          <w:p w:rsidR="005446BE" w:rsidRPr="00DF642D" w:rsidRDefault="005446BE" w:rsidP="005446BE">
            <w:pPr>
              <w:rPr>
                <w:rFonts w:asciiTheme="minorHAnsi" w:hAnsiTheme="minorHAnsi" w:cstheme="minorHAnsi"/>
                <w:sz w:val="20"/>
                <w:szCs w:val="20"/>
              </w:rPr>
            </w:pPr>
            <w:r w:rsidRPr="00DF642D">
              <w:rPr>
                <w:rFonts w:asciiTheme="minorHAnsi" w:hAnsiTheme="minorHAnsi" w:cstheme="minorHAnsi"/>
                <w:sz w:val="20"/>
                <w:szCs w:val="20"/>
              </w:rPr>
              <w:lastRenderedPageBreak/>
              <w:t xml:space="preserve"> Manejo del tema (1 %)</w:t>
            </w:r>
          </w:p>
        </w:tc>
        <w:tc>
          <w:tcPr>
            <w:tcW w:w="1035" w:type="pct"/>
            <w:tcBorders>
              <w:top w:val="single" w:sz="4" w:space="0" w:color="auto"/>
              <w:left w:val="nil"/>
              <w:bottom w:val="single" w:sz="4" w:space="0" w:color="auto"/>
              <w:right w:val="single" w:sz="4" w:space="0" w:color="auto"/>
            </w:tcBorders>
            <w:shd w:val="clear" w:color="auto" w:fill="FFFFFF"/>
            <w:hideMark/>
          </w:tcPr>
          <w:p w:rsidR="005446BE" w:rsidRPr="00DF642D" w:rsidRDefault="005446BE" w:rsidP="005446BE">
            <w:pPr>
              <w:jc w:val="both"/>
              <w:rPr>
                <w:rFonts w:asciiTheme="minorHAnsi" w:eastAsia="Times New Roman" w:hAnsiTheme="minorHAnsi" w:cstheme="minorHAnsi"/>
                <w:color w:val="000000"/>
                <w:sz w:val="20"/>
                <w:szCs w:val="20"/>
              </w:rPr>
            </w:pPr>
            <w:r w:rsidRPr="00DF642D">
              <w:rPr>
                <w:rFonts w:asciiTheme="minorHAnsi" w:eastAsia="Times New Roman" w:hAnsiTheme="minorHAnsi" w:cstheme="minorHAnsi"/>
                <w:color w:val="000000"/>
                <w:sz w:val="20"/>
                <w:szCs w:val="20"/>
              </w:rPr>
              <w:t xml:space="preserve">El manejo del tema demostrado por el estudiante evidencia la profundización de la temática </w:t>
            </w:r>
          </w:p>
        </w:tc>
        <w:tc>
          <w:tcPr>
            <w:tcW w:w="1088" w:type="pct"/>
            <w:tcBorders>
              <w:top w:val="single" w:sz="4" w:space="0" w:color="auto"/>
              <w:left w:val="nil"/>
              <w:bottom w:val="single" w:sz="4" w:space="0" w:color="auto"/>
              <w:right w:val="single" w:sz="4" w:space="0" w:color="auto"/>
            </w:tcBorders>
            <w:shd w:val="clear" w:color="auto" w:fill="FFFFFF"/>
            <w:hideMark/>
          </w:tcPr>
          <w:p w:rsidR="005446BE" w:rsidRPr="00DF642D" w:rsidRDefault="005446BE" w:rsidP="005446BE">
            <w:pPr>
              <w:jc w:val="both"/>
              <w:rPr>
                <w:rFonts w:asciiTheme="minorHAnsi" w:eastAsia="Times New Roman" w:hAnsiTheme="minorHAnsi" w:cstheme="minorHAnsi"/>
                <w:color w:val="000000"/>
                <w:sz w:val="20"/>
                <w:szCs w:val="20"/>
              </w:rPr>
            </w:pPr>
            <w:r w:rsidRPr="00DF642D">
              <w:rPr>
                <w:rFonts w:asciiTheme="minorHAnsi" w:eastAsia="Times New Roman" w:hAnsiTheme="minorHAnsi" w:cstheme="minorHAnsi"/>
                <w:color w:val="000000"/>
                <w:sz w:val="20"/>
                <w:szCs w:val="20"/>
              </w:rPr>
              <w:t xml:space="preserve">El manejo del tema demostrado por el estudiante evidencia la un importante nivel de profundización de la temática </w:t>
            </w:r>
          </w:p>
        </w:tc>
        <w:tc>
          <w:tcPr>
            <w:tcW w:w="955" w:type="pct"/>
            <w:tcBorders>
              <w:top w:val="single" w:sz="4" w:space="0" w:color="auto"/>
              <w:left w:val="nil"/>
              <w:bottom w:val="single" w:sz="4" w:space="0" w:color="auto"/>
              <w:right w:val="single" w:sz="4" w:space="0" w:color="auto"/>
            </w:tcBorders>
            <w:shd w:val="clear" w:color="auto" w:fill="FFFFFF"/>
            <w:hideMark/>
          </w:tcPr>
          <w:p w:rsidR="005446BE" w:rsidRPr="00DF642D" w:rsidRDefault="005446BE" w:rsidP="005446BE">
            <w:pPr>
              <w:jc w:val="both"/>
              <w:rPr>
                <w:rFonts w:asciiTheme="minorHAnsi" w:eastAsia="Times New Roman" w:hAnsiTheme="minorHAnsi" w:cstheme="minorHAnsi"/>
                <w:color w:val="000000"/>
                <w:sz w:val="20"/>
                <w:szCs w:val="20"/>
              </w:rPr>
            </w:pPr>
            <w:r w:rsidRPr="00DF642D">
              <w:rPr>
                <w:rFonts w:asciiTheme="minorHAnsi" w:eastAsia="Times New Roman" w:hAnsiTheme="minorHAnsi" w:cstheme="minorHAnsi"/>
                <w:color w:val="000000"/>
                <w:sz w:val="20"/>
                <w:szCs w:val="20"/>
              </w:rPr>
              <w:t xml:space="preserve">El manejo del tema demostrado por el estudiante evidencia limitaciones en el manejo de la temática </w:t>
            </w:r>
          </w:p>
        </w:tc>
        <w:tc>
          <w:tcPr>
            <w:tcW w:w="1157" w:type="pct"/>
            <w:tcBorders>
              <w:top w:val="single" w:sz="4" w:space="0" w:color="auto"/>
              <w:left w:val="nil"/>
              <w:bottom w:val="single" w:sz="4" w:space="0" w:color="auto"/>
              <w:right w:val="single" w:sz="4" w:space="0" w:color="auto"/>
            </w:tcBorders>
            <w:shd w:val="clear" w:color="auto" w:fill="FFFFFF"/>
            <w:hideMark/>
          </w:tcPr>
          <w:p w:rsidR="005446BE" w:rsidRPr="00DF642D" w:rsidRDefault="005446BE" w:rsidP="005446BE">
            <w:pPr>
              <w:jc w:val="both"/>
              <w:rPr>
                <w:rFonts w:asciiTheme="minorHAnsi" w:eastAsia="Times New Roman" w:hAnsiTheme="minorHAnsi" w:cstheme="minorHAnsi"/>
                <w:color w:val="000000"/>
                <w:sz w:val="20"/>
                <w:szCs w:val="20"/>
              </w:rPr>
            </w:pPr>
            <w:r w:rsidRPr="00DF642D">
              <w:rPr>
                <w:rFonts w:asciiTheme="minorHAnsi" w:eastAsia="Times New Roman" w:hAnsiTheme="minorHAnsi" w:cstheme="minorHAnsi"/>
                <w:color w:val="000000"/>
                <w:sz w:val="20"/>
                <w:szCs w:val="20"/>
              </w:rPr>
              <w:t xml:space="preserve">El manejo del tema demostrado por el estudiante evidencia amplias limitaciones en el manejo de la temática </w:t>
            </w:r>
          </w:p>
        </w:tc>
      </w:tr>
      <w:tr w:rsidR="005446BE" w:rsidRPr="00DF642D" w:rsidTr="005446BE">
        <w:trPr>
          <w:trHeight w:val="474"/>
          <w:jc w:val="center"/>
        </w:trPr>
        <w:tc>
          <w:tcPr>
            <w:tcW w:w="765" w:type="pct"/>
            <w:tcBorders>
              <w:top w:val="single" w:sz="4" w:space="0" w:color="auto"/>
              <w:left w:val="single" w:sz="4" w:space="0" w:color="auto"/>
              <w:bottom w:val="single" w:sz="4" w:space="0" w:color="auto"/>
              <w:right w:val="single" w:sz="4" w:space="0" w:color="auto"/>
            </w:tcBorders>
            <w:vAlign w:val="center"/>
            <w:hideMark/>
          </w:tcPr>
          <w:p w:rsidR="005446BE" w:rsidRPr="00DF642D" w:rsidRDefault="005446BE" w:rsidP="005446BE">
            <w:pPr>
              <w:rPr>
                <w:rFonts w:asciiTheme="minorHAnsi" w:hAnsiTheme="minorHAnsi" w:cstheme="minorHAnsi"/>
                <w:sz w:val="20"/>
                <w:szCs w:val="20"/>
              </w:rPr>
            </w:pPr>
            <w:r w:rsidRPr="00DF642D">
              <w:rPr>
                <w:rFonts w:asciiTheme="minorHAnsi" w:hAnsiTheme="minorHAnsi" w:cstheme="minorHAnsi"/>
                <w:sz w:val="20"/>
                <w:szCs w:val="20"/>
              </w:rPr>
              <w:t xml:space="preserve"> Respuesta a consultas  (1%)</w:t>
            </w:r>
          </w:p>
        </w:tc>
        <w:tc>
          <w:tcPr>
            <w:tcW w:w="1035" w:type="pct"/>
            <w:tcBorders>
              <w:top w:val="nil"/>
              <w:left w:val="nil"/>
              <w:bottom w:val="single" w:sz="4" w:space="0" w:color="auto"/>
              <w:right w:val="single" w:sz="4" w:space="0" w:color="auto"/>
            </w:tcBorders>
            <w:shd w:val="clear" w:color="auto" w:fill="FFFFFF"/>
            <w:hideMark/>
          </w:tcPr>
          <w:p w:rsidR="005446BE" w:rsidRPr="00DF642D" w:rsidRDefault="005446BE" w:rsidP="005446BE">
            <w:pPr>
              <w:jc w:val="both"/>
              <w:rPr>
                <w:rFonts w:asciiTheme="minorHAnsi" w:hAnsiTheme="minorHAnsi" w:cstheme="minorHAnsi"/>
                <w:sz w:val="20"/>
                <w:szCs w:val="20"/>
              </w:rPr>
            </w:pPr>
            <w:r w:rsidRPr="00DF642D">
              <w:rPr>
                <w:rFonts w:asciiTheme="minorHAnsi" w:hAnsiTheme="minorHAnsi" w:cstheme="minorHAnsi"/>
                <w:sz w:val="20"/>
                <w:szCs w:val="20"/>
              </w:rPr>
              <w:t>La respuesta a las consultas planteadas por los compañeros y el docente a la presentación es satisfactoria y convincente.</w:t>
            </w:r>
          </w:p>
        </w:tc>
        <w:tc>
          <w:tcPr>
            <w:tcW w:w="1088" w:type="pct"/>
            <w:tcBorders>
              <w:top w:val="nil"/>
              <w:left w:val="nil"/>
              <w:bottom w:val="single" w:sz="4" w:space="0" w:color="auto"/>
              <w:right w:val="single" w:sz="4" w:space="0" w:color="auto"/>
            </w:tcBorders>
            <w:shd w:val="clear" w:color="auto" w:fill="FFFFFF"/>
            <w:hideMark/>
          </w:tcPr>
          <w:p w:rsidR="005446BE" w:rsidRPr="00DF642D" w:rsidRDefault="005446BE" w:rsidP="005446BE">
            <w:pPr>
              <w:jc w:val="both"/>
              <w:rPr>
                <w:rFonts w:asciiTheme="minorHAnsi" w:eastAsia="Times New Roman" w:hAnsiTheme="minorHAnsi" w:cstheme="minorHAnsi"/>
                <w:color w:val="000000"/>
                <w:sz w:val="20"/>
                <w:szCs w:val="20"/>
              </w:rPr>
            </w:pPr>
            <w:r w:rsidRPr="00DF642D">
              <w:rPr>
                <w:rFonts w:asciiTheme="minorHAnsi" w:hAnsiTheme="minorHAnsi" w:cstheme="minorHAnsi"/>
                <w:sz w:val="20"/>
                <w:szCs w:val="20"/>
              </w:rPr>
              <w:t>La respuesta a las consultas planteadas por los compañeros y el docente a la presentación es satisfactoria.</w:t>
            </w:r>
          </w:p>
        </w:tc>
        <w:tc>
          <w:tcPr>
            <w:tcW w:w="955" w:type="pct"/>
            <w:tcBorders>
              <w:top w:val="nil"/>
              <w:left w:val="nil"/>
              <w:bottom w:val="single" w:sz="4" w:space="0" w:color="auto"/>
              <w:right w:val="single" w:sz="4" w:space="0" w:color="auto"/>
            </w:tcBorders>
            <w:shd w:val="clear" w:color="auto" w:fill="FFFFFF"/>
            <w:hideMark/>
          </w:tcPr>
          <w:p w:rsidR="005446BE" w:rsidRPr="00DF642D" w:rsidRDefault="005446BE" w:rsidP="005446BE">
            <w:pPr>
              <w:jc w:val="both"/>
              <w:rPr>
                <w:rFonts w:asciiTheme="minorHAnsi" w:eastAsia="Times New Roman" w:hAnsiTheme="minorHAnsi" w:cstheme="minorHAnsi"/>
                <w:color w:val="000000"/>
                <w:sz w:val="20"/>
                <w:szCs w:val="20"/>
              </w:rPr>
            </w:pPr>
            <w:r w:rsidRPr="00DF642D">
              <w:rPr>
                <w:rFonts w:asciiTheme="minorHAnsi" w:hAnsiTheme="minorHAnsi" w:cstheme="minorHAnsi"/>
                <w:sz w:val="20"/>
                <w:szCs w:val="20"/>
              </w:rPr>
              <w:t xml:space="preserve">La respuesta a las consultas planteadas por los compañeros y el docente a la presentación es </w:t>
            </w:r>
            <w:r w:rsidR="0023268C" w:rsidRPr="00DF642D">
              <w:rPr>
                <w:rFonts w:asciiTheme="minorHAnsi" w:hAnsiTheme="minorHAnsi" w:cstheme="minorHAnsi"/>
                <w:sz w:val="20"/>
                <w:szCs w:val="20"/>
              </w:rPr>
              <w:t>poco satisfactoria</w:t>
            </w:r>
            <w:r w:rsidRPr="00DF642D">
              <w:rPr>
                <w:rFonts w:asciiTheme="minorHAnsi" w:hAnsiTheme="minorHAnsi" w:cstheme="minorHAnsi"/>
                <w:sz w:val="20"/>
                <w:szCs w:val="20"/>
              </w:rPr>
              <w:t xml:space="preserve">. </w:t>
            </w:r>
          </w:p>
        </w:tc>
        <w:tc>
          <w:tcPr>
            <w:tcW w:w="1157" w:type="pct"/>
            <w:tcBorders>
              <w:top w:val="nil"/>
              <w:left w:val="nil"/>
              <w:bottom w:val="single" w:sz="4" w:space="0" w:color="auto"/>
              <w:right w:val="single" w:sz="4" w:space="0" w:color="auto"/>
            </w:tcBorders>
            <w:shd w:val="clear" w:color="auto" w:fill="FFFFFF"/>
            <w:hideMark/>
          </w:tcPr>
          <w:p w:rsidR="005446BE" w:rsidRPr="00DF642D" w:rsidRDefault="005446BE" w:rsidP="005446BE">
            <w:pPr>
              <w:jc w:val="both"/>
              <w:rPr>
                <w:rFonts w:asciiTheme="minorHAnsi" w:eastAsia="Times New Roman" w:hAnsiTheme="minorHAnsi" w:cstheme="minorHAnsi"/>
                <w:color w:val="000000"/>
                <w:sz w:val="20"/>
                <w:szCs w:val="20"/>
              </w:rPr>
            </w:pPr>
            <w:r w:rsidRPr="00DF642D">
              <w:rPr>
                <w:rFonts w:asciiTheme="minorHAnsi" w:hAnsiTheme="minorHAnsi" w:cstheme="minorHAnsi"/>
                <w:sz w:val="20"/>
                <w:szCs w:val="20"/>
              </w:rPr>
              <w:t xml:space="preserve">La respuesta a las consultas planteadas por los compañeros y el docente a la presentación no es convincente ni satisfactoria. </w:t>
            </w:r>
          </w:p>
        </w:tc>
      </w:tr>
      <w:tr w:rsidR="005446BE" w:rsidRPr="00DF642D" w:rsidTr="005446BE">
        <w:trPr>
          <w:trHeight w:val="474"/>
          <w:jc w:val="center"/>
        </w:trPr>
        <w:tc>
          <w:tcPr>
            <w:tcW w:w="765" w:type="pct"/>
            <w:tcBorders>
              <w:top w:val="single" w:sz="4" w:space="0" w:color="auto"/>
              <w:left w:val="single" w:sz="4" w:space="0" w:color="auto"/>
              <w:bottom w:val="single" w:sz="4" w:space="0" w:color="auto"/>
              <w:right w:val="single" w:sz="4" w:space="0" w:color="auto"/>
            </w:tcBorders>
            <w:vAlign w:val="center"/>
            <w:hideMark/>
          </w:tcPr>
          <w:p w:rsidR="005446BE" w:rsidRPr="00DF642D" w:rsidRDefault="005446BE" w:rsidP="005446BE">
            <w:pPr>
              <w:rPr>
                <w:rFonts w:asciiTheme="minorHAnsi" w:hAnsiTheme="minorHAnsi" w:cstheme="minorHAnsi"/>
                <w:sz w:val="20"/>
                <w:szCs w:val="20"/>
              </w:rPr>
            </w:pPr>
            <w:r w:rsidRPr="00DF642D">
              <w:rPr>
                <w:rFonts w:asciiTheme="minorHAnsi" w:hAnsiTheme="minorHAnsi" w:cstheme="minorHAnsi"/>
                <w:sz w:val="20"/>
                <w:szCs w:val="20"/>
              </w:rPr>
              <w:t xml:space="preserve"> Vocabulario  (1%)</w:t>
            </w:r>
          </w:p>
        </w:tc>
        <w:tc>
          <w:tcPr>
            <w:tcW w:w="1035" w:type="pct"/>
            <w:tcBorders>
              <w:top w:val="nil"/>
              <w:left w:val="nil"/>
              <w:bottom w:val="single" w:sz="4" w:space="0" w:color="auto"/>
              <w:right w:val="single" w:sz="4" w:space="0" w:color="auto"/>
            </w:tcBorders>
            <w:shd w:val="clear" w:color="auto" w:fill="FFFFFF"/>
            <w:hideMark/>
          </w:tcPr>
          <w:p w:rsidR="005446BE" w:rsidRPr="00DF642D" w:rsidRDefault="005446BE" w:rsidP="005446BE">
            <w:pPr>
              <w:jc w:val="both"/>
              <w:rPr>
                <w:rFonts w:asciiTheme="minorHAnsi" w:hAnsiTheme="minorHAnsi" w:cstheme="minorHAnsi"/>
                <w:sz w:val="20"/>
                <w:szCs w:val="20"/>
              </w:rPr>
            </w:pPr>
            <w:r w:rsidRPr="00DF642D">
              <w:rPr>
                <w:rFonts w:asciiTheme="minorHAnsi" w:hAnsiTheme="minorHAnsi" w:cstheme="minorHAnsi"/>
                <w:sz w:val="20"/>
                <w:szCs w:val="20"/>
              </w:rPr>
              <w:t xml:space="preserve">El vocabulario sobre la temática usado por el estudiante es complejo, variado y apropiado. </w:t>
            </w:r>
          </w:p>
        </w:tc>
        <w:tc>
          <w:tcPr>
            <w:tcW w:w="1088" w:type="pct"/>
            <w:tcBorders>
              <w:top w:val="nil"/>
              <w:left w:val="nil"/>
              <w:bottom w:val="single" w:sz="4" w:space="0" w:color="auto"/>
              <w:right w:val="single" w:sz="4" w:space="0" w:color="auto"/>
            </w:tcBorders>
            <w:shd w:val="clear" w:color="auto" w:fill="FFFFFF"/>
            <w:hideMark/>
          </w:tcPr>
          <w:p w:rsidR="005446BE" w:rsidRPr="00DF642D" w:rsidRDefault="005446BE" w:rsidP="005446BE">
            <w:pPr>
              <w:jc w:val="both"/>
              <w:rPr>
                <w:rFonts w:asciiTheme="minorHAnsi" w:eastAsia="Times New Roman" w:hAnsiTheme="minorHAnsi" w:cstheme="minorHAnsi"/>
                <w:color w:val="000000"/>
                <w:sz w:val="20"/>
                <w:szCs w:val="20"/>
              </w:rPr>
            </w:pPr>
            <w:r w:rsidRPr="00DF642D">
              <w:rPr>
                <w:rFonts w:asciiTheme="minorHAnsi" w:hAnsiTheme="minorHAnsi" w:cstheme="minorHAnsi"/>
                <w:sz w:val="20"/>
                <w:szCs w:val="20"/>
              </w:rPr>
              <w:t>El vocabulario sobre la temática usado por el estudiante es  variado, apropiado y con algún grado de complejidad.</w:t>
            </w:r>
          </w:p>
        </w:tc>
        <w:tc>
          <w:tcPr>
            <w:tcW w:w="955" w:type="pct"/>
            <w:tcBorders>
              <w:top w:val="nil"/>
              <w:left w:val="nil"/>
              <w:bottom w:val="single" w:sz="4" w:space="0" w:color="auto"/>
              <w:right w:val="single" w:sz="4" w:space="0" w:color="auto"/>
            </w:tcBorders>
            <w:shd w:val="clear" w:color="auto" w:fill="FFFFFF"/>
            <w:hideMark/>
          </w:tcPr>
          <w:p w:rsidR="005446BE" w:rsidRPr="00DF642D" w:rsidRDefault="005446BE" w:rsidP="005446BE">
            <w:pPr>
              <w:jc w:val="both"/>
              <w:rPr>
                <w:rFonts w:asciiTheme="minorHAnsi" w:eastAsia="Times New Roman" w:hAnsiTheme="minorHAnsi" w:cstheme="minorHAnsi"/>
                <w:color w:val="000000"/>
                <w:sz w:val="20"/>
                <w:szCs w:val="20"/>
              </w:rPr>
            </w:pPr>
            <w:r w:rsidRPr="00DF642D">
              <w:rPr>
                <w:rFonts w:asciiTheme="minorHAnsi" w:hAnsiTheme="minorHAnsi" w:cstheme="minorHAnsi"/>
                <w:sz w:val="20"/>
                <w:szCs w:val="20"/>
              </w:rPr>
              <w:t>El vocabulario sobre la temática usado por el estudiante es poco complejo pero apropiado.</w:t>
            </w:r>
          </w:p>
        </w:tc>
        <w:tc>
          <w:tcPr>
            <w:tcW w:w="1157" w:type="pct"/>
            <w:tcBorders>
              <w:top w:val="nil"/>
              <w:left w:val="nil"/>
              <w:bottom w:val="single" w:sz="4" w:space="0" w:color="auto"/>
              <w:right w:val="single" w:sz="4" w:space="0" w:color="auto"/>
            </w:tcBorders>
            <w:shd w:val="clear" w:color="auto" w:fill="FFFFFF"/>
            <w:hideMark/>
          </w:tcPr>
          <w:p w:rsidR="005446BE" w:rsidRPr="00DF642D" w:rsidRDefault="005446BE" w:rsidP="005446BE">
            <w:pPr>
              <w:jc w:val="both"/>
              <w:rPr>
                <w:rFonts w:asciiTheme="minorHAnsi" w:eastAsia="Times New Roman" w:hAnsiTheme="minorHAnsi" w:cstheme="minorHAnsi"/>
                <w:color w:val="000000"/>
                <w:sz w:val="20"/>
                <w:szCs w:val="20"/>
              </w:rPr>
            </w:pPr>
            <w:r w:rsidRPr="00DF642D">
              <w:rPr>
                <w:rFonts w:asciiTheme="minorHAnsi" w:hAnsiTheme="minorHAnsi" w:cstheme="minorHAnsi"/>
                <w:sz w:val="20"/>
                <w:szCs w:val="20"/>
              </w:rPr>
              <w:t xml:space="preserve">El vocabulario sobre la </w:t>
            </w:r>
            <w:r w:rsidR="0023268C" w:rsidRPr="00DF642D">
              <w:rPr>
                <w:rFonts w:asciiTheme="minorHAnsi" w:hAnsiTheme="minorHAnsi" w:cstheme="minorHAnsi"/>
                <w:sz w:val="20"/>
                <w:szCs w:val="20"/>
              </w:rPr>
              <w:t>temática usado</w:t>
            </w:r>
            <w:r w:rsidRPr="00DF642D">
              <w:rPr>
                <w:rFonts w:asciiTheme="minorHAnsi" w:hAnsiTheme="minorHAnsi" w:cstheme="minorHAnsi"/>
                <w:sz w:val="20"/>
                <w:szCs w:val="20"/>
              </w:rPr>
              <w:t xml:space="preserve"> por el estudiante es muy limitado. El estudiante utiliza expresiones inapropiadas. </w:t>
            </w:r>
          </w:p>
        </w:tc>
      </w:tr>
    </w:tbl>
    <w:p w:rsidR="005446BE" w:rsidRPr="00DF642D" w:rsidRDefault="005446BE" w:rsidP="005446BE">
      <w:pPr>
        <w:jc w:val="both"/>
        <w:rPr>
          <w:rFonts w:asciiTheme="minorHAnsi" w:hAnsiTheme="minorHAnsi" w:cstheme="minorHAnsi"/>
          <w:lang w:val="es-CR"/>
        </w:rPr>
      </w:pPr>
    </w:p>
    <w:p w:rsidR="005446BE" w:rsidRDefault="005446BE" w:rsidP="005446BE">
      <w:pPr>
        <w:jc w:val="both"/>
        <w:rPr>
          <w:rFonts w:asciiTheme="minorHAnsi" w:hAnsiTheme="minorHAnsi" w:cstheme="minorHAnsi"/>
          <w:b/>
        </w:rPr>
      </w:pPr>
      <w:r w:rsidRPr="0013221D">
        <w:rPr>
          <w:rFonts w:asciiTheme="minorHAnsi" w:hAnsiTheme="minorHAnsi" w:cstheme="minorHAnsi"/>
          <w:lang w:val="es-CR"/>
        </w:rPr>
        <w:t xml:space="preserve">La presentación del proyecto se debe hacer en máximo 30 min </w:t>
      </w:r>
    </w:p>
    <w:p w:rsidR="005446BE" w:rsidRPr="00335DF6" w:rsidRDefault="005446BE" w:rsidP="005446BE">
      <w:pPr>
        <w:pStyle w:val="Ttulo2"/>
        <w:numPr>
          <w:ilvl w:val="0"/>
          <w:numId w:val="22"/>
        </w:numPr>
        <w:rPr>
          <w:rFonts w:asciiTheme="minorHAnsi" w:hAnsiTheme="minorHAnsi" w:cstheme="minorHAnsi"/>
          <w:i w:val="0"/>
          <w:sz w:val="24"/>
          <w:lang w:val="es-ES_tradnl"/>
        </w:rPr>
      </w:pPr>
      <w:r w:rsidRPr="00335DF6">
        <w:rPr>
          <w:rFonts w:asciiTheme="minorHAnsi" w:hAnsiTheme="minorHAnsi" w:cstheme="minorHAnsi"/>
          <w:i w:val="0"/>
          <w:sz w:val="24"/>
          <w:lang w:val="es-ES_tradnl"/>
        </w:rPr>
        <w:t>CONTENIDO DEL CURSO</w:t>
      </w:r>
    </w:p>
    <w:p w:rsidR="005446BE" w:rsidRPr="00335DF6" w:rsidRDefault="005446BE" w:rsidP="005446BE">
      <w:pPr>
        <w:rPr>
          <w:rFonts w:asciiTheme="minorHAnsi" w:hAnsiTheme="minorHAnsi" w:cstheme="minorHAnsi"/>
          <w:b/>
          <w:sz w:val="22"/>
          <w:szCs w:val="22"/>
          <w:lang w:val="es-ES_tradnl"/>
        </w:rPr>
      </w:pPr>
    </w:p>
    <w:p w:rsidR="005446BE" w:rsidRPr="00335DF6" w:rsidRDefault="005446BE" w:rsidP="005446BE">
      <w:pPr>
        <w:rPr>
          <w:rFonts w:asciiTheme="minorHAnsi" w:hAnsiTheme="minorHAnsi" w:cstheme="minorHAnsi"/>
          <w:b/>
          <w:sz w:val="22"/>
          <w:szCs w:val="22"/>
          <w:lang w:val="es-ES_tradnl"/>
        </w:rPr>
      </w:pPr>
      <w:r w:rsidRPr="00335DF6">
        <w:rPr>
          <w:rFonts w:asciiTheme="minorHAnsi" w:hAnsiTheme="minorHAnsi" w:cstheme="minorHAnsi"/>
          <w:b/>
          <w:sz w:val="22"/>
          <w:szCs w:val="22"/>
          <w:lang w:val="es-ES_tradnl"/>
        </w:rPr>
        <w:t>TEMA 1. ASPECTOS GENERALES DE LA GESTIÓN AMBIENTAL</w:t>
      </w:r>
    </w:p>
    <w:p w:rsidR="005446BE" w:rsidRPr="00335DF6" w:rsidRDefault="005446BE" w:rsidP="005446BE">
      <w:pPr>
        <w:numPr>
          <w:ilvl w:val="0"/>
          <w:numId w:val="5"/>
        </w:numPr>
        <w:tabs>
          <w:tab w:val="clear" w:pos="360"/>
        </w:tabs>
        <w:ind w:left="0" w:firstLine="0"/>
        <w:rPr>
          <w:rStyle w:val="Hipervnculo"/>
          <w:rFonts w:asciiTheme="minorHAnsi" w:hAnsiTheme="minorHAnsi" w:cstheme="minorHAnsi"/>
          <w:noProof/>
          <w:color w:val="auto"/>
          <w:sz w:val="22"/>
          <w:szCs w:val="22"/>
          <w:u w:val="none"/>
        </w:rPr>
      </w:pPr>
      <w:r w:rsidRPr="00335DF6">
        <w:rPr>
          <w:rFonts w:asciiTheme="minorHAnsi" w:hAnsiTheme="minorHAnsi" w:cstheme="minorHAnsi"/>
          <w:sz w:val="22"/>
          <w:szCs w:val="22"/>
          <w:lang w:val="es-CR"/>
        </w:rPr>
        <w:t>Antecedentes e importancia de la gestión ambiental. Conceptos fundamentales</w:t>
      </w:r>
      <w:r w:rsidRPr="00335DF6">
        <w:rPr>
          <w:rFonts w:asciiTheme="minorHAnsi" w:hAnsiTheme="minorHAnsi" w:cstheme="minorHAnsi"/>
          <w:sz w:val="22"/>
          <w:szCs w:val="22"/>
          <w:lang w:val="es-ES_tradnl"/>
        </w:rPr>
        <w:t>, e</w:t>
      </w:r>
      <w:r w:rsidRPr="00335DF6">
        <w:rPr>
          <w:rStyle w:val="Hipervnculo"/>
          <w:rFonts w:asciiTheme="minorHAnsi" w:hAnsiTheme="minorHAnsi" w:cstheme="minorHAnsi"/>
          <w:noProof/>
          <w:color w:val="auto"/>
          <w:sz w:val="22"/>
          <w:szCs w:val="22"/>
          <w:u w:val="none"/>
        </w:rPr>
        <w:t>nfoques y evolución de la gestión ambiental</w:t>
      </w:r>
    </w:p>
    <w:p w:rsidR="005446BE" w:rsidRPr="00335DF6" w:rsidRDefault="005446BE" w:rsidP="005446BE">
      <w:pPr>
        <w:numPr>
          <w:ilvl w:val="0"/>
          <w:numId w:val="5"/>
        </w:numPr>
        <w:tabs>
          <w:tab w:val="clear" w:pos="360"/>
        </w:tabs>
        <w:ind w:left="0" w:firstLine="0"/>
        <w:rPr>
          <w:rStyle w:val="Hipervnculo"/>
          <w:rFonts w:asciiTheme="minorHAnsi" w:hAnsiTheme="minorHAnsi" w:cstheme="minorHAnsi"/>
          <w:noProof/>
          <w:color w:val="auto"/>
          <w:sz w:val="22"/>
          <w:szCs w:val="22"/>
          <w:u w:val="none"/>
        </w:rPr>
      </w:pPr>
      <w:r w:rsidRPr="00335DF6">
        <w:rPr>
          <w:rStyle w:val="Hipervnculo"/>
          <w:rFonts w:asciiTheme="minorHAnsi" w:hAnsiTheme="minorHAnsi" w:cstheme="minorHAnsi"/>
          <w:noProof/>
          <w:color w:val="auto"/>
          <w:sz w:val="22"/>
          <w:szCs w:val="22"/>
          <w:u w:val="none"/>
        </w:rPr>
        <w:t>Principales instrumentos de gestión ambiental</w:t>
      </w:r>
    </w:p>
    <w:p w:rsidR="005446BE" w:rsidRPr="00335DF6" w:rsidRDefault="005446BE" w:rsidP="005446BE">
      <w:pPr>
        <w:numPr>
          <w:ilvl w:val="0"/>
          <w:numId w:val="5"/>
        </w:numPr>
        <w:tabs>
          <w:tab w:val="clear" w:pos="360"/>
        </w:tabs>
        <w:ind w:left="0" w:firstLine="0"/>
        <w:rPr>
          <w:rStyle w:val="Hipervnculo"/>
          <w:rFonts w:asciiTheme="minorHAnsi" w:hAnsiTheme="minorHAnsi" w:cstheme="minorHAnsi"/>
          <w:noProof/>
          <w:color w:val="auto"/>
          <w:sz w:val="22"/>
          <w:szCs w:val="22"/>
          <w:u w:val="none"/>
        </w:rPr>
      </w:pPr>
      <w:r w:rsidRPr="00335DF6">
        <w:rPr>
          <w:rStyle w:val="Hipervnculo"/>
          <w:rFonts w:asciiTheme="minorHAnsi" w:hAnsiTheme="minorHAnsi" w:cstheme="minorHAnsi"/>
          <w:noProof/>
          <w:color w:val="auto"/>
          <w:sz w:val="22"/>
          <w:szCs w:val="22"/>
          <w:u w:val="none"/>
        </w:rPr>
        <w:t>Presiones ambientales ejercidas sobre una organización</w:t>
      </w:r>
    </w:p>
    <w:p w:rsidR="005446BE" w:rsidRPr="00335DF6" w:rsidRDefault="005446BE" w:rsidP="005446BE">
      <w:pPr>
        <w:rPr>
          <w:rFonts w:asciiTheme="minorHAnsi" w:hAnsiTheme="minorHAnsi" w:cstheme="minorHAnsi"/>
          <w:b/>
          <w:sz w:val="22"/>
          <w:szCs w:val="22"/>
          <w:lang w:val="es-ES_tradnl"/>
        </w:rPr>
      </w:pPr>
    </w:p>
    <w:p w:rsidR="005446BE" w:rsidRPr="00335DF6" w:rsidRDefault="005446BE" w:rsidP="005446BE">
      <w:pPr>
        <w:rPr>
          <w:rFonts w:asciiTheme="minorHAnsi" w:hAnsiTheme="minorHAnsi" w:cstheme="minorHAnsi"/>
          <w:b/>
          <w:sz w:val="22"/>
          <w:szCs w:val="22"/>
          <w:lang w:val="es-ES_tradnl"/>
        </w:rPr>
      </w:pPr>
      <w:r w:rsidRPr="00335DF6">
        <w:rPr>
          <w:rFonts w:asciiTheme="minorHAnsi" w:hAnsiTheme="minorHAnsi" w:cstheme="minorHAnsi"/>
          <w:b/>
          <w:sz w:val="22"/>
          <w:szCs w:val="22"/>
          <w:lang w:val="es-ES_tradnl"/>
        </w:rPr>
        <w:t>TEMA 2.</w:t>
      </w:r>
      <w:r w:rsidRPr="00335DF6">
        <w:rPr>
          <w:rFonts w:asciiTheme="minorHAnsi" w:hAnsiTheme="minorHAnsi" w:cstheme="minorHAnsi"/>
          <w:sz w:val="22"/>
          <w:szCs w:val="22"/>
          <w:lang w:val="es-ES_tradnl"/>
        </w:rPr>
        <w:t xml:space="preserve">  </w:t>
      </w:r>
      <w:r w:rsidRPr="00335DF6">
        <w:rPr>
          <w:rFonts w:asciiTheme="minorHAnsi" w:hAnsiTheme="minorHAnsi" w:cstheme="minorHAnsi"/>
          <w:b/>
          <w:sz w:val="22"/>
          <w:szCs w:val="22"/>
          <w:lang w:val="es-ES_tradnl"/>
        </w:rPr>
        <w:t>PROGRAMAS Y ESTRATEGIAS AMBIENTALES EN COSTA RICA</w:t>
      </w:r>
    </w:p>
    <w:p w:rsidR="005446BE" w:rsidRPr="00335DF6" w:rsidRDefault="005446BE" w:rsidP="005446BE">
      <w:pPr>
        <w:pStyle w:val="Prrafodelista"/>
        <w:numPr>
          <w:ilvl w:val="0"/>
          <w:numId w:val="14"/>
        </w:numPr>
        <w:ind w:left="0" w:firstLine="0"/>
        <w:rPr>
          <w:rFonts w:asciiTheme="minorHAnsi" w:hAnsiTheme="minorHAnsi" w:cstheme="minorHAnsi"/>
          <w:sz w:val="22"/>
          <w:szCs w:val="22"/>
          <w:lang w:val="es-CR"/>
        </w:rPr>
      </w:pPr>
      <w:r w:rsidRPr="00335DF6">
        <w:rPr>
          <w:rFonts w:asciiTheme="minorHAnsi" w:hAnsiTheme="minorHAnsi" w:cstheme="minorHAnsi"/>
          <w:sz w:val="22"/>
          <w:szCs w:val="22"/>
          <w:lang w:val="es-CR"/>
        </w:rPr>
        <w:t xml:space="preserve"> Antecedentes del nacimiento de normas ambientales en Costa Rica</w:t>
      </w:r>
    </w:p>
    <w:p w:rsidR="005446BE" w:rsidRPr="00335DF6" w:rsidRDefault="005446BE" w:rsidP="005446BE">
      <w:pPr>
        <w:pStyle w:val="Prrafodelista"/>
        <w:numPr>
          <w:ilvl w:val="0"/>
          <w:numId w:val="14"/>
        </w:numPr>
        <w:ind w:left="0" w:firstLine="0"/>
        <w:rPr>
          <w:rFonts w:asciiTheme="minorHAnsi" w:hAnsiTheme="minorHAnsi" w:cstheme="minorHAnsi"/>
          <w:sz w:val="22"/>
          <w:szCs w:val="22"/>
          <w:lang w:val="es-CR"/>
        </w:rPr>
      </w:pPr>
      <w:r w:rsidRPr="00335DF6">
        <w:rPr>
          <w:rFonts w:asciiTheme="minorHAnsi" w:hAnsiTheme="minorHAnsi" w:cstheme="minorHAnsi"/>
          <w:sz w:val="22"/>
          <w:szCs w:val="22"/>
          <w:lang w:val="es-CR"/>
        </w:rPr>
        <w:t xml:space="preserve"> Creación de programas e iniciativas de tipo ambiental para el mejoramiento de las condiciones actuales: </w:t>
      </w:r>
      <w:r w:rsidRPr="00335DF6">
        <w:rPr>
          <w:rFonts w:asciiTheme="minorHAnsi" w:hAnsiTheme="minorHAnsi" w:cstheme="minorHAnsi"/>
          <w:lang w:val="es-ES_tradnl"/>
        </w:rPr>
        <w:t>Bandera Azul Ecológica, Certificación de Sostenibilidad Turística, Certificación FSC, Carbono Neutralidad.</w:t>
      </w:r>
    </w:p>
    <w:p w:rsidR="005446BE" w:rsidRPr="00335DF6" w:rsidRDefault="005446BE" w:rsidP="005446BE">
      <w:pPr>
        <w:pStyle w:val="Prrafodelista"/>
        <w:numPr>
          <w:ilvl w:val="0"/>
          <w:numId w:val="14"/>
        </w:numPr>
        <w:ind w:left="0" w:firstLine="0"/>
        <w:rPr>
          <w:rFonts w:asciiTheme="minorHAnsi" w:hAnsiTheme="minorHAnsi" w:cstheme="minorHAnsi"/>
          <w:sz w:val="22"/>
          <w:szCs w:val="22"/>
          <w:lang w:val="es-CR"/>
        </w:rPr>
      </w:pPr>
      <w:r w:rsidRPr="00335DF6">
        <w:rPr>
          <w:rFonts w:asciiTheme="minorHAnsi" w:hAnsiTheme="minorHAnsi" w:cstheme="minorHAnsi"/>
          <w:lang w:val="es-CR"/>
        </w:rPr>
        <w:t>Ejemplos prácticos de experiencias</w:t>
      </w:r>
    </w:p>
    <w:p w:rsidR="005446BE" w:rsidRPr="00335DF6" w:rsidRDefault="005446BE" w:rsidP="005446BE">
      <w:pPr>
        <w:pStyle w:val="Prrafodelista"/>
        <w:ind w:left="0"/>
        <w:rPr>
          <w:rFonts w:asciiTheme="minorHAnsi" w:hAnsiTheme="minorHAnsi" w:cstheme="minorHAnsi"/>
          <w:sz w:val="22"/>
          <w:szCs w:val="22"/>
          <w:lang w:val="es-CR"/>
        </w:rPr>
      </w:pPr>
    </w:p>
    <w:p w:rsidR="005446BE" w:rsidRPr="00335DF6" w:rsidRDefault="005446BE" w:rsidP="005446BE">
      <w:pPr>
        <w:rPr>
          <w:rFonts w:asciiTheme="minorHAnsi" w:hAnsiTheme="minorHAnsi" w:cstheme="minorHAnsi"/>
          <w:b/>
          <w:sz w:val="22"/>
          <w:szCs w:val="22"/>
          <w:lang w:val="es-ES_tradnl"/>
        </w:rPr>
      </w:pPr>
      <w:r w:rsidRPr="00335DF6">
        <w:rPr>
          <w:rFonts w:asciiTheme="minorHAnsi" w:hAnsiTheme="minorHAnsi" w:cstheme="minorHAnsi"/>
          <w:b/>
          <w:sz w:val="22"/>
          <w:szCs w:val="22"/>
          <w:lang w:val="es-ES_tradnl"/>
        </w:rPr>
        <w:t>TEMA 3. ISO 14000</w:t>
      </w:r>
    </w:p>
    <w:p w:rsidR="005446BE" w:rsidRPr="00335DF6" w:rsidRDefault="005446BE" w:rsidP="005446BE">
      <w:pPr>
        <w:rPr>
          <w:rFonts w:asciiTheme="minorHAnsi" w:hAnsiTheme="minorHAnsi" w:cstheme="minorHAnsi"/>
          <w:sz w:val="22"/>
          <w:szCs w:val="22"/>
        </w:rPr>
      </w:pPr>
    </w:p>
    <w:p w:rsidR="005446BE" w:rsidRPr="00335DF6" w:rsidRDefault="005446BE" w:rsidP="005446BE">
      <w:pPr>
        <w:numPr>
          <w:ilvl w:val="0"/>
          <w:numId w:val="6"/>
        </w:numPr>
        <w:tabs>
          <w:tab w:val="clear" w:pos="360"/>
        </w:tabs>
        <w:ind w:left="0" w:firstLine="0"/>
        <w:rPr>
          <w:rStyle w:val="Hipervnculo"/>
          <w:rFonts w:asciiTheme="minorHAnsi" w:hAnsiTheme="minorHAnsi" w:cstheme="minorHAnsi"/>
          <w:noProof/>
          <w:color w:val="auto"/>
          <w:sz w:val="22"/>
          <w:szCs w:val="22"/>
          <w:u w:val="none"/>
        </w:rPr>
      </w:pPr>
      <w:r w:rsidRPr="00335DF6">
        <w:rPr>
          <w:rStyle w:val="Hipervnculo"/>
          <w:rFonts w:asciiTheme="minorHAnsi" w:hAnsiTheme="minorHAnsi" w:cstheme="minorHAnsi"/>
          <w:noProof/>
          <w:color w:val="auto"/>
          <w:sz w:val="22"/>
          <w:szCs w:val="22"/>
          <w:u w:val="none"/>
        </w:rPr>
        <w:t>Definición de las normas ISO de la serie 14000</w:t>
      </w:r>
    </w:p>
    <w:p w:rsidR="005446BE" w:rsidRPr="00335DF6" w:rsidRDefault="005446BE" w:rsidP="005446BE">
      <w:pPr>
        <w:numPr>
          <w:ilvl w:val="0"/>
          <w:numId w:val="6"/>
        </w:numPr>
        <w:tabs>
          <w:tab w:val="clear" w:pos="360"/>
        </w:tabs>
        <w:ind w:left="0" w:firstLine="0"/>
        <w:jc w:val="both"/>
        <w:rPr>
          <w:rFonts w:asciiTheme="minorHAnsi" w:hAnsiTheme="minorHAnsi" w:cstheme="minorHAnsi"/>
          <w:sz w:val="22"/>
          <w:szCs w:val="22"/>
          <w:lang w:val="es-ES_tradnl"/>
        </w:rPr>
      </w:pPr>
      <w:r w:rsidRPr="00335DF6">
        <w:rPr>
          <w:rFonts w:asciiTheme="minorHAnsi" w:hAnsiTheme="minorHAnsi" w:cstheme="minorHAnsi"/>
          <w:sz w:val="22"/>
          <w:szCs w:val="22"/>
          <w:lang w:val="es-ES_tradnl"/>
        </w:rPr>
        <w:t>Sistema de Gestión Ambiental (SGA) según la ISO 14 000</w:t>
      </w:r>
    </w:p>
    <w:p w:rsidR="005446BE" w:rsidRPr="00335DF6" w:rsidRDefault="005446BE" w:rsidP="005446BE">
      <w:pPr>
        <w:numPr>
          <w:ilvl w:val="0"/>
          <w:numId w:val="6"/>
        </w:numPr>
        <w:tabs>
          <w:tab w:val="clear" w:pos="360"/>
        </w:tabs>
        <w:ind w:left="0" w:firstLine="0"/>
        <w:jc w:val="both"/>
        <w:rPr>
          <w:rFonts w:asciiTheme="minorHAnsi" w:hAnsiTheme="minorHAnsi" w:cstheme="minorHAnsi"/>
          <w:sz w:val="22"/>
          <w:szCs w:val="22"/>
          <w:lang w:val="es-ES_tradnl"/>
        </w:rPr>
      </w:pPr>
      <w:r w:rsidRPr="00335DF6">
        <w:rPr>
          <w:rFonts w:asciiTheme="minorHAnsi" w:hAnsiTheme="minorHAnsi" w:cstheme="minorHAnsi"/>
          <w:sz w:val="22"/>
          <w:szCs w:val="22"/>
          <w:lang w:val="es-ES_tradnl"/>
        </w:rPr>
        <w:t>Riesgos y beneficios derivados de poseer o no un SGA</w:t>
      </w:r>
    </w:p>
    <w:p w:rsidR="005446BE" w:rsidRPr="00335DF6" w:rsidRDefault="005446BE" w:rsidP="005446BE">
      <w:pPr>
        <w:numPr>
          <w:ilvl w:val="0"/>
          <w:numId w:val="6"/>
        </w:numPr>
        <w:tabs>
          <w:tab w:val="clear" w:pos="360"/>
        </w:tabs>
        <w:ind w:left="0" w:firstLine="0"/>
        <w:jc w:val="both"/>
        <w:rPr>
          <w:rFonts w:asciiTheme="minorHAnsi" w:hAnsiTheme="minorHAnsi" w:cstheme="minorHAnsi"/>
          <w:sz w:val="22"/>
          <w:szCs w:val="22"/>
          <w:lang w:val="es-ES_tradnl"/>
        </w:rPr>
      </w:pPr>
      <w:r w:rsidRPr="00335DF6">
        <w:rPr>
          <w:rFonts w:asciiTheme="minorHAnsi" w:hAnsiTheme="minorHAnsi" w:cstheme="minorHAnsi"/>
          <w:sz w:val="22"/>
          <w:szCs w:val="22"/>
          <w:lang w:val="es-ES_tradnl"/>
        </w:rPr>
        <w:t>Principios de un Sistema de Gestión Ambiental (SGA)</w:t>
      </w:r>
    </w:p>
    <w:p w:rsidR="005446BE" w:rsidRPr="00335DF6" w:rsidRDefault="005446BE" w:rsidP="005446BE">
      <w:pPr>
        <w:jc w:val="both"/>
        <w:rPr>
          <w:rFonts w:asciiTheme="minorHAnsi" w:hAnsiTheme="minorHAnsi" w:cstheme="minorHAnsi"/>
          <w:sz w:val="22"/>
          <w:szCs w:val="22"/>
          <w:lang w:val="es-ES_tradnl"/>
        </w:rPr>
      </w:pPr>
      <w:r w:rsidRPr="00335DF6">
        <w:rPr>
          <w:rFonts w:asciiTheme="minorHAnsi" w:hAnsiTheme="minorHAnsi" w:cstheme="minorHAnsi"/>
          <w:sz w:val="22"/>
          <w:szCs w:val="22"/>
          <w:lang w:val="es-ES_tradnl"/>
        </w:rPr>
        <w:t>­</w:t>
      </w:r>
      <w:r w:rsidRPr="00335DF6">
        <w:rPr>
          <w:rFonts w:asciiTheme="minorHAnsi" w:hAnsiTheme="minorHAnsi" w:cstheme="minorHAnsi"/>
          <w:sz w:val="22"/>
          <w:szCs w:val="22"/>
          <w:lang w:val="es-ES_tradnl"/>
        </w:rPr>
        <w:tab/>
        <w:t>Principio 1. Compromiso y política</w:t>
      </w:r>
    </w:p>
    <w:p w:rsidR="005446BE" w:rsidRPr="00335DF6" w:rsidRDefault="005446BE" w:rsidP="005446BE">
      <w:pPr>
        <w:jc w:val="both"/>
        <w:rPr>
          <w:rFonts w:asciiTheme="minorHAnsi" w:hAnsiTheme="minorHAnsi" w:cstheme="minorHAnsi"/>
          <w:sz w:val="22"/>
          <w:szCs w:val="22"/>
          <w:lang w:val="es-ES_tradnl"/>
        </w:rPr>
      </w:pPr>
      <w:r w:rsidRPr="00335DF6">
        <w:rPr>
          <w:rFonts w:asciiTheme="minorHAnsi" w:hAnsiTheme="minorHAnsi" w:cstheme="minorHAnsi"/>
          <w:sz w:val="22"/>
          <w:szCs w:val="22"/>
          <w:lang w:val="es-ES_tradnl"/>
        </w:rPr>
        <w:t>­</w:t>
      </w:r>
      <w:r w:rsidRPr="00335DF6">
        <w:rPr>
          <w:rFonts w:asciiTheme="minorHAnsi" w:hAnsiTheme="minorHAnsi" w:cstheme="minorHAnsi"/>
          <w:sz w:val="22"/>
          <w:szCs w:val="22"/>
          <w:lang w:val="es-ES_tradnl"/>
        </w:rPr>
        <w:tab/>
        <w:t>Principio 2. Planificación</w:t>
      </w:r>
    </w:p>
    <w:p w:rsidR="005446BE" w:rsidRPr="00335DF6" w:rsidRDefault="005446BE" w:rsidP="005446BE">
      <w:pPr>
        <w:jc w:val="both"/>
        <w:rPr>
          <w:rFonts w:asciiTheme="minorHAnsi" w:hAnsiTheme="minorHAnsi" w:cstheme="minorHAnsi"/>
          <w:sz w:val="22"/>
          <w:szCs w:val="22"/>
          <w:lang w:val="es-ES_tradnl"/>
        </w:rPr>
      </w:pPr>
      <w:r w:rsidRPr="00335DF6">
        <w:rPr>
          <w:rFonts w:asciiTheme="minorHAnsi" w:hAnsiTheme="minorHAnsi" w:cstheme="minorHAnsi"/>
          <w:sz w:val="22"/>
          <w:szCs w:val="22"/>
          <w:lang w:val="es-ES_tradnl"/>
        </w:rPr>
        <w:t>­</w:t>
      </w:r>
      <w:r w:rsidRPr="00335DF6">
        <w:rPr>
          <w:rFonts w:asciiTheme="minorHAnsi" w:hAnsiTheme="minorHAnsi" w:cstheme="minorHAnsi"/>
          <w:sz w:val="22"/>
          <w:szCs w:val="22"/>
          <w:lang w:val="es-ES_tradnl"/>
        </w:rPr>
        <w:tab/>
        <w:t>Principio 3. Implantación</w:t>
      </w:r>
    </w:p>
    <w:p w:rsidR="005446BE" w:rsidRPr="00335DF6" w:rsidRDefault="005446BE" w:rsidP="005446BE">
      <w:pPr>
        <w:rPr>
          <w:rFonts w:asciiTheme="minorHAnsi" w:hAnsiTheme="minorHAnsi" w:cstheme="minorHAnsi"/>
          <w:sz w:val="22"/>
          <w:szCs w:val="22"/>
          <w:lang w:val="es-ES_tradnl"/>
        </w:rPr>
      </w:pPr>
      <w:r w:rsidRPr="00335DF6">
        <w:rPr>
          <w:rFonts w:asciiTheme="minorHAnsi" w:hAnsiTheme="minorHAnsi" w:cstheme="minorHAnsi"/>
          <w:sz w:val="22"/>
          <w:szCs w:val="22"/>
          <w:lang w:val="es-ES_tradnl"/>
        </w:rPr>
        <w:t>­</w:t>
      </w:r>
      <w:r w:rsidRPr="00335DF6">
        <w:rPr>
          <w:rFonts w:asciiTheme="minorHAnsi" w:hAnsiTheme="minorHAnsi" w:cstheme="minorHAnsi"/>
          <w:sz w:val="22"/>
          <w:szCs w:val="22"/>
          <w:lang w:val="es-ES_tradnl"/>
        </w:rPr>
        <w:tab/>
        <w:t>Principio 4. Comprobación</w:t>
      </w:r>
    </w:p>
    <w:p w:rsidR="005446BE" w:rsidRPr="00335DF6" w:rsidRDefault="005446BE" w:rsidP="005446BE">
      <w:pPr>
        <w:rPr>
          <w:rFonts w:asciiTheme="minorHAnsi" w:hAnsiTheme="minorHAnsi" w:cstheme="minorHAnsi"/>
          <w:b/>
          <w:sz w:val="22"/>
          <w:szCs w:val="22"/>
          <w:lang w:val="es-ES_tradnl"/>
        </w:rPr>
      </w:pPr>
    </w:p>
    <w:p w:rsidR="005446BE" w:rsidRPr="00335DF6" w:rsidRDefault="005446BE" w:rsidP="005446BE">
      <w:pPr>
        <w:rPr>
          <w:rFonts w:asciiTheme="minorHAnsi" w:hAnsiTheme="minorHAnsi" w:cstheme="minorHAnsi"/>
          <w:sz w:val="22"/>
          <w:szCs w:val="22"/>
          <w:lang w:val="es-ES_tradnl"/>
        </w:rPr>
      </w:pPr>
      <w:r w:rsidRPr="00335DF6">
        <w:rPr>
          <w:rFonts w:asciiTheme="minorHAnsi" w:hAnsiTheme="minorHAnsi" w:cstheme="minorHAnsi"/>
          <w:b/>
          <w:sz w:val="22"/>
          <w:szCs w:val="22"/>
          <w:lang w:val="es-ES_tradnl"/>
        </w:rPr>
        <w:t>TEMA 4. AUDITORÍAS AMBIENTALES</w:t>
      </w:r>
      <w:r w:rsidRPr="00335DF6">
        <w:rPr>
          <w:rFonts w:asciiTheme="minorHAnsi" w:hAnsiTheme="minorHAnsi" w:cstheme="minorHAnsi"/>
          <w:sz w:val="22"/>
          <w:szCs w:val="22"/>
          <w:lang w:val="es-ES_tradnl"/>
        </w:rPr>
        <w:t xml:space="preserve"> </w:t>
      </w:r>
    </w:p>
    <w:p w:rsidR="005446BE" w:rsidRPr="00335DF6" w:rsidRDefault="005446BE" w:rsidP="005446BE">
      <w:pPr>
        <w:numPr>
          <w:ilvl w:val="0"/>
          <w:numId w:val="7"/>
        </w:numPr>
        <w:ind w:left="0" w:firstLine="0"/>
        <w:jc w:val="both"/>
        <w:rPr>
          <w:rFonts w:asciiTheme="minorHAnsi" w:hAnsiTheme="minorHAnsi" w:cstheme="minorHAnsi"/>
          <w:sz w:val="22"/>
          <w:szCs w:val="22"/>
          <w:lang w:val="es-ES_tradnl"/>
        </w:rPr>
      </w:pPr>
      <w:r w:rsidRPr="00335DF6">
        <w:rPr>
          <w:rFonts w:asciiTheme="minorHAnsi" w:hAnsiTheme="minorHAnsi" w:cstheme="minorHAnsi"/>
          <w:sz w:val="22"/>
          <w:szCs w:val="22"/>
          <w:lang w:val="es-CR"/>
        </w:rPr>
        <w:t>Implantación del Sistema de Gestión Ambiental</w:t>
      </w:r>
    </w:p>
    <w:p w:rsidR="005446BE" w:rsidRPr="00335DF6" w:rsidRDefault="005446BE" w:rsidP="005446BE">
      <w:pPr>
        <w:numPr>
          <w:ilvl w:val="0"/>
          <w:numId w:val="7"/>
        </w:numPr>
        <w:ind w:left="0" w:firstLine="0"/>
        <w:jc w:val="both"/>
        <w:rPr>
          <w:rFonts w:asciiTheme="minorHAnsi" w:hAnsiTheme="minorHAnsi" w:cstheme="minorHAnsi"/>
          <w:sz w:val="22"/>
          <w:szCs w:val="22"/>
          <w:lang w:val="es-ES_tradnl"/>
        </w:rPr>
      </w:pPr>
      <w:r w:rsidRPr="00335DF6">
        <w:rPr>
          <w:rFonts w:asciiTheme="minorHAnsi" w:hAnsiTheme="minorHAnsi" w:cstheme="minorHAnsi"/>
          <w:sz w:val="22"/>
          <w:szCs w:val="22"/>
          <w:lang w:val="es-ES_tradnl"/>
        </w:rPr>
        <w:t>Formación de los auditores internos</w:t>
      </w:r>
    </w:p>
    <w:p w:rsidR="005446BE" w:rsidRPr="00335DF6" w:rsidRDefault="005446BE" w:rsidP="005446BE">
      <w:pPr>
        <w:numPr>
          <w:ilvl w:val="0"/>
          <w:numId w:val="7"/>
        </w:numPr>
        <w:ind w:left="0" w:firstLine="0"/>
        <w:jc w:val="both"/>
        <w:rPr>
          <w:rFonts w:asciiTheme="minorHAnsi" w:hAnsiTheme="minorHAnsi" w:cstheme="minorHAnsi"/>
          <w:sz w:val="22"/>
          <w:szCs w:val="22"/>
          <w:lang w:val="es-ES_tradnl"/>
        </w:rPr>
      </w:pPr>
      <w:r w:rsidRPr="00335DF6">
        <w:rPr>
          <w:rFonts w:asciiTheme="minorHAnsi" w:hAnsiTheme="minorHAnsi" w:cstheme="minorHAnsi"/>
          <w:sz w:val="22"/>
          <w:szCs w:val="22"/>
          <w:lang w:val="es-ES_tradnl"/>
        </w:rPr>
        <w:lastRenderedPageBreak/>
        <w:t>Revisión ambiental inicial</w:t>
      </w:r>
    </w:p>
    <w:p w:rsidR="005446BE" w:rsidRPr="00335DF6" w:rsidRDefault="005446BE" w:rsidP="005446BE">
      <w:pPr>
        <w:numPr>
          <w:ilvl w:val="0"/>
          <w:numId w:val="7"/>
        </w:numPr>
        <w:ind w:left="0" w:firstLine="0"/>
        <w:jc w:val="both"/>
        <w:rPr>
          <w:rFonts w:asciiTheme="minorHAnsi" w:hAnsiTheme="minorHAnsi" w:cstheme="minorHAnsi"/>
          <w:sz w:val="22"/>
          <w:szCs w:val="22"/>
          <w:lang w:val="es-ES_tradnl"/>
        </w:rPr>
      </w:pPr>
      <w:r w:rsidRPr="00335DF6">
        <w:rPr>
          <w:rFonts w:asciiTheme="minorHAnsi" w:hAnsiTheme="minorHAnsi" w:cstheme="minorHAnsi"/>
          <w:sz w:val="22"/>
          <w:szCs w:val="22"/>
          <w:lang w:val="es-ES_tradnl"/>
        </w:rPr>
        <w:t>Identificación de aspectos e impactos ambientales</w:t>
      </w:r>
    </w:p>
    <w:p w:rsidR="005446BE" w:rsidRPr="00335DF6" w:rsidRDefault="005446BE" w:rsidP="005446BE">
      <w:pPr>
        <w:numPr>
          <w:ilvl w:val="0"/>
          <w:numId w:val="7"/>
        </w:numPr>
        <w:ind w:left="0" w:firstLine="0"/>
        <w:jc w:val="both"/>
        <w:rPr>
          <w:rFonts w:asciiTheme="minorHAnsi" w:hAnsiTheme="minorHAnsi" w:cstheme="minorHAnsi"/>
          <w:sz w:val="22"/>
          <w:szCs w:val="22"/>
          <w:lang w:val="es-ES_tradnl"/>
        </w:rPr>
      </w:pPr>
      <w:r w:rsidRPr="00335DF6">
        <w:rPr>
          <w:rFonts w:asciiTheme="minorHAnsi" w:hAnsiTheme="minorHAnsi" w:cstheme="minorHAnsi"/>
          <w:sz w:val="22"/>
          <w:szCs w:val="22"/>
          <w:lang w:val="es-ES_tradnl"/>
        </w:rPr>
        <w:t>Capacitación del personal</w:t>
      </w:r>
    </w:p>
    <w:p w:rsidR="005446BE" w:rsidRPr="00335DF6" w:rsidRDefault="005446BE" w:rsidP="005446BE">
      <w:pPr>
        <w:numPr>
          <w:ilvl w:val="0"/>
          <w:numId w:val="7"/>
        </w:numPr>
        <w:ind w:left="0" w:firstLine="0"/>
        <w:jc w:val="both"/>
        <w:rPr>
          <w:rFonts w:asciiTheme="minorHAnsi" w:hAnsiTheme="minorHAnsi" w:cstheme="minorHAnsi"/>
          <w:sz w:val="22"/>
          <w:szCs w:val="22"/>
          <w:lang w:val="es-ES_tradnl"/>
        </w:rPr>
      </w:pPr>
      <w:r w:rsidRPr="00335DF6">
        <w:rPr>
          <w:rFonts w:asciiTheme="minorHAnsi" w:hAnsiTheme="minorHAnsi" w:cstheme="minorHAnsi"/>
          <w:sz w:val="22"/>
          <w:szCs w:val="22"/>
          <w:lang w:val="es-ES_tradnl"/>
        </w:rPr>
        <w:t>Redacción del manual de gestión ambiental</w:t>
      </w:r>
    </w:p>
    <w:p w:rsidR="005446BE" w:rsidRPr="00335DF6" w:rsidRDefault="005446BE" w:rsidP="005446BE">
      <w:pPr>
        <w:numPr>
          <w:ilvl w:val="0"/>
          <w:numId w:val="7"/>
        </w:numPr>
        <w:ind w:left="0" w:firstLine="0"/>
        <w:jc w:val="both"/>
        <w:rPr>
          <w:rFonts w:asciiTheme="minorHAnsi" w:hAnsiTheme="minorHAnsi" w:cstheme="minorHAnsi"/>
          <w:sz w:val="22"/>
          <w:szCs w:val="22"/>
          <w:lang w:val="es-ES_tradnl"/>
        </w:rPr>
      </w:pPr>
      <w:r w:rsidRPr="00335DF6">
        <w:rPr>
          <w:rFonts w:asciiTheme="minorHAnsi" w:hAnsiTheme="minorHAnsi" w:cstheme="minorHAnsi"/>
          <w:sz w:val="22"/>
          <w:szCs w:val="22"/>
          <w:lang w:val="es-ES_tradnl"/>
        </w:rPr>
        <w:t>Revisión de las regulaciones aplicables y los requisitos de los clientes</w:t>
      </w:r>
    </w:p>
    <w:p w:rsidR="005446BE" w:rsidRPr="00335DF6" w:rsidRDefault="005446BE" w:rsidP="005446BE">
      <w:pPr>
        <w:numPr>
          <w:ilvl w:val="0"/>
          <w:numId w:val="7"/>
        </w:numPr>
        <w:ind w:left="0" w:firstLine="0"/>
        <w:jc w:val="both"/>
        <w:rPr>
          <w:rFonts w:asciiTheme="minorHAnsi" w:hAnsiTheme="minorHAnsi" w:cstheme="minorHAnsi"/>
          <w:sz w:val="22"/>
          <w:szCs w:val="22"/>
          <w:lang w:val="es-ES_tradnl"/>
        </w:rPr>
      </w:pPr>
      <w:r w:rsidRPr="00335DF6">
        <w:rPr>
          <w:rFonts w:asciiTheme="minorHAnsi" w:hAnsiTheme="minorHAnsi" w:cstheme="minorHAnsi"/>
          <w:sz w:val="22"/>
          <w:szCs w:val="22"/>
          <w:lang w:val="es-ES_tradnl"/>
        </w:rPr>
        <w:t>Redacción de la política ambiental</w:t>
      </w:r>
    </w:p>
    <w:p w:rsidR="005446BE" w:rsidRPr="00335DF6" w:rsidRDefault="005446BE" w:rsidP="005446BE">
      <w:pPr>
        <w:numPr>
          <w:ilvl w:val="0"/>
          <w:numId w:val="7"/>
        </w:numPr>
        <w:ind w:left="0" w:firstLine="0"/>
        <w:jc w:val="both"/>
        <w:rPr>
          <w:rFonts w:asciiTheme="minorHAnsi" w:hAnsiTheme="minorHAnsi" w:cstheme="minorHAnsi"/>
          <w:sz w:val="22"/>
          <w:szCs w:val="22"/>
          <w:lang w:val="es-ES_tradnl"/>
        </w:rPr>
      </w:pPr>
      <w:r w:rsidRPr="00335DF6">
        <w:rPr>
          <w:rFonts w:asciiTheme="minorHAnsi" w:hAnsiTheme="minorHAnsi" w:cstheme="minorHAnsi"/>
          <w:sz w:val="22"/>
          <w:szCs w:val="22"/>
          <w:lang w:val="es-ES_tradnl"/>
        </w:rPr>
        <w:t>Redacción de procedimientos e instrucciones de trabajo</w:t>
      </w:r>
    </w:p>
    <w:p w:rsidR="005446BE" w:rsidRPr="00335DF6" w:rsidRDefault="005446BE" w:rsidP="005446BE">
      <w:pPr>
        <w:numPr>
          <w:ilvl w:val="0"/>
          <w:numId w:val="7"/>
        </w:numPr>
        <w:ind w:left="0" w:firstLine="0"/>
        <w:jc w:val="both"/>
        <w:rPr>
          <w:rFonts w:asciiTheme="minorHAnsi" w:hAnsiTheme="minorHAnsi" w:cstheme="minorHAnsi"/>
          <w:sz w:val="22"/>
          <w:szCs w:val="22"/>
          <w:lang w:val="es-ES_tradnl"/>
        </w:rPr>
      </w:pPr>
      <w:r w:rsidRPr="00335DF6">
        <w:rPr>
          <w:rFonts w:asciiTheme="minorHAnsi" w:hAnsiTheme="minorHAnsi" w:cstheme="minorHAnsi"/>
          <w:sz w:val="22"/>
          <w:szCs w:val="22"/>
          <w:lang w:val="es-ES_tradnl"/>
        </w:rPr>
        <w:t xml:space="preserve"> Elaboración de registros</w:t>
      </w:r>
    </w:p>
    <w:p w:rsidR="005446BE" w:rsidRPr="00335DF6" w:rsidRDefault="005446BE" w:rsidP="005446BE">
      <w:pPr>
        <w:numPr>
          <w:ilvl w:val="0"/>
          <w:numId w:val="7"/>
        </w:numPr>
        <w:ind w:left="0" w:firstLine="0"/>
        <w:jc w:val="both"/>
        <w:rPr>
          <w:rFonts w:asciiTheme="minorHAnsi" w:hAnsiTheme="minorHAnsi" w:cstheme="minorHAnsi"/>
          <w:sz w:val="22"/>
          <w:szCs w:val="22"/>
          <w:lang w:val="es-ES_tradnl"/>
        </w:rPr>
      </w:pPr>
      <w:r w:rsidRPr="00335DF6">
        <w:rPr>
          <w:rFonts w:asciiTheme="minorHAnsi" w:hAnsiTheme="minorHAnsi" w:cstheme="minorHAnsi"/>
          <w:sz w:val="22"/>
          <w:szCs w:val="22"/>
          <w:lang w:val="es-ES_tradnl"/>
        </w:rPr>
        <w:t xml:space="preserve"> Auditoría interna</w:t>
      </w:r>
    </w:p>
    <w:p w:rsidR="005446BE" w:rsidRPr="00335DF6" w:rsidRDefault="005446BE" w:rsidP="005446BE">
      <w:pPr>
        <w:numPr>
          <w:ilvl w:val="0"/>
          <w:numId w:val="7"/>
        </w:numPr>
        <w:ind w:left="0" w:firstLine="0"/>
        <w:rPr>
          <w:rFonts w:asciiTheme="minorHAnsi" w:hAnsiTheme="minorHAnsi" w:cstheme="minorHAnsi"/>
          <w:bCs/>
          <w:smallCaps/>
          <w:noProof/>
        </w:rPr>
      </w:pPr>
      <w:r w:rsidRPr="00335DF6">
        <w:rPr>
          <w:rFonts w:asciiTheme="minorHAnsi" w:hAnsiTheme="minorHAnsi" w:cstheme="minorHAnsi"/>
          <w:sz w:val="22"/>
          <w:szCs w:val="22"/>
          <w:lang w:val="es-ES_tradnl"/>
        </w:rPr>
        <w:t xml:space="preserve"> Plan de mejora</w:t>
      </w:r>
    </w:p>
    <w:p w:rsidR="005446BE" w:rsidRPr="00DF642D" w:rsidRDefault="005446BE" w:rsidP="005446BE">
      <w:pPr>
        <w:jc w:val="both"/>
        <w:rPr>
          <w:rFonts w:asciiTheme="minorHAnsi" w:hAnsiTheme="minorHAnsi" w:cstheme="minorHAnsi"/>
          <w:b/>
        </w:rPr>
      </w:pPr>
    </w:p>
    <w:p w:rsidR="005446BE" w:rsidRDefault="005446BE" w:rsidP="005446BE">
      <w:pPr>
        <w:rPr>
          <w:rFonts w:asciiTheme="minorHAnsi" w:hAnsiTheme="minorHAnsi" w:cstheme="minorHAnsi"/>
        </w:rPr>
        <w:sectPr w:rsidR="005446BE" w:rsidSect="005446BE">
          <w:footerReference w:type="even" r:id="rId10"/>
          <w:footerReference w:type="default" r:id="rId11"/>
          <w:pgSz w:w="12240" w:h="15840"/>
          <w:pgMar w:top="851" w:right="1134" w:bottom="851" w:left="1701" w:header="709" w:footer="709" w:gutter="0"/>
          <w:cols w:space="708"/>
          <w:docGrid w:linePitch="360"/>
        </w:sectPr>
      </w:pPr>
    </w:p>
    <w:p w:rsidR="00524947" w:rsidRPr="00335DF6" w:rsidRDefault="00524947" w:rsidP="005446BE">
      <w:pPr>
        <w:rPr>
          <w:rFonts w:asciiTheme="minorHAnsi" w:hAnsiTheme="minorHAnsi" w:cstheme="minorHAnsi"/>
        </w:rPr>
      </w:pPr>
    </w:p>
    <w:p w:rsidR="00277F3F" w:rsidRPr="005446BE" w:rsidRDefault="00277F3F" w:rsidP="005446BE">
      <w:pPr>
        <w:pStyle w:val="Prrafodelista"/>
        <w:numPr>
          <w:ilvl w:val="0"/>
          <w:numId w:val="6"/>
        </w:numPr>
        <w:rPr>
          <w:rFonts w:asciiTheme="minorHAnsi" w:hAnsiTheme="minorHAnsi" w:cstheme="minorHAnsi"/>
          <w:b/>
          <w:szCs w:val="28"/>
          <w:lang w:val="es-ES_tradnl"/>
        </w:rPr>
      </w:pPr>
      <w:r w:rsidRPr="005446BE">
        <w:rPr>
          <w:rFonts w:asciiTheme="minorHAnsi" w:hAnsiTheme="minorHAnsi" w:cstheme="minorHAnsi"/>
          <w:b/>
          <w:szCs w:val="28"/>
          <w:lang w:val="es-ES_tradnl"/>
        </w:rPr>
        <w:t>CRONOGRAMA</w:t>
      </w:r>
    </w:p>
    <w:p w:rsidR="00BE68EB" w:rsidRPr="00335DF6" w:rsidRDefault="00BE68EB" w:rsidP="005446BE">
      <w:pPr>
        <w:pStyle w:val="Ttulo2"/>
        <w:spacing w:before="0"/>
        <w:rPr>
          <w:rFonts w:asciiTheme="minorHAnsi" w:hAnsiTheme="minorHAnsi" w:cstheme="minorHAnsi"/>
          <w:i w:val="0"/>
          <w:lang w:val="es-ES_tradnl"/>
        </w:rPr>
      </w:pPr>
    </w:p>
    <w:tbl>
      <w:tblPr>
        <w:tblW w:w="14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5"/>
        <w:gridCol w:w="3052"/>
        <w:gridCol w:w="3733"/>
        <w:gridCol w:w="3654"/>
        <w:gridCol w:w="2080"/>
        <w:tblGridChange w:id="70">
          <w:tblGrid>
            <w:gridCol w:w="1835"/>
            <w:gridCol w:w="3052"/>
            <w:gridCol w:w="3733"/>
            <w:gridCol w:w="3654"/>
            <w:gridCol w:w="2080"/>
          </w:tblGrid>
        </w:tblGridChange>
      </w:tblGrid>
      <w:tr w:rsidR="00197483" w:rsidRPr="00335DF6" w:rsidTr="00197483">
        <w:trPr>
          <w:tblHeader/>
          <w:jc w:val="center"/>
        </w:trPr>
        <w:tc>
          <w:tcPr>
            <w:tcW w:w="1835" w:type="dxa"/>
            <w:shd w:val="clear" w:color="auto" w:fill="auto"/>
            <w:vAlign w:val="center"/>
          </w:tcPr>
          <w:p w:rsidR="008E7D30" w:rsidRPr="00335DF6" w:rsidRDefault="008E7D30" w:rsidP="005446BE">
            <w:pPr>
              <w:jc w:val="center"/>
              <w:rPr>
                <w:rFonts w:asciiTheme="minorHAnsi" w:hAnsiTheme="minorHAnsi" w:cstheme="minorHAnsi"/>
                <w:b/>
                <w:sz w:val="22"/>
                <w:szCs w:val="22"/>
                <w:lang w:val="es-ES_tradnl"/>
              </w:rPr>
            </w:pPr>
            <w:r w:rsidRPr="00335DF6">
              <w:rPr>
                <w:rFonts w:asciiTheme="minorHAnsi" w:hAnsiTheme="minorHAnsi" w:cstheme="minorHAnsi"/>
                <w:b/>
                <w:sz w:val="22"/>
                <w:szCs w:val="22"/>
                <w:lang w:val="es-ES_tradnl"/>
              </w:rPr>
              <w:t>SESIÓN</w:t>
            </w:r>
          </w:p>
        </w:tc>
        <w:tc>
          <w:tcPr>
            <w:tcW w:w="3052" w:type="dxa"/>
            <w:shd w:val="clear" w:color="auto" w:fill="auto"/>
            <w:vAlign w:val="center"/>
          </w:tcPr>
          <w:p w:rsidR="008E7D30" w:rsidRPr="00335DF6" w:rsidRDefault="008E7D30" w:rsidP="005446BE">
            <w:pPr>
              <w:jc w:val="center"/>
              <w:rPr>
                <w:rFonts w:asciiTheme="minorHAnsi" w:hAnsiTheme="minorHAnsi" w:cstheme="minorHAnsi"/>
                <w:b/>
                <w:sz w:val="22"/>
                <w:szCs w:val="22"/>
                <w:lang w:val="es-ES_tradnl"/>
              </w:rPr>
            </w:pPr>
            <w:r w:rsidRPr="00335DF6">
              <w:rPr>
                <w:rFonts w:asciiTheme="minorHAnsi" w:hAnsiTheme="minorHAnsi" w:cstheme="minorHAnsi"/>
                <w:b/>
                <w:sz w:val="22"/>
                <w:szCs w:val="22"/>
                <w:lang w:val="es-ES_tradnl"/>
              </w:rPr>
              <w:t>TEMA</w:t>
            </w:r>
          </w:p>
        </w:tc>
        <w:tc>
          <w:tcPr>
            <w:tcW w:w="3733" w:type="dxa"/>
            <w:vAlign w:val="center"/>
          </w:tcPr>
          <w:p w:rsidR="008E7D30" w:rsidRPr="00335DF6" w:rsidRDefault="008E7D30" w:rsidP="005446BE">
            <w:pPr>
              <w:tabs>
                <w:tab w:val="left" w:pos="469"/>
              </w:tabs>
              <w:jc w:val="center"/>
              <w:rPr>
                <w:rFonts w:asciiTheme="minorHAnsi" w:hAnsiTheme="minorHAnsi" w:cstheme="minorHAnsi"/>
                <w:b/>
                <w:sz w:val="22"/>
                <w:szCs w:val="22"/>
                <w:lang w:val="es-ES_tradnl"/>
              </w:rPr>
            </w:pPr>
            <w:r w:rsidRPr="00335DF6">
              <w:rPr>
                <w:rFonts w:asciiTheme="minorHAnsi" w:hAnsiTheme="minorHAnsi" w:cstheme="minorHAnsi"/>
                <w:b/>
                <w:sz w:val="22"/>
                <w:szCs w:val="22"/>
                <w:lang w:val="es-ES_tradnl"/>
              </w:rPr>
              <w:t>ALCANCE U OBJETIVO DE LA SESIÓN</w:t>
            </w:r>
          </w:p>
        </w:tc>
        <w:tc>
          <w:tcPr>
            <w:tcW w:w="3654" w:type="dxa"/>
            <w:shd w:val="clear" w:color="auto" w:fill="auto"/>
            <w:vAlign w:val="center"/>
          </w:tcPr>
          <w:p w:rsidR="008E7D30" w:rsidRPr="00335DF6" w:rsidRDefault="008E7D30" w:rsidP="005446BE">
            <w:pPr>
              <w:jc w:val="center"/>
              <w:rPr>
                <w:rFonts w:asciiTheme="minorHAnsi" w:hAnsiTheme="minorHAnsi" w:cstheme="minorHAnsi"/>
                <w:b/>
                <w:sz w:val="22"/>
                <w:szCs w:val="22"/>
                <w:lang w:val="es-ES_tradnl"/>
              </w:rPr>
            </w:pPr>
            <w:r w:rsidRPr="00335DF6">
              <w:rPr>
                <w:rFonts w:asciiTheme="minorHAnsi" w:hAnsiTheme="minorHAnsi" w:cstheme="minorHAnsi"/>
                <w:b/>
                <w:sz w:val="22"/>
                <w:szCs w:val="22"/>
                <w:lang w:val="es-ES_tradnl"/>
              </w:rPr>
              <w:t>ACTIVIDAD</w:t>
            </w:r>
          </w:p>
          <w:p w:rsidR="008E7D30" w:rsidRPr="00335DF6" w:rsidRDefault="008E7D30" w:rsidP="005446BE">
            <w:pPr>
              <w:keepNext/>
              <w:jc w:val="both"/>
              <w:outlineLvl w:val="0"/>
              <w:rPr>
                <w:rFonts w:asciiTheme="minorHAnsi" w:hAnsiTheme="minorHAnsi" w:cstheme="minorHAnsi"/>
                <w:b/>
                <w:sz w:val="22"/>
                <w:szCs w:val="22"/>
                <w:lang w:val="es-CR"/>
              </w:rPr>
            </w:pPr>
          </w:p>
        </w:tc>
        <w:tc>
          <w:tcPr>
            <w:tcW w:w="2080" w:type="dxa"/>
            <w:shd w:val="clear" w:color="auto" w:fill="auto"/>
            <w:vAlign w:val="center"/>
          </w:tcPr>
          <w:p w:rsidR="008E7D30" w:rsidRPr="00335DF6" w:rsidRDefault="008E7D30" w:rsidP="005446BE">
            <w:pPr>
              <w:jc w:val="center"/>
              <w:rPr>
                <w:rFonts w:asciiTheme="minorHAnsi" w:hAnsiTheme="minorHAnsi" w:cstheme="minorHAnsi"/>
                <w:b/>
                <w:sz w:val="22"/>
                <w:szCs w:val="22"/>
                <w:lang w:val="es-ES_tradnl"/>
              </w:rPr>
            </w:pPr>
            <w:r w:rsidRPr="00335DF6">
              <w:rPr>
                <w:rFonts w:asciiTheme="minorHAnsi" w:hAnsiTheme="minorHAnsi" w:cstheme="minorHAnsi"/>
                <w:b/>
                <w:sz w:val="22"/>
                <w:szCs w:val="22"/>
                <w:lang w:val="es-ES_tradnl"/>
              </w:rPr>
              <w:t>MATERIALES</w:t>
            </w:r>
          </w:p>
          <w:p w:rsidR="008E7D30" w:rsidRPr="00335DF6" w:rsidRDefault="008E7D30" w:rsidP="005446BE">
            <w:pPr>
              <w:jc w:val="center"/>
              <w:rPr>
                <w:rFonts w:asciiTheme="minorHAnsi" w:hAnsiTheme="minorHAnsi" w:cstheme="minorHAnsi"/>
                <w:b/>
                <w:sz w:val="22"/>
                <w:szCs w:val="22"/>
                <w:lang w:val="es-ES_tradnl"/>
              </w:rPr>
            </w:pPr>
            <w:r w:rsidRPr="00335DF6">
              <w:rPr>
                <w:rFonts w:asciiTheme="minorHAnsi" w:hAnsiTheme="minorHAnsi" w:cstheme="minorHAnsi"/>
                <w:b/>
                <w:sz w:val="22"/>
                <w:szCs w:val="22"/>
                <w:lang w:val="es-ES_tradnl"/>
              </w:rPr>
              <w:t>DE APOYO</w:t>
            </w:r>
          </w:p>
          <w:p w:rsidR="008E7D30" w:rsidRPr="00335DF6" w:rsidRDefault="008E7D30" w:rsidP="005446BE">
            <w:pPr>
              <w:keepNext/>
              <w:jc w:val="center"/>
              <w:outlineLvl w:val="0"/>
              <w:rPr>
                <w:rFonts w:asciiTheme="minorHAnsi" w:hAnsiTheme="minorHAnsi" w:cstheme="minorHAnsi"/>
                <w:sz w:val="22"/>
                <w:szCs w:val="22"/>
                <w:lang w:val="es-ES_tradnl"/>
              </w:rPr>
            </w:pPr>
          </w:p>
        </w:tc>
      </w:tr>
      <w:tr w:rsidR="00197483" w:rsidRPr="00335DF6" w:rsidTr="00B8266B">
        <w:tblPrEx>
          <w:tblW w:w="14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71" w:author="Puesto27" w:date="2019-01-23T20:59:00Z">
            <w:tblPrEx>
              <w:tblW w:w="14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jc w:val="center"/>
          <w:trPrChange w:id="72" w:author="Puesto27" w:date="2019-01-23T20:59:00Z">
            <w:trPr>
              <w:jc w:val="center"/>
            </w:trPr>
          </w:trPrChange>
        </w:trPr>
        <w:tc>
          <w:tcPr>
            <w:tcW w:w="1835" w:type="dxa"/>
            <w:shd w:val="clear" w:color="auto" w:fill="auto"/>
            <w:vAlign w:val="center"/>
            <w:tcPrChange w:id="73" w:author="Puesto27" w:date="2019-01-23T20:59:00Z">
              <w:tcPr>
                <w:tcW w:w="1878" w:type="dxa"/>
                <w:shd w:val="clear" w:color="auto" w:fill="auto"/>
                <w:vAlign w:val="center"/>
              </w:tcPr>
            </w:tcPrChange>
          </w:tcPr>
          <w:p w:rsidR="008E7D30" w:rsidRPr="00335DF6" w:rsidRDefault="00D45718" w:rsidP="00B8266B">
            <w:pPr>
              <w:jc w:val="center"/>
              <w:rPr>
                <w:rFonts w:asciiTheme="minorHAnsi" w:hAnsiTheme="minorHAnsi" w:cstheme="minorHAnsi"/>
                <w:sz w:val="22"/>
                <w:szCs w:val="22"/>
                <w:lang w:val="es-ES_tradnl"/>
              </w:rPr>
              <w:pPrChange w:id="74" w:author="Puesto27" w:date="2019-01-23T20:58:00Z">
                <w:pPr>
                  <w:jc w:val="center"/>
                </w:pPr>
              </w:pPrChange>
            </w:pPr>
            <w:r>
              <w:rPr>
                <w:rFonts w:asciiTheme="minorHAnsi" w:hAnsiTheme="minorHAnsi" w:cstheme="minorHAnsi"/>
                <w:b/>
                <w:sz w:val="22"/>
                <w:szCs w:val="22"/>
                <w:lang w:val="es-ES_tradnl"/>
              </w:rPr>
              <w:t>1</w:t>
            </w:r>
            <w:del w:id="75" w:author="Puesto27" w:date="2019-01-23T20:58:00Z">
              <w:r w:rsidDel="00B8266B">
                <w:rPr>
                  <w:rFonts w:asciiTheme="minorHAnsi" w:hAnsiTheme="minorHAnsi" w:cstheme="minorHAnsi"/>
                  <w:b/>
                  <w:sz w:val="22"/>
                  <w:szCs w:val="22"/>
                  <w:lang w:val="es-ES_tradnl"/>
                </w:rPr>
                <w:delText>4</w:delText>
              </w:r>
            </w:del>
            <w:ins w:id="76" w:author="Puesto27" w:date="2019-01-23T20:58:00Z">
              <w:r w:rsidR="00B8266B">
                <w:rPr>
                  <w:rFonts w:asciiTheme="minorHAnsi" w:hAnsiTheme="minorHAnsi" w:cstheme="minorHAnsi"/>
                  <w:b/>
                  <w:sz w:val="22"/>
                  <w:szCs w:val="22"/>
                  <w:lang w:val="es-ES_tradnl"/>
                </w:rPr>
                <w:t>3</w:t>
              </w:r>
            </w:ins>
            <w:r w:rsidR="001D2A7B" w:rsidRPr="00335DF6">
              <w:rPr>
                <w:rFonts w:asciiTheme="minorHAnsi" w:hAnsiTheme="minorHAnsi" w:cstheme="minorHAnsi"/>
                <w:b/>
                <w:sz w:val="22"/>
                <w:szCs w:val="22"/>
                <w:lang w:val="es-ES_tradnl"/>
              </w:rPr>
              <w:t xml:space="preserve"> </w:t>
            </w:r>
            <w:bookmarkStart w:id="77" w:name="_GoBack"/>
            <w:bookmarkEnd w:id="77"/>
            <w:r w:rsidR="001D2A7B" w:rsidRPr="00335DF6">
              <w:rPr>
                <w:rFonts w:asciiTheme="minorHAnsi" w:hAnsiTheme="minorHAnsi" w:cstheme="minorHAnsi"/>
                <w:b/>
                <w:sz w:val="22"/>
                <w:szCs w:val="22"/>
                <w:lang w:val="es-ES_tradnl"/>
              </w:rPr>
              <w:t xml:space="preserve">de febrero </w:t>
            </w:r>
          </w:p>
        </w:tc>
        <w:tc>
          <w:tcPr>
            <w:tcW w:w="3052" w:type="dxa"/>
            <w:shd w:val="clear" w:color="auto" w:fill="auto"/>
            <w:vAlign w:val="center"/>
            <w:tcPrChange w:id="78" w:author="Puesto27" w:date="2019-01-23T20:59:00Z">
              <w:tcPr>
                <w:tcW w:w="3171" w:type="dxa"/>
                <w:shd w:val="clear" w:color="auto" w:fill="auto"/>
                <w:vAlign w:val="center"/>
              </w:tcPr>
            </w:tcPrChange>
          </w:tcPr>
          <w:p w:rsidR="008E7D30" w:rsidRPr="00335DF6" w:rsidRDefault="008E7D30" w:rsidP="005446BE">
            <w:pPr>
              <w:rPr>
                <w:rFonts w:asciiTheme="minorHAnsi" w:hAnsiTheme="minorHAnsi" w:cstheme="minorHAnsi"/>
                <w:sz w:val="22"/>
                <w:szCs w:val="22"/>
                <w:lang w:val="es-CR"/>
              </w:rPr>
            </w:pPr>
            <w:r w:rsidRPr="00335DF6">
              <w:rPr>
                <w:rFonts w:asciiTheme="minorHAnsi" w:hAnsiTheme="minorHAnsi" w:cstheme="minorHAnsi"/>
                <w:sz w:val="22"/>
                <w:szCs w:val="22"/>
                <w:lang w:val="es-CR"/>
              </w:rPr>
              <w:t>Presentación y revisión del programa del curso</w:t>
            </w:r>
          </w:p>
          <w:p w:rsidR="001D2A7B" w:rsidRPr="00335DF6" w:rsidRDefault="008E7D30" w:rsidP="005446BE">
            <w:pPr>
              <w:rPr>
                <w:rFonts w:asciiTheme="minorHAnsi" w:hAnsiTheme="minorHAnsi" w:cstheme="minorHAnsi"/>
                <w:b/>
                <w:sz w:val="22"/>
                <w:szCs w:val="22"/>
                <w:lang w:val="es-ES_tradnl"/>
              </w:rPr>
            </w:pPr>
            <w:r w:rsidRPr="00335DF6">
              <w:rPr>
                <w:rFonts w:asciiTheme="minorHAnsi" w:hAnsiTheme="minorHAnsi" w:cstheme="minorHAnsi"/>
                <w:b/>
                <w:sz w:val="22"/>
                <w:szCs w:val="22"/>
                <w:lang w:val="es-CR"/>
              </w:rPr>
              <w:t>TEMA 1.</w:t>
            </w:r>
            <w:r w:rsidRPr="00335DF6">
              <w:rPr>
                <w:rFonts w:asciiTheme="minorHAnsi" w:hAnsiTheme="minorHAnsi" w:cstheme="minorHAnsi"/>
                <w:sz w:val="22"/>
                <w:szCs w:val="22"/>
                <w:lang w:val="es-CR"/>
              </w:rPr>
              <w:t xml:space="preserve">  </w:t>
            </w:r>
            <w:r w:rsidR="001D2A7B" w:rsidRPr="00335DF6">
              <w:rPr>
                <w:rFonts w:asciiTheme="minorHAnsi" w:hAnsiTheme="minorHAnsi" w:cstheme="minorHAnsi"/>
                <w:b/>
                <w:sz w:val="22"/>
                <w:szCs w:val="22"/>
                <w:lang w:val="es-ES_tradnl"/>
              </w:rPr>
              <w:t>ASPECTOS GENERALES DE LA GESTIÓN AMBIENTAL</w:t>
            </w:r>
          </w:p>
          <w:p w:rsidR="008E7D30" w:rsidRPr="00335DF6" w:rsidRDefault="001D2A7B" w:rsidP="005446BE">
            <w:pPr>
              <w:numPr>
                <w:ilvl w:val="0"/>
                <w:numId w:val="2"/>
              </w:numPr>
              <w:tabs>
                <w:tab w:val="clear" w:pos="360"/>
              </w:tabs>
              <w:rPr>
                <w:rFonts w:asciiTheme="minorHAnsi" w:hAnsiTheme="minorHAnsi" w:cstheme="minorHAnsi"/>
                <w:sz w:val="22"/>
                <w:szCs w:val="22"/>
                <w:lang w:val="es-CR"/>
              </w:rPr>
            </w:pPr>
            <w:r w:rsidRPr="00335DF6">
              <w:rPr>
                <w:rFonts w:asciiTheme="minorHAnsi" w:hAnsiTheme="minorHAnsi" w:cstheme="minorHAnsi"/>
                <w:sz w:val="22"/>
                <w:szCs w:val="22"/>
                <w:lang w:val="es-CR"/>
              </w:rPr>
              <w:t>Antecedentes e importancia de la gestión ambiental. Conceptos fundamentales, enfoques y evolución de la gestión ambiental</w:t>
            </w:r>
          </w:p>
        </w:tc>
        <w:tc>
          <w:tcPr>
            <w:tcW w:w="3733" w:type="dxa"/>
            <w:tcPrChange w:id="79" w:author="Puesto27" w:date="2019-01-23T20:59:00Z">
              <w:tcPr>
                <w:tcW w:w="3823" w:type="dxa"/>
              </w:tcPr>
            </w:tcPrChange>
          </w:tcPr>
          <w:p w:rsidR="008E7D30" w:rsidDel="00604661" w:rsidRDefault="008E7D30">
            <w:pPr>
              <w:numPr>
                <w:ilvl w:val="0"/>
                <w:numId w:val="2"/>
              </w:numPr>
              <w:rPr>
                <w:del w:id="80" w:author="User" w:date="2018-02-01T19:10:00Z"/>
                <w:rFonts w:asciiTheme="minorHAnsi" w:hAnsiTheme="minorHAnsi" w:cstheme="minorHAnsi"/>
                <w:sz w:val="22"/>
                <w:szCs w:val="22"/>
                <w:lang w:val="es-CR"/>
              </w:rPr>
              <w:pPrChange w:id="81" w:author="User" w:date="2018-02-01T19:10:00Z">
                <w:pPr>
                  <w:ind w:left="360"/>
                </w:pPr>
              </w:pPrChange>
            </w:pPr>
            <w:r w:rsidRPr="00335DF6">
              <w:rPr>
                <w:rFonts w:asciiTheme="minorHAnsi" w:hAnsiTheme="minorHAnsi" w:cstheme="minorHAnsi"/>
                <w:sz w:val="22"/>
                <w:szCs w:val="22"/>
                <w:lang w:val="es-CR"/>
              </w:rPr>
              <w:t>Identificar los principales conceptos relacionados con l</w:t>
            </w:r>
            <w:r w:rsidR="001D2A7B" w:rsidRPr="00335DF6">
              <w:rPr>
                <w:rFonts w:asciiTheme="minorHAnsi" w:hAnsiTheme="minorHAnsi" w:cstheme="minorHAnsi"/>
                <w:sz w:val="22"/>
                <w:szCs w:val="22"/>
                <w:lang w:val="es-CR"/>
              </w:rPr>
              <w:t>a gestión ambiental, los enfoques y evolución</w:t>
            </w:r>
            <w:r w:rsidRPr="00335DF6">
              <w:rPr>
                <w:rFonts w:asciiTheme="minorHAnsi" w:hAnsiTheme="minorHAnsi" w:cstheme="minorHAnsi"/>
                <w:sz w:val="22"/>
                <w:szCs w:val="22"/>
                <w:lang w:val="es-CR"/>
              </w:rPr>
              <w:t xml:space="preserve"> para el desarrollo de los sistemas.</w:t>
            </w:r>
          </w:p>
          <w:p w:rsidR="00604661" w:rsidRPr="00335DF6" w:rsidRDefault="00604661" w:rsidP="00B1581B">
            <w:pPr>
              <w:numPr>
                <w:ilvl w:val="0"/>
                <w:numId w:val="2"/>
              </w:numPr>
              <w:rPr>
                <w:ins w:id="82" w:author="Puesto27" w:date="2018-02-11T10:36:00Z"/>
                <w:rFonts w:asciiTheme="minorHAnsi" w:hAnsiTheme="minorHAnsi" w:cstheme="minorHAnsi"/>
                <w:sz w:val="22"/>
                <w:szCs w:val="22"/>
                <w:lang w:val="es-CR"/>
              </w:rPr>
            </w:pPr>
          </w:p>
          <w:p w:rsidR="008E7D30" w:rsidRPr="00B1581B" w:rsidRDefault="00B1581B">
            <w:pPr>
              <w:numPr>
                <w:ilvl w:val="0"/>
                <w:numId w:val="2"/>
              </w:numPr>
              <w:rPr>
                <w:rFonts w:asciiTheme="minorHAnsi" w:hAnsiTheme="minorHAnsi" w:cstheme="minorHAnsi"/>
                <w:sz w:val="22"/>
                <w:szCs w:val="22"/>
                <w:lang w:val="es-CR"/>
              </w:rPr>
              <w:pPrChange w:id="83" w:author="User" w:date="2018-02-01T19:10:00Z">
                <w:pPr>
                  <w:ind w:left="360"/>
                </w:pPr>
              </w:pPrChange>
            </w:pPr>
            <w:ins w:id="84" w:author="User" w:date="2018-02-01T19:10:00Z">
              <w:del w:id="85" w:author="Puesto27" w:date="2018-02-11T10:26:00Z">
                <w:r w:rsidRPr="00604661" w:rsidDel="007C0E10">
                  <w:rPr>
                    <w:rFonts w:asciiTheme="minorHAnsi" w:hAnsiTheme="minorHAnsi" w:cstheme="minorHAnsi"/>
                    <w:sz w:val="22"/>
                    <w:szCs w:val="22"/>
                    <w:lang w:val="es-CR"/>
                    <w:rPrChange w:id="86" w:author="Puesto27" w:date="2018-02-11T10:36:00Z">
                      <w:rPr>
                        <w:rFonts w:ascii="Arial Narrow" w:hAnsi="Arial Narrow" w:cs="Arial Narrow"/>
                        <w:sz w:val="22"/>
                        <w:szCs w:val="22"/>
                      </w:rPr>
                    </w:rPrChange>
                  </w:rPr>
                  <w:delText>Indicar las competencias/habilidades que se pretenden desarrollar</w:delText>
                </w:r>
              </w:del>
            </w:ins>
            <w:ins w:id="87" w:author="Puesto27" w:date="2018-02-11T10:26:00Z">
              <w:r w:rsidR="007C0E10" w:rsidRPr="00604661">
                <w:rPr>
                  <w:rFonts w:asciiTheme="minorHAnsi" w:hAnsiTheme="minorHAnsi" w:cstheme="minorHAnsi"/>
                  <w:sz w:val="22"/>
                  <w:szCs w:val="22"/>
                  <w:lang w:val="es-CR"/>
                  <w:rPrChange w:id="88" w:author="Puesto27" w:date="2018-02-11T10:36:00Z">
                    <w:rPr>
                      <w:rFonts w:ascii="Arial Narrow" w:hAnsi="Arial Narrow" w:cs="Arial Narrow"/>
                      <w:sz w:val="22"/>
                      <w:szCs w:val="22"/>
                    </w:rPr>
                  </w:rPrChange>
                </w:rPr>
                <w:t>Las competencias a desarrollar es la capacidad de adaptación a los cambios organizativos o tecnológicos, la orientación a logros, objetivos y resultados y la visi</w:t>
              </w:r>
            </w:ins>
            <w:ins w:id="89" w:author="Puesto27" w:date="2018-02-11T10:27:00Z">
              <w:r w:rsidR="007C0E10" w:rsidRPr="00604661">
                <w:rPr>
                  <w:rFonts w:asciiTheme="minorHAnsi" w:hAnsiTheme="minorHAnsi" w:cstheme="minorHAnsi"/>
                  <w:sz w:val="22"/>
                  <w:szCs w:val="22"/>
                  <w:lang w:val="es-CR"/>
                  <w:rPrChange w:id="90" w:author="Puesto27" w:date="2018-02-11T10:36:00Z">
                    <w:rPr>
                      <w:rFonts w:ascii="Arial Narrow" w:hAnsi="Arial Narrow" w:cs="Arial Narrow"/>
                      <w:sz w:val="22"/>
                      <w:szCs w:val="22"/>
                    </w:rPr>
                  </w:rPrChange>
                </w:rPr>
                <w:t xml:space="preserve">ón interdisciplinaria </w:t>
              </w:r>
            </w:ins>
          </w:p>
        </w:tc>
        <w:tc>
          <w:tcPr>
            <w:tcW w:w="3654" w:type="dxa"/>
            <w:shd w:val="clear" w:color="auto" w:fill="auto"/>
            <w:vAlign w:val="center"/>
            <w:tcPrChange w:id="91" w:author="Puesto27" w:date="2019-01-23T20:59:00Z">
              <w:tcPr>
                <w:tcW w:w="3841" w:type="dxa"/>
                <w:shd w:val="clear" w:color="auto" w:fill="auto"/>
                <w:vAlign w:val="center"/>
              </w:tcPr>
            </w:tcPrChange>
          </w:tcPr>
          <w:p w:rsidR="008E7D30" w:rsidRPr="00335DF6" w:rsidRDefault="008E7D30" w:rsidP="005446BE">
            <w:pPr>
              <w:numPr>
                <w:ilvl w:val="0"/>
                <w:numId w:val="2"/>
              </w:numPr>
              <w:rPr>
                <w:rFonts w:asciiTheme="minorHAnsi" w:hAnsiTheme="minorHAnsi" w:cstheme="minorHAnsi"/>
                <w:sz w:val="22"/>
                <w:szCs w:val="22"/>
                <w:lang w:val="es-CR"/>
              </w:rPr>
            </w:pPr>
            <w:r w:rsidRPr="00335DF6">
              <w:rPr>
                <w:rFonts w:asciiTheme="minorHAnsi" w:hAnsiTheme="minorHAnsi" w:cstheme="minorHAnsi"/>
                <w:sz w:val="22"/>
                <w:szCs w:val="22"/>
                <w:lang w:val="es-CR"/>
              </w:rPr>
              <w:t>Presentación Estudiantes-profesor</w:t>
            </w:r>
          </w:p>
          <w:p w:rsidR="008E7D30" w:rsidRPr="00335DF6" w:rsidRDefault="008E7D30" w:rsidP="005446BE">
            <w:pPr>
              <w:numPr>
                <w:ilvl w:val="0"/>
                <w:numId w:val="2"/>
              </w:numPr>
              <w:rPr>
                <w:rFonts w:asciiTheme="minorHAnsi" w:hAnsiTheme="minorHAnsi" w:cstheme="minorHAnsi"/>
                <w:sz w:val="22"/>
                <w:szCs w:val="22"/>
                <w:lang w:val="es-CR"/>
              </w:rPr>
            </w:pPr>
            <w:r w:rsidRPr="00335DF6">
              <w:rPr>
                <w:rFonts w:asciiTheme="minorHAnsi" w:hAnsiTheme="minorHAnsi" w:cstheme="minorHAnsi"/>
                <w:sz w:val="22"/>
                <w:szCs w:val="22"/>
                <w:lang w:val="es-CR"/>
              </w:rPr>
              <w:t>Entrega del Programa y revisión</w:t>
            </w:r>
          </w:p>
          <w:p w:rsidR="008E7D30" w:rsidRPr="00335DF6" w:rsidRDefault="008E7D30" w:rsidP="005446BE">
            <w:pPr>
              <w:numPr>
                <w:ilvl w:val="0"/>
                <w:numId w:val="2"/>
              </w:numPr>
              <w:rPr>
                <w:rFonts w:asciiTheme="minorHAnsi" w:hAnsiTheme="minorHAnsi" w:cstheme="minorHAnsi"/>
                <w:sz w:val="22"/>
                <w:szCs w:val="22"/>
                <w:lang w:val="es-CR"/>
              </w:rPr>
            </w:pPr>
            <w:r w:rsidRPr="00335DF6">
              <w:rPr>
                <w:rFonts w:asciiTheme="minorHAnsi" w:hAnsiTheme="minorHAnsi" w:cstheme="minorHAnsi"/>
                <w:sz w:val="22"/>
                <w:szCs w:val="22"/>
                <w:lang w:val="es-CR"/>
              </w:rPr>
              <w:t>Descripción de metodología del curso</w:t>
            </w:r>
          </w:p>
          <w:p w:rsidR="008E7D30" w:rsidRPr="00335DF6" w:rsidRDefault="008E7D30" w:rsidP="005446BE">
            <w:pPr>
              <w:numPr>
                <w:ilvl w:val="0"/>
                <w:numId w:val="2"/>
              </w:numPr>
              <w:rPr>
                <w:rFonts w:asciiTheme="minorHAnsi" w:hAnsiTheme="minorHAnsi" w:cstheme="minorHAnsi"/>
                <w:sz w:val="22"/>
                <w:szCs w:val="22"/>
                <w:lang w:val="es-CR"/>
              </w:rPr>
            </w:pPr>
            <w:r w:rsidRPr="00335DF6">
              <w:rPr>
                <w:rFonts w:asciiTheme="minorHAnsi" w:hAnsiTheme="minorHAnsi" w:cstheme="minorHAnsi"/>
                <w:sz w:val="22"/>
                <w:szCs w:val="22"/>
                <w:lang w:val="es-CR"/>
              </w:rPr>
              <w:t>Presentación magistral por parte de la profesora del Tema 1</w:t>
            </w:r>
          </w:p>
          <w:p w:rsidR="008E7D30" w:rsidRPr="00335DF6" w:rsidRDefault="008E7D30" w:rsidP="005446BE">
            <w:pPr>
              <w:ind w:left="449"/>
              <w:rPr>
                <w:rFonts w:asciiTheme="minorHAnsi" w:hAnsiTheme="minorHAnsi" w:cstheme="minorHAnsi"/>
                <w:sz w:val="22"/>
                <w:szCs w:val="22"/>
                <w:lang w:val="es-CR"/>
              </w:rPr>
            </w:pPr>
          </w:p>
        </w:tc>
        <w:tc>
          <w:tcPr>
            <w:tcW w:w="2080" w:type="dxa"/>
            <w:shd w:val="clear" w:color="auto" w:fill="auto"/>
            <w:vAlign w:val="center"/>
            <w:tcPrChange w:id="92" w:author="Puesto27" w:date="2019-01-23T20:59:00Z">
              <w:tcPr>
                <w:tcW w:w="1641" w:type="dxa"/>
                <w:shd w:val="clear" w:color="auto" w:fill="auto"/>
                <w:vAlign w:val="center"/>
              </w:tcPr>
            </w:tcPrChange>
          </w:tcPr>
          <w:p w:rsidR="008E7D30" w:rsidRPr="00335DF6" w:rsidRDefault="008E7D30" w:rsidP="005446BE">
            <w:pPr>
              <w:rPr>
                <w:rFonts w:asciiTheme="minorHAnsi" w:hAnsiTheme="minorHAnsi" w:cstheme="minorHAnsi"/>
                <w:sz w:val="22"/>
                <w:szCs w:val="22"/>
                <w:lang w:val="es-CR"/>
              </w:rPr>
            </w:pPr>
            <w:r w:rsidRPr="00335DF6">
              <w:rPr>
                <w:rFonts w:asciiTheme="minorHAnsi" w:hAnsiTheme="minorHAnsi" w:cstheme="minorHAnsi"/>
                <w:sz w:val="22"/>
                <w:szCs w:val="22"/>
                <w:lang w:val="es-CR"/>
              </w:rPr>
              <w:t>Programa de Curso</w:t>
            </w:r>
          </w:p>
          <w:p w:rsidR="008E7D30" w:rsidRPr="00335DF6" w:rsidRDefault="008E7D30" w:rsidP="005446BE">
            <w:pPr>
              <w:rPr>
                <w:rFonts w:asciiTheme="minorHAnsi" w:hAnsiTheme="minorHAnsi" w:cstheme="minorHAnsi"/>
                <w:sz w:val="22"/>
                <w:szCs w:val="22"/>
                <w:lang w:val="es-CR"/>
              </w:rPr>
            </w:pPr>
            <w:r w:rsidRPr="00335DF6">
              <w:rPr>
                <w:rFonts w:asciiTheme="minorHAnsi" w:hAnsiTheme="minorHAnsi" w:cstheme="minorHAnsi"/>
                <w:sz w:val="22"/>
                <w:szCs w:val="22"/>
                <w:lang w:val="es-CR"/>
              </w:rPr>
              <w:t xml:space="preserve">Presentaciones realizadas por la profesora </w:t>
            </w:r>
          </w:p>
          <w:p w:rsidR="008E7D30" w:rsidRPr="00335DF6" w:rsidRDefault="008E7D30" w:rsidP="005446BE">
            <w:pPr>
              <w:rPr>
                <w:rFonts w:asciiTheme="minorHAnsi" w:hAnsiTheme="minorHAnsi" w:cstheme="minorHAnsi"/>
                <w:sz w:val="22"/>
                <w:szCs w:val="22"/>
                <w:lang w:val="es-CR"/>
              </w:rPr>
            </w:pPr>
          </w:p>
        </w:tc>
      </w:tr>
      <w:tr w:rsidR="00197483" w:rsidRPr="00335DF6" w:rsidTr="00B8266B">
        <w:tblPrEx>
          <w:tblW w:w="14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93" w:author="Puesto27" w:date="2019-01-23T20:59:00Z">
            <w:tblPrEx>
              <w:tblW w:w="14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jc w:val="center"/>
          <w:trPrChange w:id="94" w:author="Puesto27" w:date="2019-01-23T20:59:00Z">
            <w:trPr>
              <w:jc w:val="center"/>
            </w:trPr>
          </w:trPrChange>
        </w:trPr>
        <w:tc>
          <w:tcPr>
            <w:tcW w:w="1835" w:type="dxa"/>
            <w:shd w:val="clear" w:color="auto" w:fill="auto"/>
            <w:vAlign w:val="center"/>
            <w:tcPrChange w:id="95" w:author="Puesto27" w:date="2019-01-23T20:59:00Z">
              <w:tcPr>
                <w:tcW w:w="1878" w:type="dxa"/>
                <w:shd w:val="clear" w:color="auto" w:fill="auto"/>
                <w:vAlign w:val="center"/>
              </w:tcPr>
            </w:tcPrChange>
          </w:tcPr>
          <w:p w:rsidR="008E7D30" w:rsidRPr="00335DF6" w:rsidRDefault="00A365ED" w:rsidP="005446BE">
            <w:pPr>
              <w:jc w:val="center"/>
              <w:rPr>
                <w:rFonts w:asciiTheme="minorHAnsi" w:hAnsiTheme="minorHAnsi" w:cstheme="minorHAnsi"/>
                <w:sz w:val="22"/>
                <w:szCs w:val="22"/>
                <w:lang w:val="es-ES_tradnl"/>
              </w:rPr>
            </w:pPr>
            <w:r>
              <w:rPr>
                <w:rFonts w:asciiTheme="minorHAnsi" w:hAnsiTheme="minorHAnsi" w:cstheme="minorHAnsi"/>
                <w:b/>
                <w:sz w:val="22"/>
                <w:szCs w:val="22"/>
                <w:lang w:val="es-ES_tradnl"/>
              </w:rPr>
              <w:t>2</w:t>
            </w:r>
            <w:ins w:id="96" w:author="Puesto27" w:date="2019-01-23T20:59:00Z">
              <w:r w:rsidR="00B8266B">
                <w:rPr>
                  <w:rFonts w:asciiTheme="minorHAnsi" w:hAnsiTheme="minorHAnsi" w:cstheme="minorHAnsi"/>
                  <w:b/>
                  <w:sz w:val="22"/>
                  <w:szCs w:val="22"/>
                  <w:lang w:val="es-ES_tradnl"/>
                </w:rPr>
                <w:t>0</w:t>
              </w:r>
            </w:ins>
            <w:del w:id="97" w:author="Puesto27" w:date="2019-01-23T20:59:00Z">
              <w:r w:rsidDel="00B8266B">
                <w:rPr>
                  <w:rFonts w:asciiTheme="minorHAnsi" w:hAnsiTheme="minorHAnsi" w:cstheme="minorHAnsi"/>
                  <w:b/>
                  <w:sz w:val="22"/>
                  <w:szCs w:val="22"/>
                  <w:lang w:val="es-ES_tradnl"/>
                </w:rPr>
                <w:delText>1</w:delText>
              </w:r>
            </w:del>
            <w:r w:rsidR="008E7D30" w:rsidRPr="00335DF6">
              <w:rPr>
                <w:rFonts w:asciiTheme="minorHAnsi" w:hAnsiTheme="minorHAnsi" w:cstheme="minorHAnsi"/>
                <w:b/>
                <w:sz w:val="22"/>
                <w:szCs w:val="22"/>
                <w:lang w:val="es-ES_tradnl"/>
              </w:rPr>
              <w:t xml:space="preserve"> de febrero </w:t>
            </w:r>
          </w:p>
        </w:tc>
        <w:tc>
          <w:tcPr>
            <w:tcW w:w="3052" w:type="dxa"/>
            <w:shd w:val="clear" w:color="auto" w:fill="auto"/>
            <w:vAlign w:val="center"/>
            <w:tcPrChange w:id="98" w:author="Puesto27" w:date="2019-01-23T20:59:00Z">
              <w:tcPr>
                <w:tcW w:w="3171" w:type="dxa"/>
                <w:shd w:val="clear" w:color="auto" w:fill="auto"/>
                <w:vAlign w:val="center"/>
              </w:tcPr>
            </w:tcPrChange>
          </w:tcPr>
          <w:p w:rsidR="001D2A7B" w:rsidRPr="00335DF6" w:rsidRDefault="001D2A7B" w:rsidP="005446BE">
            <w:pPr>
              <w:rPr>
                <w:rFonts w:asciiTheme="minorHAnsi" w:hAnsiTheme="minorHAnsi" w:cstheme="minorHAnsi"/>
                <w:b/>
                <w:sz w:val="22"/>
                <w:szCs w:val="22"/>
                <w:lang w:val="es-ES_tradnl"/>
              </w:rPr>
            </w:pPr>
            <w:r w:rsidRPr="00335DF6">
              <w:rPr>
                <w:rFonts w:asciiTheme="minorHAnsi" w:hAnsiTheme="minorHAnsi" w:cstheme="minorHAnsi"/>
                <w:b/>
                <w:sz w:val="22"/>
                <w:szCs w:val="22"/>
                <w:lang w:val="es-CR"/>
              </w:rPr>
              <w:t>TEMA 1.</w:t>
            </w:r>
            <w:r w:rsidRPr="00335DF6">
              <w:rPr>
                <w:rFonts w:asciiTheme="minorHAnsi" w:hAnsiTheme="minorHAnsi" w:cstheme="minorHAnsi"/>
                <w:sz w:val="22"/>
                <w:szCs w:val="22"/>
                <w:lang w:val="es-CR"/>
              </w:rPr>
              <w:t xml:space="preserve">  </w:t>
            </w:r>
            <w:r w:rsidRPr="00335DF6">
              <w:rPr>
                <w:rFonts w:asciiTheme="minorHAnsi" w:hAnsiTheme="minorHAnsi" w:cstheme="minorHAnsi"/>
                <w:b/>
                <w:sz w:val="22"/>
                <w:szCs w:val="22"/>
                <w:lang w:val="es-ES_tradnl"/>
              </w:rPr>
              <w:t>ASPECTOS GENERALES DE LA GESTIÓN AMBIENTAL</w:t>
            </w:r>
          </w:p>
          <w:p w:rsidR="001D2A7B" w:rsidRPr="00335DF6" w:rsidRDefault="001D2A7B" w:rsidP="005446BE">
            <w:pPr>
              <w:numPr>
                <w:ilvl w:val="0"/>
                <w:numId w:val="2"/>
              </w:numPr>
              <w:tabs>
                <w:tab w:val="clear" w:pos="360"/>
              </w:tabs>
              <w:rPr>
                <w:rFonts w:asciiTheme="minorHAnsi" w:hAnsiTheme="minorHAnsi" w:cstheme="minorHAnsi"/>
                <w:sz w:val="22"/>
                <w:szCs w:val="22"/>
                <w:lang w:val="es-CR"/>
              </w:rPr>
            </w:pPr>
            <w:r w:rsidRPr="00335DF6">
              <w:rPr>
                <w:rFonts w:asciiTheme="minorHAnsi" w:hAnsiTheme="minorHAnsi" w:cstheme="minorHAnsi"/>
                <w:sz w:val="22"/>
                <w:szCs w:val="22"/>
                <w:lang w:val="es-CR"/>
              </w:rPr>
              <w:t>Principales instrumentos de gestión ambiental</w:t>
            </w:r>
          </w:p>
          <w:p w:rsidR="001D2A7B" w:rsidRPr="00335DF6" w:rsidRDefault="001D2A7B" w:rsidP="005446BE">
            <w:pPr>
              <w:numPr>
                <w:ilvl w:val="0"/>
                <w:numId w:val="2"/>
              </w:numPr>
              <w:tabs>
                <w:tab w:val="clear" w:pos="360"/>
              </w:tabs>
              <w:rPr>
                <w:rFonts w:asciiTheme="minorHAnsi" w:hAnsiTheme="minorHAnsi" w:cstheme="minorHAnsi"/>
                <w:sz w:val="22"/>
                <w:szCs w:val="22"/>
                <w:lang w:val="es-CR"/>
              </w:rPr>
            </w:pPr>
            <w:r w:rsidRPr="00335DF6">
              <w:rPr>
                <w:rFonts w:asciiTheme="minorHAnsi" w:hAnsiTheme="minorHAnsi" w:cstheme="minorHAnsi"/>
                <w:sz w:val="22"/>
                <w:szCs w:val="22"/>
                <w:lang w:val="es-CR"/>
              </w:rPr>
              <w:t>Presiones ambientales ejercidas sobre una organización</w:t>
            </w:r>
          </w:p>
          <w:p w:rsidR="008E7D30" w:rsidRPr="00335DF6" w:rsidRDefault="008E7D30" w:rsidP="005446BE">
            <w:pPr>
              <w:ind w:left="809"/>
              <w:rPr>
                <w:rFonts w:asciiTheme="minorHAnsi" w:hAnsiTheme="minorHAnsi" w:cstheme="minorHAnsi"/>
                <w:sz w:val="22"/>
                <w:szCs w:val="22"/>
                <w:lang w:val="es-CR"/>
              </w:rPr>
            </w:pPr>
          </w:p>
        </w:tc>
        <w:tc>
          <w:tcPr>
            <w:tcW w:w="3733" w:type="dxa"/>
            <w:tcPrChange w:id="99" w:author="Puesto27" w:date="2019-01-23T20:59:00Z">
              <w:tcPr>
                <w:tcW w:w="3823" w:type="dxa"/>
              </w:tcPr>
            </w:tcPrChange>
          </w:tcPr>
          <w:p w:rsidR="008E7D30" w:rsidRDefault="001D2A7B" w:rsidP="005446BE">
            <w:pPr>
              <w:numPr>
                <w:ilvl w:val="0"/>
                <w:numId w:val="2"/>
              </w:numPr>
              <w:rPr>
                <w:ins w:id="100" w:author="User" w:date="2018-02-01T19:10:00Z"/>
                <w:rFonts w:asciiTheme="minorHAnsi" w:hAnsiTheme="minorHAnsi" w:cstheme="minorHAnsi"/>
                <w:sz w:val="22"/>
                <w:szCs w:val="22"/>
                <w:lang w:val="es-CR"/>
              </w:rPr>
            </w:pPr>
            <w:r w:rsidRPr="00335DF6">
              <w:rPr>
                <w:rFonts w:asciiTheme="minorHAnsi" w:hAnsiTheme="minorHAnsi" w:cstheme="minorHAnsi"/>
                <w:sz w:val="22"/>
                <w:szCs w:val="22"/>
                <w:lang w:val="es-CR"/>
              </w:rPr>
              <w:t>Enumerar los principales instrumentos de gestión ambiental y las presiones ambientales ejercidas a la organización</w:t>
            </w:r>
          </w:p>
          <w:p w:rsidR="00B1581B" w:rsidRPr="00335DF6" w:rsidRDefault="007C0E10" w:rsidP="005446BE">
            <w:pPr>
              <w:numPr>
                <w:ilvl w:val="0"/>
                <w:numId w:val="2"/>
              </w:numPr>
              <w:rPr>
                <w:rFonts w:asciiTheme="minorHAnsi" w:hAnsiTheme="minorHAnsi" w:cstheme="minorHAnsi"/>
                <w:sz w:val="22"/>
                <w:szCs w:val="22"/>
                <w:lang w:val="es-CR"/>
              </w:rPr>
            </w:pPr>
            <w:ins w:id="101" w:author="Puesto27" w:date="2018-02-11T10:27:00Z">
              <w:r w:rsidRPr="00604661">
                <w:rPr>
                  <w:rFonts w:asciiTheme="minorHAnsi" w:hAnsiTheme="minorHAnsi" w:cstheme="minorHAnsi"/>
                  <w:sz w:val="22"/>
                  <w:szCs w:val="22"/>
                  <w:lang w:val="es-CR"/>
                  <w:rPrChange w:id="102" w:author="Puesto27" w:date="2018-02-11T10:36:00Z">
                    <w:rPr>
                      <w:rFonts w:ascii="Arial Narrow" w:hAnsi="Arial Narrow" w:cs="Arial Narrow"/>
                      <w:sz w:val="22"/>
                      <w:szCs w:val="22"/>
                    </w:rPr>
                  </w:rPrChange>
                </w:rPr>
                <w:t>Las competencias a desarrollar es la capacidad de adaptación a los cambios organizativos o tecnológicos, la orientación a logros, objetivos y resultados, la visión interdisciplinaria</w:t>
              </w:r>
            </w:ins>
            <w:ins w:id="103" w:author="User" w:date="2018-02-01T19:10:00Z">
              <w:del w:id="104" w:author="Puesto27" w:date="2018-02-11T10:27:00Z">
                <w:r w:rsidR="00B1581B" w:rsidRPr="00604661" w:rsidDel="007C0E10">
                  <w:rPr>
                    <w:rFonts w:asciiTheme="minorHAnsi" w:hAnsiTheme="minorHAnsi" w:cstheme="minorHAnsi"/>
                    <w:sz w:val="22"/>
                    <w:szCs w:val="22"/>
                    <w:lang w:val="es-CR"/>
                    <w:rPrChange w:id="105" w:author="Puesto27" w:date="2018-02-11T10:36:00Z">
                      <w:rPr>
                        <w:rFonts w:ascii="Arial Narrow" w:hAnsi="Arial Narrow" w:cs="Arial Narrow"/>
                        <w:sz w:val="22"/>
                        <w:szCs w:val="22"/>
                      </w:rPr>
                    </w:rPrChange>
                  </w:rPr>
                  <w:delText>Indicar las competencias/habilidades que se pretenden desarrollar</w:delText>
                </w:r>
              </w:del>
            </w:ins>
          </w:p>
        </w:tc>
        <w:tc>
          <w:tcPr>
            <w:tcW w:w="3654" w:type="dxa"/>
            <w:shd w:val="clear" w:color="auto" w:fill="auto"/>
            <w:vAlign w:val="center"/>
            <w:tcPrChange w:id="106" w:author="Puesto27" w:date="2019-01-23T20:59:00Z">
              <w:tcPr>
                <w:tcW w:w="3841" w:type="dxa"/>
                <w:shd w:val="clear" w:color="auto" w:fill="auto"/>
                <w:vAlign w:val="center"/>
              </w:tcPr>
            </w:tcPrChange>
          </w:tcPr>
          <w:p w:rsidR="001D2A7B" w:rsidDel="0085529D" w:rsidRDefault="001D2A7B" w:rsidP="005446BE">
            <w:pPr>
              <w:numPr>
                <w:ilvl w:val="0"/>
                <w:numId w:val="2"/>
              </w:numPr>
              <w:rPr>
                <w:ins w:id="107" w:author="User" w:date="2018-02-01T19:12:00Z"/>
                <w:del w:id="108" w:author="Puesto27" w:date="2018-02-11T11:13:00Z"/>
                <w:rFonts w:asciiTheme="minorHAnsi" w:hAnsiTheme="minorHAnsi" w:cstheme="minorHAnsi"/>
                <w:sz w:val="22"/>
                <w:szCs w:val="22"/>
                <w:lang w:val="es-CR"/>
              </w:rPr>
            </w:pPr>
            <w:r w:rsidRPr="00335DF6">
              <w:rPr>
                <w:rFonts w:asciiTheme="minorHAnsi" w:hAnsiTheme="minorHAnsi" w:cstheme="minorHAnsi"/>
                <w:sz w:val="22"/>
                <w:szCs w:val="22"/>
                <w:lang w:val="es-CR"/>
              </w:rPr>
              <w:t>Presentación magistral por parte de la profesora del Tema 1</w:t>
            </w:r>
            <w:ins w:id="109" w:author="Puesto27" w:date="2018-02-11T11:13:00Z">
              <w:r w:rsidR="00A17425">
                <w:rPr>
                  <w:rFonts w:asciiTheme="minorHAnsi" w:hAnsiTheme="minorHAnsi" w:cstheme="minorHAnsi"/>
                  <w:sz w:val="22"/>
                  <w:szCs w:val="22"/>
                  <w:lang w:val="es-CR"/>
                </w:rPr>
                <w:t>, se detallaran conceptos básicos asociados a la gestión ambiental, así como los principales instrumentos políticos, económicos, administrativos y financieros</w:t>
              </w:r>
            </w:ins>
          </w:p>
          <w:p w:rsidR="00B1581B" w:rsidRPr="00335DF6" w:rsidRDefault="00B1581B">
            <w:pPr>
              <w:numPr>
                <w:ilvl w:val="0"/>
                <w:numId w:val="2"/>
              </w:numPr>
              <w:rPr>
                <w:rFonts w:asciiTheme="minorHAnsi" w:hAnsiTheme="minorHAnsi" w:cstheme="minorHAnsi"/>
                <w:sz w:val="22"/>
                <w:szCs w:val="22"/>
                <w:lang w:val="es-CR"/>
              </w:rPr>
            </w:pPr>
            <w:ins w:id="110" w:author="User" w:date="2018-02-01T19:12:00Z">
              <w:del w:id="111" w:author="Puesto27" w:date="2018-02-11T11:13:00Z">
                <w:r w:rsidDel="0085529D">
                  <w:rPr>
                    <w:rFonts w:asciiTheme="minorHAnsi" w:hAnsiTheme="minorHAnsi" w:cstheme="minorHAnsi"/>
                    <w:sz w:val="22"/>
                    <w:szCs w:val="22"/>
                    <w:lang w:val="es-CR"/>
                  </w:rPr>
                  <w:delText>Favor detallar</w:delText>
                </w:r>
              </w:del>
            </w:ins>
            <w:ins w:id="112" w:author="Puesto27" w:date="2018-02-11T11:13:00Z">
              <w:r w:rsidR="0085529D">
                <w:rPr>
                  <w:rFonts w:asciiTheme="minorHAnsi" w:hAnsiTheme="minorHAnsi" w:cstheme="minorHAnsi"/>
                  <w:sz w:val="22"/>
                  <w:szCs w:val="22"/>
                  <w:lang w:val="es-CR"/>
                </w:rPr>
                <w:t>, entre otros, asociados con la gesti</w:t>
              </w:r>
            </w:ins>
            <w:ins w:id="113" w:author="Puesto27" w:date="2018-02-11T11:14:00Z">
              <w:r w:rsidR="0085529D">
                <w:rPr>
                  <w:rFonts w:asciiTheme="minorHAnsi" w:hAnsiTheme="minorHAnsi" w:cstheme="minorHAnsi"/>
                  <w:sz w:val="22"/>
                  <w:szCs w:val="22"/>
                  <w:lang w:val="es-CR"/>
                </w:rPr>
                <w:t xml:space="preserve">ón ambiental </w:t>
              </w:r>
            </w:ins>
          </w:p>
          <w:p w:rsidR="008E7D30" w:rsidRPr="00335DF6" w:rsidRDefault="008E7D30" w:rsidP="005446BE">
            <w:pPr>
              <w:rPr>
                <w:rFonts w:asciiTheme="minorHAnsi" w:hAnsiTheme="minorHAnsi" w:cstheme="minorHAnsi"/>
                <w:sz w:val="22"/>
                <w:szCs w:val="22"/>
                <w:lang w:val="es-CR"/>
              </w:rPr>
            </w:pPr>
          </w:p>
        </w:tc>
        <w:tc>
          <w:tcPr>
            <w:tcW w:w="2080" w:type="dxa"/>
            <w:shd w:val="clear" w:color="auto" w:fill="auto"/>
            <w:vAlign w:val="center"/>
            <w:tcPrChange w:id="114" w:author="Puesto27" w:date="2019-01-23T20:59:00Z">
              <w:tcPr>
                <w:tcW w:w="1641" w:type="dxa"/>
                <w:shd w:val="clear" w:color="auto" w:fill="auto"/>
                <w:vAlign w:val="center"/>
              </w:tcPr>
            </w:tcPrChange>
          </w:tcPr>
          <w:p w:rsidR="008E7D30" w:rsidRPr="00335DF6" w:rsidDel="00197483" w:rsidRDefault="008E7D30" w:rsidP="005446BE">
            <w:pPr>
              <w:rPr>
                <w:del w:id="115" w:author="Puesto27" w:date="2018-02-14T06:09:00Z"/>
                <w:rFonts w:asciiTheme="minorHAnsi" w:hAnsiTheme="minorHAnsi" w:cstheme="minorHAnsi"/>
                <w:sz w:val="22"/>
                <w:szCs w:val="22"/>
                <w:lang w:val="es-CR"/>
              </w:rPr>
            </w:pPr>
            <w:del w:id="116" w:author="Puesto27" w:date="2018-02-14T06:09:00Z">
              <w:r w:rsidRPr="00335DF6" w:rsidDel="00197483">
                <w:rPr>
                  <w:rFonts w:asciiTheme="minorHAnsi" w:hAnsiTheme="minorHAnsi" w:cstheme="minorHAnsi"/>
                  <w:sz w:val="22"/>
                  <w:szCs w:val="22"/>
                  <w:lang w:val="es-CR"/>
                </w:rPr>
                <w:delText xml:space="preserve">Presentaciones realizadas por la profesora </w:delText>
              </w:r>
            </w:del>
          </w:p>
          <w:p w:rsidR="00C71796" w:rsidRDefault="008E7D30">
            <w:pPr>
              <w:rPr>
                <w:ins w:id="117" w:author="Puesto27" w:date="2018-02-14T05:44:00Z"/>
                <w:rFonts w:asciiTheme="minorHAnsi" w:hAnsiTheme="minorHAnsi" w:cstheme="minorHAnsi"/>
                <w:sz w:val="22"/>
                <w:szCs w:val="22"/>
                <w:lang w:val="es-CR"/>
              </w:rPr>
            </w:pPr>
            <w:r w:rsidRPr="00335DF6">
              <w:rPr>
                <w:rFonts w:asciiTheme="minorHAnsi" w:hAnsiTheme="minorHAnsi" w:cstheme="minorHAnsi"/>
                <w:sz w:val="22"/>
                <w:szCs w:val="22"/>
                <w:lang w:val="es-CR"/>
              </w:rPr>
              <w:t>Bibliografía del curso</w:t>
            </w:r>
            <w:ins w:id="118" w:author="Puesto27" w:date="2018-02-14T05:44:00Z">
              <w:r w:rsidR="00C71796">
                <w:rPr>
                  <w:rFonts w:asciiTheme="minorHAnsi" w:hAnsiTheme="minorHAnsi" w:cstheme="minorHAnsi"/>
                  <w:sz w:val="22"/>
                  <w:szCs w:val="22"/>
                  <w:lang w:val="es-CR"/>
                </w:rPr>
                <w:t>:</w:t>
              </w:r>
            </w:ins>
          </w:p>
          <w:p w:rsidR="00197483" w:rsidRDefault="00197483" w:rsidP="00197483">
            <w:pPr>
              <w:pStyle w:val="Prrafodelista"/>
              <w:numPr>
                <w:ilvl w:val="0"/>
                <w:numId w:val="29"/>
              </w:numPr>
              <w:ind w:left="0" w:firstLine="0"/>
              <w:rPr>
                <w:ins w:id="119" w:author="Puesto27" w:date="2018-02-14T06:11:00Z"/>
                <w:rFonts w:asciiTheme="minorHAnsi" w:hAnsiTheme="minorHAnsi" w:cstheme="minorHAnsi"/>
                <w:sz w:val="22"/>
                <w:szCs w:val="22"/>
                <w:lang w:val="es-CR"/>
              </w:rPr>
            </w:pPr>
            <w:ins w:id="120" w:author="Puesto27" w:date="2018-02-14T06:11:00Z">
              <w:r>
                <w:rPr>
                  <w:rFonts w:asciiTheme="minorHAnsi" w:hAnsiTheme="minorHAnsi" w:cstheme="minorHAnsi"/>
                  <w:sz w:val="22"/>
                  <w:szCs w:val="22"/>
                  <w:lang w:val="es-CR"/>
                </w:rPr>
                <w:t>L</w:t>
              </w:r>
              <w:r w:rsidRPr="001D56AD">
                <w:rPr>
                  <w:rFonts w:asciiTheme="minorHAnsi" w:hAnsiTheme="minorHAnsi" w:cstheme="minorHAnsi"/>
                  <w:sz w:val="22"/>
                  <w:szCs w:val="22"/>
                  <w:lang w:val="es-CR"/>
                </w:rPr>
                <w:t>ombardero, J (2011)</w:t>
              </w:r>
            </w:ins>
          </w:p>
          <w:p w:rsidR="008E7D30" w:rsidRPr="00197483" w:rsidDel="00C71796" w:rsidRDefault="008E7D30">
            <w:pPr>
              <w:numPr>
                <w:ilvl w:val="0"/>
                <w:numId w:val="2"/>
              </w:numPr>
              <w:spacing w:after="240"/>
              <w:jc w:val="both"/>
              <w:rPr>
                <w:ins w:id="121" w:author="User" w:date="2018-02-01T19:13:00Z"/>
                <w:del w:id="122" w:author="Puesto27" w:date="2018-02-14T05:42:00Z"/>
                <w:rFonts w:asciiTheme="minorHAnsi" w:hAnsiTheme="minorHAnsi" w:cstheme="minorHAnsi"/>
                <w:sz w:val="22"/>
                <w:szCs w:val="22"/>
                <w:lang w:val="es-CR"/>
              </w:rPr>
              <w:pPrChange w:id="123" w:author="Puesto27" w:date="2018-02-14T06:10:00Z">
                <w:pPr/>
              </w:pPrChange>
            </w:pPr>
            <w:del w:id="124" w:author="Puesto27" w:date="2018-02-14T05:44:00Z">
              <w:r w:rsidRPr="00335DF6" w:rsidDel="00C71796">
                <w:rPr>
                  <w:rFonts w:asciiTheme="minorHAnsi" w:hAnsiTheme="minorHAnsi" w:cstheme="minorHAnsi"/>
                  <w:sz w:val="22"/>
                  <w:szCs w:val="22"/>
                  <w:lang w:val="es-CR"/>
                </w:rPr>
                <w:delText xml:space="preserve"> </w:delText>
              </w:r>
            </w:del>
            <w:del w:id="125" w:author="Puesto27" w:date="2018-02-14T05:42:00Z">
              <w:r w:rsidRPr="00335DF6" w:rsidDel="00C71796">
                <w:rPr>
                  <w:rFonts w:asciiTheme="minorHAnsi" w:hAnsiTheme="minorHAnsi" w:cstheme="minorHAnsi"/>
                  <w:sz w:val="22"/>
                  <w:szCs w:val="22"/>
                  <w:lang w:val="es-CR"/>
                </w:rPr>
                <w:delText>disponible en el aula virtual</w:delText>
              </w:r>
            </w:del>
          </w:p>
          <w:p w:rsidR="00B1581B" w:rsidRPr="00335DF6" w:rsidDel="00C71796" w:rsidRDefault="00B1581B">
            <w:pPr>
              <w:rPr>
                <w:ins w:id="126" w:author="User" w:date="2018-02-01T19:13:00Z"/>
                <w:del w:id="127" w:author="Puesto27" w:date="2018-02-14T05:42:00Z"/>
                <w:rFonts w:asciiTheme="minorHAnsi" w:hAnsiTheme="minorHAnsi" w:cstheme="minorHAnsi"/>
                <w:sz w:val="22"/>
                <w:szCs w:val="22"/>
                <w:lang w:val="es-CR"/>
              </w:rPr>
              <w:pPrChange w:id="128" w:author="Puesto27" w:date="2018-02-14T05:43:00Z">
                <w:pPr>
                  <w:numPr>
                    <w:numId w:val="2"/>
                  </w:numPr>
                  <w:tabs>
                    <w:tab w:val="num" w:pos="360"/>
                  </w:tabs>
                  <w:ind w:left="360" w:hanging="360"/>
                </w:pPr>
              </w:pPrChange>
            </w:pPr>
            <w:ins w:id="129" w:author="User" w:date="2018-02-01T19:13:00Z">
              <w:del w:id="130" w:author="Puesto27" w:date="2018-02-14T05:42:00Z">
                <w:r w:rsidDel="00C71796">
                  <w:rPr>
                    <w:rFonts w:asciiTheme="minorHAnsi" w:hAnsiTheme="minorHAnsi" w:cstheme="minorHAnsi"/>
                    <w:sz w:val="22"/>
                    <w:szCs w:val="22"/>
                    <w:lang w:val="es-CR"/>
                  </w:rPr>
                  <w:delText>Favor detallar</w:delText>
                </w:r>
              </w:del>
            </w:ins>
          </w:p>
          <w:p w:rsidR="00B1581B" w:rsidRPr="00335DF6" w:rsidRDefault="00B1581B">
            <w:pPr>
              <w:rPr>
                <w:rFonts w:asciiTheme="minorHAnsi" w:hAnsiTheme="minorHAnsi" w:cstheme="minorHAnsi"/>
                <w:sz w:val="22"/>
                <w:szCs w:val="22"/>
                <w:lang w:val="es-CR"/>
              </w:rPr>
            </w:pPr>
          </w:p>
        </w:tc>
      </w:tr>
      <w:tr w:rsidR="00197483" w:rsidRPr="00335DF6" w:rsidTr="00B8266B">
        <w:tblPrEx>
          <w:tblW w:w="14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131" w:author="Puesto27" w:date="2019-01-23T20:59:00Z">
            <w:tblPrEx>
              <w:tblW w:w="14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jc w:val="center"/>
          <w:trPrChange w:id="132" w:author="Puesto27" w:date="2019-01-23T20:59:00Z">
            <w:trPr>
              <w:jc w:val="center"/>
            </w:trPr>
          </w:trPrChange>
        </w:trPr>
        <w:tc>
          <w:tcPr>
            <w:tcW w:w="1835" w:type="dxa"/>
            <w:shd w:val="clear" w:color="auto" w:fill="auto"/>
            <w:vAlign w:val="center"/>
            <w:tcPrChange w:id="133" w:author="Puesto27" w:date="2019-01-23T20:59:00Z">
              <w:tcPr>
                <w:tcW w:w="1878" w:type="dxa"/>
                <w:shd w:val="clear" w:color="auto" w:fill="auto"/>
                <w:vAlign w:val="center"/>
              </w:tcPr>
            </w:tcPrChange>
          </w:tcPr>
          <w:p w:rsidR="008E7D30" w:rsidRPr="00335DF6" w:rsidRDefault="00A365ED" w:rsidP="005446BE">
            <w:pPr>
              <w:jc w:val="center"/>
              <w:rPr>
                <w:rFonts w:asciiTheme="minorHAnsi" w:hAnsiTheme="minorHAnsi" w:cstheme="minorHAnsi"/>
                <w:sz w:val="22"/>
                <w:szCs w:val="22"/>
                <w:lang w:val="es-ES_tradnl"/>
              </w:rPr>
            </w:pPr>
            <w:r>
              <w:rPr>
                <w:rFonts w:asciiTheme="minorHAnsi" w:hAnsiTheme="minorHAnsi" w:cstheme="minorHAnsi"/>
                <w:b/>
                <w:sz w:val="22"/>
                <w:szCs w:val="22"/>
                <w:lang w:val="es-ES_tradnl"/>
              </w:rPr>
              <w:t>2</w:t>
            </w:r>
            <w:ins w:id="134" w:author="Puesto27" w:date="2019-01-23T20:59:00Z">
              <w:r w:rsidR="00B8266B">
                <w:rPr>
                  <w:rFonts w:asciiTheme="minorHAnsi" w:hAnsiTheme="minorHAnsi" w:cstheme="minorHAnsi"/>
                  <w:b/>
                  <w:sz w:val="22"/>
                  <w:szCs w:val="22"/>
                  <w:lang w:val="es-ES_tradnl"/>
                </w:rPr>
                <w:t>7</w:t>
              </w:r>
            </w:ins>
            <w:del w:id="135" w:author="Puesto27" w:date="2019-01-23T20:59:00Z">
              <w:r w:rsidDel="00B8266B">
                <w:rPr>
                  <w:rFonts w:asciiTheme="minorHAnsi" w:hAnsiTheme="minorHAnsi" w:cstheme="minorHAnsi"/>
                  <w:b/>
                  <w:sz w:val="22"/>
                  <w:szCs w:val="22"/>
                  <w:lang w:val="es-ES_tradnl"/>
                </w:rPr>
                <w:delText>8</w:delText>
              </w:r>
            </w:del>
            <w:r w:rsidR="008E7D30" w:rsidRPr="00335DF6">
              <w:rPr>
                <w:rFonts w:asciiTheme="minorHAnsi" w:hAnsiTheme="minorHAnsi" w:cstheme="minorHAnsi"/>
                <w:b/>
                <w:sz w:val="22"/>
                <w:szCs w:val="22"/>
                <w:lang w:val="es-ES_tradnl"/>
              </w:rPr>
              <w:t xml:space="preserve"> de febrero </w:t>
            </w:r>
          </w:p>
        </w:tc>
        <w:tc>
          <w:tcPr>
            <w:tcW w:w="3052" w:type="dxa"/>
            <w:shd w:val="clear" w:color="auto" w:fill="auto"/>
            <w:vAlign w:val="center"/>
            <w:tcPrChange w:id="136" w:author="Puesto27" w:date="2019-01-23T20:59:00Z">
              <w:tcPr>
                <w:tcW w:w="3171" w:type="dxa"/>
                <w:shd w:val="clear" w:color="auto" w:fill="auto"/>
                <w:vAlign w:val="center"/>
              </w:tcPr>
            </w:tcPrChange>
          </w:tcPr>
          <w:p w:rsidR="001D2A7B" w:rsidRPr="00335DF6" w:rsidRDefault="001D2A7B" w:rsidP="005446BE">
            <w:pPr>
              <w:rPr>
                <w:rFonts w:asciiTheme="minorHAnsi" w:hAnsiTheme="minorHAnsi" w:cstheme="minorHAnsi"/>
                <w:b/>
                <w:sz w:val="22"/>
                <w:szCs w:val="22"/>
                <w:lang w:val="es-ES_tradnl"/>
              </w:rPr>
            </w:pPr>
            <w:r w:rsidRPr="00335DF6">
              <w:rPr>
                <w:rFonts w:asciiTheme="minorHAnsi" w:hAnsiTheme="minorHAnsi" w:cstheme="minorHAnsi"/>
                <w:b/>
                <w:sz w:val="22"/>
                <w:szCs w:val="22"/>
                <w:lang w:val="es-ES_tradnl"/>
              </w:rPr>
              <w:t>TEMA 2.</w:t>
            </w:r>
            <w:r w:rsidRPr="00335DF6">
              <w:rPr>
                <w:rFonts w:asciiTheme="minorHAnsi" w:hAnsiTheme="minorHAnsi" w:cstheme="minorHAnsi"/>
                <w:sz w:val="22"/>
                <w:szCs w:val="22"/>
                <w:lang w:val="es-ES_tradnl"/>
              </w:rPr>
              <w:t xml:space="preserve">  </w:t>
            </w:r>
            <w:r w:rsidRPr="00335DF6">
              <w:rPr>
                <w:rFonts w:asciiTheme="minorHAnsi" w:hAnsiTheme="minorHAnsi" w:cstheme="minorHAnsi"/>
                <w:b/>
                <w:sz w:val="22"/>
                <w:szCs w:val="22"/>
                <w:lang w:val="es-ES_tradnl"/>
              </w:rPr>
              <w:t>PROGRAMAS Y ESTRATEGIAS AMBIENTALES EN COSTA RICA</w:t>
            </w:r>
          </w:p>
          <w:p w:rsidR="001D2A7B" w:rsidRPr="00335DF6" w:rsidRDefault="001D2A7B" w:rsidP="005446BE">
            <w:pPr>
              <w:numPr>
                <w:ilvl w:val="0"/>
                <w:numId w:val="2"/>
              </w:numPr>
              <w:rPr>
                <w:rFonts w:asciiTheme="minorHAnsi" w:hAnsiTheme="minorHAnsi" w:cstheme="minorHAnsi"/>
                <w:sz w:val="22"/>
                <w:szCs w:val="22"/>
                <w:lang w:val="es-CR"/>
              </w:rPr>
            </w:pPr>
            <w:r w:rsidRPr="00335DF6">
              <w:rPr>
                <w:rFonts w:asciiTheme="minorHAnsi" w:hAnsiTheme="minorHAnsi" w:cstheme="minorHAnsi"/>
                <w:sz w:val="22"/>
                <w:szCs w:val="22"/>
                <w:lang w:val="es-CR"/>
              </w:rPr>
              <w:t xml:space="preserve"> Antecedentes del nacimiento de normas ambientales en Costa Rica</w:t>
            </w:r>
          </w:p>
          <w:p w:rsidR="001D2A7B" w:rsidRPr="00335DF6" w:rsidRDefault="001D2A7B" w:rsidP="005446BE">
            <w:pPr>
              <w:numPr>
                <w:ilvl w:val="0"/>
                <w:numId w:val="2"/>
              </w:numPr>
              <w:rPr>
                <w:rFonts w:asciiTheme="minorHAnsi" w:hAnsiTheme="minorHAnsi" w:cstheme="minorHAnsi"/>
                <w:sz w:val="22"/>
                <w:szCs w:val="22"/>
                <w:lang w:val="es-CR"/>
              </w:rPr>
            </w:pPr>
            <w:r w:rsidRPr="00335DF6">
              <w:rPr>
                <w:rFonts w:asciiTheme="minorHAnsi" w:hAnsiTheme="minorHAnsi" w:cstheme="minorHAnsi"/>
                <w:sz w:val="22"/>
                <w:szCs w:val="22"/>
                <w:lang w:val="es-CR"/>
              </w:rPr>
              <w:lastRenderedPageBreak/>
              <w:t xml:space="preserve"> Creación de programas e iniciativas de tipo ambiental para el mejoramiento de las condiciones actuales: Bandera Azul Ecológica, Certificación de Sostenibilidad Turística, Certificación FSC, Carbono Neutralidad.</w:t>
            </w:r>
          </w:p>
          <w:p w:rsidR="008E7D30" w:rsidRPr="00335DF6" w:rsidRDefault="001D2A7B" w:rsidP="005446BE">
            <w:pPr>
              <w:numPr>
                <w:ilvl w:val="0"/>
                <w:numId w:val="2"/>
              </w:numPr>
              <w:rPr>
                <w:rFonts w:asciiTheme="minorHAnsi" w:hAnsiTheme="minorHAnsi" w:cstheme="minorHAnsi"/>
                <w:sz w:val="22"/>
                <w:szCs w:val="22"/>
                <w:lang w:val="es-CR"/>
              </w:rPr>
            </w:pPr>
            <w:r w:rsidRPr="00335DF6">
              <w:rPr>
                <w:rFonts w:asciiTheme="minorHAnsi" w:hAnsiTheme="minorHAnsi" w:cstheme="minorHAnsi"/>
                <w:sz w:val="22"/>
                <w:szCs w:val="22"/>
                <w:lang w:val="es-CR"/>
              </w:rPr>
              <w:t>Ejemplos prácticos de experiencias</w:t>
            </w:r>
          </w:p>
        </w:tc>
        <w:tc>
          <w:tcPr>
            <w:tcW w:w="3733" w:type="dxa"/>
            <w:tcPrChange w:id="137" w:author="Puesto27" w:date="2019-01-23T20:59:00Z">
              <w:tcPr>
                <w:tcW w:w="3823" w:type="dxa"/>
              </w:tcPr>
            </w:tcPrChange>
          </w:tcPr>
          <w:p w:rsidR="008E7D30" w:rsidRDefault="001D2A7B" w:rsidP="005446BE">
            <w:pPr>
              <w:numPr>
                <w:ilvl w:val="0"/>
                <w:numId w:val="2"/>
              </w:numPr>
              <w:rPr>
                <w:ins w:id="138" w:author="User" w:date="2018-02-01T19:10:00Z"/>
                <w:rFonts w:asciiTheme="minorHAnsi" w:hAnsiTheme="minorHAnsi" w:cstheme="minorHAnsi"/>
                <w:sz w:val="22"/>
                <w:szCs w:val="22"/>
                <w:lang w:val="es-CR"/>
              </w:rPr>
            </w:pPr>
            <w:r w:rsidRPr="00335DF6">
              <w:rPr>
                <w:rFonts w:asciiTheme="minorHAnsi" w:hAnsiTheme="minorHAnsi" w:cstheme="minorHAnsi"/>
                <w:sz w:val="22"/>
                <w:szCs w:val="22"/>
                <w:lang w:val="es-CR"/>
              </w:rPr>
              <w:lastRenderedPageBreak/>
              <w:t xml:space="preserve">Conocer los principales programas y estrategias ambientales y su implicación en la gestión actual a nivel empresarial, comunal y </w:t>
            </w:r>
            <w:r w:rsidR="00333BA5" w:rsidRPr="00335DF6">
              <w:rPr>
                <w:rFonts w:asciiTheme="minorHAnsi" w:hAnsiTheme="minorHAnsi" w:cstheme="minorHAnsi"/>
                <w:sz w:val="22"/>
                <w:szCs w:val="22"/>
                <w:lang w:val="es-CR"/>
              </w:rPr>
              <w:t>legal</w:t>
            </w:r>
          </w:p>
          <w:p w:rsidR="00B1581B" w:rsidRPr="00335DF6" w:rsidRDefault="00B1581B" w:rsidP="007C0E10">
            <w:pPr>
              <w:numPr>
                <w:ilvl w:val="0"/>
                <w:numId w:val="2"/>
              </w:numPr>
              <w:rPr>
                <w:rFonts w:asciiTheme="minorHAnsi" w:hAnsiTheme="minorHAnsi" w:cstheme="minorHAnsi"/>
                <w:sz w:val="22"/>
                <w:szCs w:val="22"/>
                <w:lang w:val="es-CR"/>
              </w:rPr>
            </w:pPr>
            <w:ins w:id="139" w:author="User" w:date="2018-02-01T19:10:00Z">
              <w:del w:id="140" w:author="Puesto27" w:date="2018-02-11T10:27:00Z">
                <w:r w:rsidRPr="00604661" w:rsidDel="007C0E10">
                  <w:rPr>
                    <w:rFonts w:asciiTheme="minorHAnsi" w:hAnsiTheme="minorHAnsi" w:cstheme="minorHAnsi"/>
                    <w:sz w:val="22"/>
                    <w:szCs w:val="22"/>
                    <w:lang w:val="es-CR"/>
                    <w:rPrChange w:id="141" w:author="Puesto27" w:date="2018-02-11T10:36:00Z">
                      <w:rPr>
                        <w:rFonts w:ascii="Arial Narrow" w:hAnsi="Arial Narrow" w:cs="Arial Narrow"/>
                        <w:sz w:val="22"/>
                        <w:szCs w:val="22"/>
                      </w:rPr>
                    </w:rPrChange>
                  </w:rPr>
                  <w:delText>Indicar las competencias/habilidades que se pretenden desarrollar</w:delText>
                </w:r>
              </w:del>
            </w:ins>
            <w:ins w:id="142" w:author="Puesto27" w:date="2018-02-11T10:27:00Z">
              <w:r w:rsidR="007C0E10" w:rsidRPr="00604661">
                <w:rPr>
                  <w:rFonts w:asciiTheme="minorHAnsi" w:hAnsiTheme="minorHAnsi" w:cstheme="minorHAnsi"/>
                  <w:sz w:val="22"/>
                  <w:szCs w:val="22"/>
                  <w:lang w:val="es-CR"/>
                  <w:rPrChange w:id="143" w:author="Puesto27" w:date="2018-02-11T10:36:00Z">
                    <w:rPr>
                      <w:rFonts w:ascii="Arial Narrow" w:hAnsi="Arial Narrow" w:cs="Arial Narrow"/>
                      <w:sz w:val="22"/>
                      <w:szCs w:val="22"/>
                    </w:rPr>
                  </w:rPrChange>
                </w:rPr>
                <w:t xml:space="preserve">Como competencias a desarrollar se encuentra la capacidad para </w:t>
              </w:r>
              <w:r w:rsidR="007C0E10" w:rsidRPr="00604661">
                <w:rPr>
                  <w:rFonts w:asciiTheme="minorHAnsi" w:hAnsiTheme="minorHAnsi" w:cstheme="minorHAnsi"/>
                  <w:sz w:val="22"/>
                  <w:szCs w:val="22"/>
                  <w:lang w:val="es-CR"/>
                  <w:rPrChange w:id="144" w:author="Puesto27" w:date="2018-02-11T10:36:00Z">
                    <w:rPr>
                      <w:rFonts w:ascii="Arial Narrow" w:hAnsi="Arial Narrow" w:cs="Arial Narrow"/>
                      <w:sz w:val="22"/>
                      <w:szCs w:val="22"/>
                    </w:rPr>
                  </w:rPrChange>
                </w:rPr>
                <w:lastRenderedPageBreak/>
                <w:t>actuar aut</w:t>
              </w:r>
            </w:ins>
            <w:ins w:id="145" w:author="Puesto27" w:date="2018-02-11T10:28:00Z">
              <w:r w:rsidR="007C0E10" w:rsidRPr="00604661">
                <w:rPr>
                  <w:rFonts w:asciiTheme="minorHAnsi" w:hAnsiTheme="minorHAnsi" w:cstheme="minorHAnsi"/>
                  <w:sz w:val="22"/>
                  <w:szCs w:val="22"/>
                  <w:lang w:val="es-CR"/>
                  <w:rPrChange w:id="146" w:author="Puesto27" w:date="2018-02-11T10:36:00Z">
                    <w:rPr>
                      <w:rFonts w:ascii="Arial Narrow" w:hAnsi="Arial Narrow" w:cs="Arial Narrow"/>
                      <w:sz w:val="22"/>
                      <w:szCs w:val="22"/>
                    </w:rPr>
                  </w:rPrChange>
                </w:rPr>
                <w:t>ónomamente, de tener la iniciativa y aportar y/o evaluar soluciones alternativas o novedosas a los problemas, la capacidad de adaptación a los cambios organizativos o tecnológicos, capacidad para identificar tecnolog</w:t>
              </w:r>
            </w:ins>
            <w:ins w:id="147" w:author="Puesto27" w:date="2018-02-11T10:29:00Z">
              <w:r w:rsidR="007C0E10" w:rsidRPr="00604661">
                <w:rPr>
                  <w:rFonts w:asciiTheme="minorHAnsi" w:hAnsiTheme="minorHAnsi" w:cstheme="minorHAnsi"/>
                  <w:sz w:val="22"/>
                  <w:szCs w:val="22"/>
                  <w:lang w:val="es-CR"/>
                  <w:rPrChange w:id="148" w:author="Puesto27" w:date="2018-02-11T10:36:00Z">
                    <w:rPr>
                      <w:rFonts w:ascii="Arial Narrow" w:hAnsi="Arial Narrow" w:cs="Arial Narrow"/>
                      <w:sz w:val="22"/>
                      <w:szCs w:val="22"/>
                    </w:rPr>
                  </w:rPrChange>
                </w:rPr>
                <w:t>ías actuales y emergentes y evaluar si son aplicables y en qué</w:t>
              </w:r>
            </w:ins>
            <w:ins w:id="149" w:author="Puesto27" w:date="2018-02-11T10:31:00Z">
              <w:r w:rsidR="007C0E10" w:rsidRPr="00604661">
                <w:rPr>
                  <w:rFonts w:asciiTheme="minorHAnsi" w:hAnsiTheme="minorHAnsi" w:cstheme="minorHAnsi"/>
                  <w:sz w:val="22"/>
                  <w:szCs w:val="22"/>
                  <w:lang w:val="es-CR"/>
                  <w:rPrChange w:id="150" w:author="Puesto27" w:date="2018-02-11T10:36:00Z">
                    <w:rPr>
                      <w:rFonts w:ascii="Arial Narrow" w:hAnsi="Arial Narrow" w:cs="Arial Narrow"/>
                      <w:sz w:val="22"/>
                      <w:szCs w:val="22"/>
                    </w:rPr>
                  </w:rPrChange>
                </w:rPr>
                <w:t xml:space="preserve"> y </w:t>
              </w:r>
            </w:ins>
            <w:ins w:id="151" w:author="Puesto27" w:date="2018-02-11T10:32:00Z">
              <w:r w:rsidR="007C0E10" w:rsidRPr="00604661">
                <w:rPr>
                  <w:rFonts w:asciiTheme="minorHAnsi" w:hAnsiTheme="minorHAnsi" w:cstheme="minorHAnsi"/>
                  <w:sz w:val="22"/>
                  <w:szCs w:val="22"/>
                  <w:lang w:val="es-CR"/>
                  <w:rPrChange w:id="152" w:author="Puesto27" w:date="2018-02-11T10:36:00Z">
                    <w:rPr>
                      <w:rFonts w:ascii="Arial Narrow" w:hAnsi="Arial Narrow" w:cs="Arial Narrow"/>
                      <w:sz w:val="22"/>
                      <w:szCs w:val="22"/>
                    </w:rPr>
                  </w:rPrChange>
                </w:rPr>
                <w:t>u</w:t>
              </w:r>
            </w:ins>
            <w:ins w:id="153" w:author="Puesto27" w:date="2018-02-11T10:31:00Z">
              <w:r w:rsidR="007C0E10" w:rsidRPr="00604661">
                <w:rPr>
                  <w:rFonts w:asciiTheme="minorHAnsi" w:hAnsiTheme="minorHAnsi" w:cstheme="minorHAnsi"/>
                  <w:sz w:val="22"/>
                  <w:szCs w:val="22"/>
                  <w:lang w:val="es-CR"/>
                  <w:rPrChange w:id="154" w:author="Puesto27" w:date="2018-02-11T10:36:00Z">
                    <w:rPr>
                      <w:rFonts w:asciiTheme="minorHAnsi" w:hAnsiTheme="minorHAnsi" w:cstheme="minorHAnsi"/>
                      <w:lang w:val="es-ES_tradnl"/>
                    </w:rPr>
                  </w:rPrChange>
                </w:rPr>
                <w:t>tiliza apropiadamente los recursos que ofrecen las tecnologías de la información y la comunicación (TIC) en los sistemas de gestión de la calidad</w:t>
              </w:r>
            </w:ins>
          </w:p>
        </w:tc>
        <w:tc>
          <w:tcPr>
            <w:tcW w:w="3654" w:type="dxa"/>
            <w:shd w:val="clear" w:color="auto" w:fill="auto"/>
            <w:vAlign w:val="center"/>
            <w:tcPrChange w:id="155" w:author="Puesto27" w:date="2019-01-23T20:59:00Z">
              <w:tcPr>
                <w:tcW w:w="3841" w:type="dxa"/>
                <w:shd w:val="clear" w:color="auto" w:fill="auto"/>
                <w:vAlign w:val="center"/>
              </w:tcPr>
            </w:tcPrChange>
          </w:tcPr>
          <w:p w:rsidR="00333BA5" w:rsidRPr="00335DF6" w:rsidRDefault="00333BA5" w:rsidP="005446BE">
            <w:pPr>
              <w:numPr>
                <w:ilvl w:val="0"/>
                <w:numId w:val="2"/>
              </w:numPr>
              <w:rPr>
                <w:rFonts w:asciiTheme="minorHAnsi" w:hAnsiTheme="minorHAnsi" w:cstheme="minorHAnsi"/>
                <w:sz w:val="22"/>
                <w:szCs w:val="22"/>
                <w:lang w:val="es-CR"/>
              </w:rPr>
            </w:pPr>
            <w:r w:rsidRPr="00335DF6">
              <w:rPr>
                <w:rFonts w:asciiTheme="minorHAnsi" w:hAnsiTheme="minorHAnsi" w:cstheme="minorHAnsi"/>
                <w:sz w:val="22"/>
                <w:szCs w:val="22"/>
                <w:lang w:val="es-CR"/>
              </w:rPr>
              <w:lastRenderedPageBreak/>
              <w:t>Quiz tema 1</w:t>
            </w:r>
          </w:p>
          <w:p w:rsidR="008E7D30" w:rsidDel="0085529D" w:rsidRDefault="00333BA5" w:rsidP="005446BE">
            <w:pPr>
              <w:numPr>
                <w:ilvl w:val="0"/>
                <w:numId w:val="2"/>
              </w:numPr>
              <w:rPr>
                <w:ins w:id="156" w:author="User" w:date="2018-02-01T19:12:00Z"/>
                <w:del w:id="157" w:author="Puesto27" w:date="2018-02-11T11:15:00Z"/>
                <w:rFonts w:asciiTheme="minorHAnsi" w:hAnsiTheme="minorHAnsi" w:cstheme="minorHAnsi"/>
                <w:sz w:val="22"/>
                <w:szCs w:val="22"/>
                <w:lang w:val="es-CR"/>
              </w:rPr>
            </w:pPr>
            <w:r w:rsidRPr="00335DF6">
              <w:rPr>
                <w:rFonts w:asciiTheme="minorHAnsi" w:hAnsiTheme="minorHAnsi" w:cstheme="minorHAnsi"/>
                <w:sz w:val="22"/>
                <w:szCs w:val="22"/>
                <w:lang w:val="es-CR"/>
              </w:rPr>
              <w:t>Exposición por parte de los estudiantes</w:t>
            </w:r>
            <w:ins w:id="158" w:author="Puesto27" w:date="2018-02-11T11:17:00Z">
              <w:r w:rsidR="0085529D">
                <w:rPr>
                  <w:rFonts w:asciiTheme="minorHAnsi" w:hAnsiTheme="minorHAnsi" w:cstheme="minorHAnsi"/>
                  <w:sz w:val="22"/>
                  <w:szCs w:val="22"/>
                  <w:lang w:val="es-CR"/>
                </w:rPr>
                <w:t xml:space="preserve"> sobre los principales programas y estrategias ambientales y su implicación en la </w:t>
              </w:r>
              <w:r w:rsidR="0085529D">
                <w:rPr>
                  <w:rFonts w:asciiTheme="minorHAnsi" w:hAnsiTheme="minorHAnsi" w:cstheme="minorHAnsi"/>
                  <w:sz w:val="22"/>
                  <w:szCs w:val="22"/>
                  <w:lang w:val="es-CR"/>
                </w:rPr>
                <w:lastRenderedPageBreak/>
                <w:t xml:space="preserve">gestión actual a nivel empresarial, comunal y legal </w:t>
              </w:r>
            </w:ins>
          </w:p>
          <w:p w:rsidR="00B1581B" w:rsidRPr="0085529D" w:rsidDel="0085529D" w:rsidRDefault="00B1581B">
            <w:pPr>
              <w:numPr>
                <w:ilvl w:val="0"/>
                <w:numId w:val="2"/>
              </w:numPr>
              <w:rPr>
                <w:ins w:id="159" w:author="User" w:date="2018-02-01T19:12:00Z"/>
                <w:del w:id="160" w:author="Puesto27" w:date="2018-02-11T11:15:00Z"/>
                <w:rFonts w:asciiTheme="minorHAnsi" w:hAnsiTheme="minorHAnsi" w:cstheme="minorHAnsi"/>
                <w:sz w:val="22"/>
                <w:szCs w:val="22"/>
                <w:lang w:val="es-CR"/>
              </w:rPr>
            </w:pPr>
            <w:ins w:id="161" w:author="User" w:date="2018-02-01T19:12:00Z">
              <w:del w:id="162" w:author="Puesto27" w:date="2018-02-11T11:15:00Z">
                <w:r w:rsidRPr="0085529D" w:rsidDel="0085529D">
                  <w:rPr>
                    <w:rFonts w:asciiTheme="minorHAnsi" w:hAnsiTheme="minorHAnsi" w:cstheme="minorHAnsi"/>
                    <w:sz w:val="22"/>
                    <w:szCs w:val="22"/>
                    <w:lang w:val="es-CR"/>
                  </w:rPr>
                  <w:delText>Favor detallar</w:delText>
                </w:r>
              </w:del>
            </w:ins>
          </w:p>
          <w:p w:rsidR="00B1581B" w:rsidRPr="00335DF6" w:rsidRDefault="00B1581B">
            <w:pPr>
              <w:numPr>
                <w:ilvl w:val="0"/>
                <w:numId w:val="2"/>
              </w:numPr>
              <w:rPr>
                <w:rFonts w:asciiTheme="minorHAnsi" w:hAnsiTheme="minorHAnsi" w:cstheme="minorHAnsi"/>
                <w:sz w:val="22"/>
                <w:szCs w:val="22"/>
                <w:lang w:val="es-CR"/>
              </w:rPr>
            </w:pPr>
          </w:p>
        </w:tc>
        <w:tc>
          <w:tcPr>
            <w:tcW w:w="2080" w:type="dxa"/>
            <w:shd w:val="clear" w:color="auto" w:fill="auto"/>
            <w:tcPrChange w:id="163" w:author="Puesto27" w:date="2019-01-23T20:59:00Z">
              <w:tcPr>
                <w:tcW w:w="1641" w:type="dxa"/>
                <w:shd w:val="clear" w:color="auto" w:fill="auto"/>
              </w:tcPr>
            </w:tcPrChange>
          </w:tcPr>
          <w:p w:rsidR="008E7D30" w:rsidRDefault="00333BA5" w:rsidP="005446BE">
            <w:pPr>
              <w:rPr>
                <w:ins w:id="164" w:author="User" w:date="2018-02-01T19:13:00Z"/>
                <w:rFonts w:asciiTheme="minorHAnsi" w:hAnsiTheme="minorHAnsi" w:cstheme="minorHAnsi"/>
                <w:sz w:val="22"/>
                <w:szCs w:val="22"/>
                <w:lang w:val="es-CR"/>
              </w:rPr>
            </w:pPr>
            <w:r w:rsidRPr="00335DF6">
              <w:rPr>
                <w:rFonts w:asciiTheme="minorHAnsi" w:hAnsiTheme="minorHAnsi" w:cstheme="minorHAnsi"/>
                <w:sz w:val="22"/>
                <w:szCs w:val="22"/>
                <w:lang w:val="es-CR"/>
              </w:rPr>
              <w:lastRenderedPageBreak/>
              <w:t>Investigación web</w:t>
            </w:r>
            <w:r w:rsidR="008E7D30" w:rsidRPr="00335DF6">
              <w:rPr>
                <w:rFonts w:asciiTheme="minorHAnsi" w:hAnsiTheme="minorHAnsi" w:cstheme="minorHAnsi"/>
                <w:sz w:val="22"/>
                <w:szCs w:val="22"/>
                <w:lang w:val="es-CR"/>
              </w:rPr>
              <w:t xml:space="preserve"> </w:t>
            </w:r>
          </w:p>
          <w:p w:rsidR="00B1581B" w:rsidRPr="00335DF6" w:rsidRDefault="00B1581B">
            <w:pPr>
              <w:ind w:left="360"/>
              <w:rPr>
                <w:ins w:id="165" w:author="User" w:date="2018-02-01T19:13:00Z"/>
                <w:rFonts w:asciiTheme="minorHAnsi" w:hAnsiTheme="minorHAnsi" w:cstheme="minorHAnsi"/>
                <w:sz w:val="22"/>
                <w:szCs w:val="22"/>
                <w:lang w:val="es-CR"/>
              </w:rPr>
              <w:pPrChange w:id="166" w:author="Puesto27" w:date="2018-02-14T05:44:00Z">
                <w:pPr>
                  <w:numPr>
                    <w:numId w:val="2"/>
                  </w:numPr>
                  <w:tabs>
                    <w:tab w:val="num" w:pos="360"/>
                  </w:tabs>
                  <w:ind w:left="360" w:hanging="360"/>
                </w:pPr>
              </w:pPrChange>
            </w:pPr>
            <w:ins w:id="167" w:author="User" w:date="2018-02-01T19:13:00Z">
              <w:del w:id="168" w:author="Puesto27" w:date="2018-02-14T05:44:00Z">
                <w:r w:rsidDel="00C71796">
                  <w:rPr>
                    <w:rFonts w:asciiTheme="minorHAnsi" w:hAnsiTheme="minorHAnsi" w:cstheme="minorHAnsi"/>
                    <w:sz w:val="22"/>
                    <w:szCs w:val="22"/>
                    <w:lang w:val="es-CR"/>
                  </w:rPr>
                  <w:delText>Favor detallar</w:delText>
                </w:r>
              </w:del>
            </w:ins>
          </w:p>
          <w:p w:rsidR="00B1581B" w:rsidRPr="00335DF6" w:rsidRDefault="00B1581B" w:rsidP="005446BE">
            <w:pPr>
              <w:rPr>
                <w:rFonts w:asciiTheme="minorHAnsi" w:hAnsiTheme="minorHAnsi" w:cstheme="minorHAnsi"/>
                <w:sz w:val="22"/>
                <w:szCs w:val="22"/>
                <w:lang w:val="es-CR"/>
              </w:rPr>
            </w:pPr>
          </w:p>
        </w:tc>
      </w:tr>
      <w:tr w:rsidR="00197483" w:rsidRPr="00335DF6" w:rsidTr="00B8266B">
        <w:tblPrEx>
          <w:tblW w:w="14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169" w:author="Puesto27" w:date="2019-01-23T20:59:00Z">
            <w:tblPrEx>
              <w:tblW w:w="14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jc w:val="center"/>
          <w:trPrChange w:id="170" w:author="Puesto27" w:date="2019-01-23T20:59:00Z">
            <w:trPr>
              <w:jc w:val="center"/>
            </w:trPr>
          </w:trPrChange>
        </w:trPr>
        <w:tc>
          <w:tcPr>
            <w:tcW w:w="1835" w:type="dxa"/>
            <w:shd w:val="clear" w:color="auto" w:fill="auto"/>
            <w:vAlign w:val="center"/>
            <w:tcPrChange w:id="171" w:author="Puesto27" w:date="2019-01-23T20:59:00Z">
              <w:tcPr>
                <w:tcW w:w="1878" w:type="dxa"/>
                <w:shd w:val="clear" w:color="auto" w:fill="auto"/>
                <w:vAlign w:val="center"/>
              </w:tcPr>
            </w:tcPrChange>
          </w:tcPr>
          <w:p w:rsidR="008E7D30" w:rsidRPr="00335DF6" w:rsidRDefault="00B8266B" w:rsidP="005446BE">
            <w:pPr>
              <w:jc w:val="center"/>
              <w:rPr>
                <w:rFonts w:asciiTheme="minorHAnsi" w:hAnsiTheme="minorHAnsi" w:cstheme="minorHAnsi"/>
                <w:sz w:val="22"/>
                <w:szCs w:val="22"/>
                <w:lang w:val="es-ES_tradnl"/>
              </w:rPr>
            </w:pPr>
            <w:ins w:id="172" w:author="Puesto27" w:date="2019-01-23T20:59:00Z">
              <w:r>
                <w:rPr>
                  <w:rFonts w:asciiTheme="minorHAnsi" w:hAnsiTheme="minorHAnsi" w:cstheme="minorHAnsi"/>
                  <w:b/>
                  <w:sz w:val="22"/>
                  <w:szCs w:val="22"/>
                  <w:lang w:val="es-ES_tradnl"/>
                </w:rPr>
                <w:lastRenderedPageBreak/>
                <w:t>6</w:t>
              </w:r>
            </w:ins>
            <w:del w:id="173" w:author="Puesto27" w:date="2019-01-23T20:59:00Z">
              <w:r w:rsidR="00A365ED" w:rsidDel="00B8266B">
                <w:rPr>
                  <w:rFonts w:asciiTheme="minorHAnsi" w:hAnsiTheme="minorHAnsi" w:cstheme="minorHAnsi"/>
                  <w:b/>
                  <w:sz w:val="22"/>
                  <w:szCs w:val="22"/>
                  <w:lang w:val="es-ES_tradnl"/>
                </w:rPr>
                <w:delText>7</w:delText>
              </w:r>
            </w:del>
            <w:r w:rsidR="008E7D30" w:rsidRPr="00335DF6">
              <w:rPr>
                <w:rFonts w:asciiTheme="minorHAnsi" w:hAnsiTheme="minorHAnsi" w:cstheme="minorHAnsi"/>
                <w:b/>
                <w:sz w:val="22"/>
                <w:szCs w:val="22"/>
                <w:lang w:val="es-ES_tradnl"/>
              </w:rPr>
              <w:t xml:space="preserve"> de marzo </w:t>
            </w:r>
          </w:p>
        </w:tc>
        <w:tc>
          <w:tcPr>
            <w:tcW w:w="3052" w:type="dxa"/>
            <w:shd w:val="clear" w:color="auto" w:fill="auto"/>
            <w:vAlign w:val="center"/>
            <w:tcPrChange w:id="174" w:author="Puesto27" w:date="2019-01-23T20:59:00Z">
              <w:tcPr>
                <w:tcW w:w="3171" w:type="dxa"/>
                <w:shd w:val="clear" w:color="auto" w:fill="auto"/>
                <w:vAlign w:val="center"/>
              </w:tcPr>
            </w:tcPrChange>
          </w:tcPr>
          <w:p w:rsidR="008D5AF3" w:rsidRPr="00335DF6" w:rsidRDefault="008D5AF3" w:rsidP="005446BE">
            <w:pPr>
              <w:rPr>
                <w:rFonts w:asciiTheme="minorHAnsi" w:hAnsiTheme="minorHAnsi" w:cstheme="minorHAnsi"/>
                <w:b/>
                <w:sz w:val="22"/>
                <w:szCs w:val="22"/>
                <w:lang w:val="es-ES_tradnl"/>
              </w:rPr>
            </w:pPr>
            <w:r w:rsidRPr="00335DF6">
              <w:rPr>
                <w:rFonts w:asciiTheme="minorHAnsi" w:hAnsiTheme="minorHAnsi" w:cstheme="minorHAnsi"/>
                <w:b/>
                <w:sz w:val="22"/>
                <w:szCs w:val="22"/>
                <w:lang w:val="es-ES_tradnl"/>
              </w:rPr>
              <w:t>TEMA 3. ISO 14000</w:t>
            </w:r>
          </w:p>
          <w:p w:rsidR="008D5AF3" w:rsidRPr="00335DF6" w:rsidRDefault="008D5AF3" w:rsidP="005446BE">
            <w:pPr>
              <w:numPr>
                <w:ilvl w:val="0"/>
                <w:numId w:val="2"/>
              </w:numPr>
              <w:rPr>
                <w:rFonts w:asciiTheme="minorHAnsi" w:hAnsiTheme="minorHAnsi" w:cstheme="minorHAnsi"/>
                <w:sz w:val="22"/>
                <w:szCs w:val="22"/>
                <w:lang w:val="es-CR"/>
              </w:rPr>
            </w:pPr>
            <w:r w:rsidRPr="00335DF6">
              <w:rPr>
                <w:rFonts w:asciiTheme="minorHAnsi" w:hAnsiTheme="minorHAnsi" w:cstheme="minorHAnsi"/>
                <w:sz w:val="22"/>
                <w:szCs w:val="22"/>
                <w:lang w:val="es-CR"/>
              </w:rPr>
              <w:t>Definición de las normas ISO de la serie 14000</w:t>
            </w:r>
          </w:p>
          <w:p w:rsidR="008D5AF3" w:rsidRPr="00335DF6" w:rsidRDefault="008D5AF3" w:rsidP="005446BE">
            <w:pPr>
              <w:numPr>
                <w:ilvl w:val="0"/>
                <w:numId w:val="2"/>
              </w:numPr>
              <w:rPr>
                <w:rFonts w:asciiTheme="minorHAnsi" w:hAnsiTheme="minorHAnsi" w:cstheme="minorHAnsi"/>
                <w:sz w:val="22"/>
                <w:szCs w:val="22"/>
                <w:lang w:val="es-CR"/>
              </w:rPr>
            </w:pPr>
            <w:r w:rsidRPr="00335DF6">
              <w:rPr>
                <w:rFonts w:asciiTheme="minorHAnsi" w:hAnsiTheme="minorHAnsi" w:cstheme="minorHAnsi"/>
                <w:sz w:val="22"/>
                <w:szCs w:val="22"/>
                <w:lang w:val="es-CR"/>
              </w:rPr>
              <w:t>Sistema de Gestión Ambiental (SGA) según la ISO 14 000</w:t>
            </w:r>
          </w:p>
          <w:p w:rsidR="008D5AF3" w:rsidRPr="00335DF6" w:rsidRDefault="008D5AF3" w:rsidP="005446BE">
            <w:pPr>
              <w:numPr>
                <w:ilvl w:val="0"/>
                <w:numId w:val="2"/>
              </w:numPr>
              <w:rPr>
                <w:rFonts w:asciiTheme="minorHAnsi" w:hAnsiTheme="minorHAnsi" w:cstheme="minorHAnsi"/>
                <w:sz w:val="22"/>
                <w:szCs w:val="22"/>
                <w:lang w:val="es-CR"/>
              </w:rPr>
            </w:pPr>
            <w:r w:rsidRPr="00335DF6">
              <w:rPr>
                <w:rFonts w:asciiTheme="minorHAnsi" w:hAnsiTheme="minorHAnsi" w:cstheme="minorHAnsi"/>
                <w:sz w:val="22"/>
                <w:szCs w:val="22"/>
                <w:lang w:val="es-CR"/>
              </w:rPr>
              <w:t>Riesgos y beneficios derivados de poseer o no un SGA</w:t>
            </w:r>
          </w:p>
          <w:p w:rsidR="008E7D30" w:rsidRPr="00335DF6" w:rsidRDefault="008D5AF3" w:rsidP="005446BE">
            <w:pPr>
              <w:numPr>
                <w:ilvl w:val="0"/>
                <w:numId w:val="2"/>
              </w:numPr>
              <w:rPr>
                <w:rFonts w:asciiTheme="minorHAnsi" w:hAnsiTheme="minorHAnsi" w:cstheme="minorHAnsi"/>
                <w:sz w:val="22"/>
                <w:szCs w:val="22"/>
                <w:lang w:val="es-ES_tradnl"/>
              </w:rPr>
            </w:pPr>
            <w:r w:rsidRPr="00335DF6">
              <w:rPr>
                <w:rFonts w:asciiTheme="minorHAnsi" w:hAnsiTheme="minorHAnsi" w:cstheme="minorHAnsi"/>
                <w:sz w:val="22"/>
                <w:szCs w:val="22"/>
                <w:lang w:val="es-CR"/>
              </w:rPr>
              <w:t>Principios de un Sistema de Gestión Ambiental (SGA)</w:t>
            </w:r>
          </w:p>
        </w:tc>
        <w:tc>
          <w:tcPr>
            <w:tcW w:w="3733" w:type="dxa"/>
            <w:tcPrChange w:id="175" w:author="Puesto27" w:date="2019-01-23T20:59:00Z">
              <w:tcPr>
                <w:tcW w:w="3823" w:type="dxa"/>
              </w:tcPr>
            </w:tcPrChange>
          </w:tcPr>
          <w:p w:rsidR="008D5AF3" w:rsidRPr="00335DF6" w:rsidRDefault="008D5AF3" w:rsidP="005446BE">
            <w:pPr>
              <w:numPr>
                <w:ilvl w:val="0"/>
                <w:numId w:val="2"/>
              </w:numPr>
              <w:rPr>
                <w:rFonts w:asciiTheme="minorHAnsi" w:hAnsiTheme="minorHAnsi" w:cstheme="minorHAnsi"/>
                <w:sz w:val="22"/>
                <w:szCs w:val="22"/>
                <w:lang w:val="es-CR"/>
              </w:rPr>
            </w:pPr>
            <w:r w:rsidRPr="00335DF6">
              <w:rPr>
                <w:rFonts w:asciiTheme="minorHAnsi" w:hAnsiTheme="minorHAnsi" w:cstheme="minorHAnsi"/>
                <w:sz w:val="22"/>
                <w:szCs w:val="22"/>
                <w:lang w:val="es-CR"/>
              </w:rPr>
              <w:t>Identificar los conceptos fundamentales de las normas ISO 14 000 sobre el medio ambiente.</w:t>
            </w:r>
          </w:p>
          <w:p w:rsidR="008E7D30" w:rsidRDefault="008D5AF3" w:rsidP="005446BE">
            <w:pPr>
              <w:numPr>
                <w:ilvl w:val="0"/>
                <w:numId w:val="2"/>
              </w:numPr>
              <w:rPr>
                <w:ins w:id="176" w:author="User" w:date="2018-02-01T19:10:00Z"/>
                <w:rFonts w:asciiTheme="minorHAnsi" w:hAnsiTheme="minorHAnsi" w:cstheme="minorHAnsi"/>
                <w:sz w:val="22"/>
                <w:szCs w:val="22"/>
                <w:lang w:val="es-CR"/>
              </w:rPr>
            </w:pPr>
            <w:r w:rsidRPr="00335DF6">
              <w:rPr>
                <w:rFonts w:asciiTheme="minorHAnsi" w:hAnsiTheme="minorHAnsi" w:cstheme="minorHAnsi"/>
                <w:sz w:val="22"/>
                <w:szCs w:val="22"/>
                <w:lang w:val="es-CR"/>
              </w:rPr>
              <w:t>Identificar los principios del sistema de gestión ambiental y los elementos para su implantación.</w:t>
            </w:r>
          </w:p>
          <w:p w:rsidR="00B1581B" w:rsidRPr="00335DF6" w:rsidRDefault="007C0E10" w:rsidP="005446BE">
            <w:pPr>
              <w:numPr>
                <w:ilvl w:val="0"/>
                <w:numId w:val="2"/>
              </w:numPr>
              <w:rPr>
                <w:rFonts w:asciiTheme="minorHAnsi" w:hAnsiTheme="minorHAnsi" w:cstheme="minorHAnsi"/>
                <w:sz w:val="22"/>
                <w:szCs w:val="22"/>
                <w:lang w:val="es-CR"/>
              </w:rPr>
            </w:pPr>
            <w:ins w:id="177" w:author="Puesto27" w:date="2018-02-11T10:29:00Z">
              <w:r w:rsidRPr="00604661">
                <w:rPr>
                  <w:rFonts w:asciiTheme="minorHAnsi" w:hAnsiTheme="minorHAnsi" w:cstheme="minorHAnsi"/>
                  <w:sz w:val="22"/>
                  <w:szCs w:val="22"/>
                  <w:lang w:val="es-CR"/>
                  <w:rPrChange w:id="178" w:author="Puesto27" w:date="2018-02-11T10:36:00Z">
                    <w:rPr>
                      <w:rFonts w:ascii="Arial Narrow" w:hAnsi="Arial Narrow" w:cs="Arial Narrow"/>
                      <w:sz w:val="22"/>
                      <w:szCs w:val="22"/>
                    </w:rPr>
                  </w:rPrChange>
                </w:rPr>
                <w:t>Las competencias a desarrollar es la capacidad de adaptación a los cambios organizativos o tecnológicos, la orientación a logros, objetivos y resultados, la visión interdisciplinaria</w:t>
              </w:r>
            </w:ins>
            <w:ins w:id="179" w:author="User" w:date="2018-02-01T19:10:00Z">
              <w:del w:id="180" w:author="Puesto27" w:date="2018-02-11T10:29:00Z">
                <w:r w:rsidR="00B1581B" w:rsidRPr="00604661" w:rsidDel="007C0E10">
                  <w:rPr>
                    <w:rFonts w:asciiTheme="minorHAnsi" w:hAnsiTheme="minorHAnsi" w:cstheme="minorHAnsi"/>
                    <w:sz w:val="22"/>
                    <w:szCs w:val="22"/>
                    <w:lang w:val="es-CR"/>
                    <w:rPrChange w:id="181" w:author="Puesto27" w:date="2018-02-11T10:36:00Z">
                      <w:rPr>
                        <w:rFonts w:ascii="Arial Narrow" w:hAnsi="Arial Narrow" w:cs="Arial Narrow"/>
                        <w:sz w:val="22"/>
                        <w:szCs w:val="22"/>
                      </w:rPr>
                    </w:rPrChange>
                  </w:rPr>
                  <w:delText>Indicar las competencias/habilidades que se pretenden desarrollar</w:delText>
                </w:r>
              </w:del>
            </w:ins>
          </w:p>
        </w:tc>
        <w:tc>
          <w:tcPr>
            <w:tcW w:w="3654" w:type="dxa"/>
            <w:shd w:val="clear" w:color="auto" w:fill="auto"/>
            <w:vAlign w:val="center"/>
            <w:tcPrChange w:id="182" w:author="Puesto27" w:date="2019-01-23T20:59:00Z">
              <w:tcPr>
                <w:tcW w:w="3841" w:type="dxa"/>
                <w:shd w:val="clear" w:color="auto" w:fill="auto"/>
                <w:vAlign w:val="center"/>
              </w:tcPr>
            </w:tcPrChange>
          </w:tcPr>
          <w:p w:rsidR="008D5AF3" w:rsidRPr="00335DF6" w:rsidRDefault="008D5AF3" w:rsidP="005446BE">
            <w:pPr>
              <w:numPr>
                <w:ilvl w:val="0"/>
                <w:numId w:val="2"/>
              </w:numPr>
              <w:rPr>
                <w:rFonts w:asciiTheme="minorHAnsi" w:hAnsiTheme="minorHAnsi" w:cstheme="minorHAnsi"/>
                <w:sz w:val="22"/>
                <w:szCs w:val="22"/>
                <w:lang w:val="es-CR"/>
              </w:rPr>
            </w:pPr>
            <w:r w:rsidRPr="00335DF6">
              <w:rPr>
                <w:rFonts w:asciiTheme="minorHAnsi" w:hAnsiTheme="minorHAnsi" w:cstheme="minorHAnsi"/>
                <w:sz w:val="22"/>
                <w:szCs w:val="22"/>
                <w:lang w:val="es-CR"/>
              </w:rPr>
              <w:t>Presentación magistral por parte de la profesora del Tema 3</w:t>
            </w:r>
            <w:ins w:id="183" w:author="Puesto27" w:date="2018-02-11T11:25:00Z">
              <w:r w:rsidR="00ED7477">
                <w:rPr>
                  <w:rFonts w:asciiTheme="minorHAnsi" w:hAnsiTheme="minorHAnsi" w:cstheme="minorHAnsi"/>
                  <w:sz w:val="22"/>
                  <w:szCs w:val="22"/>
                  <w:lang w:val="es-CR"/>
                </w:rPr>
                <w:t xml:space="preserve"> sobre la historia de la norma ISO 14001 detallando las condiciones en que se genera la norma ISO, como se compone y la importancia que tiene</w:t>
              </w:r>
            </w:ins>
          </w:p>
          <w:p w:rsidR="008D5AF3" w:rsidDel="00ED7477" w:rsidRDefault="008D5AF3">
            <w:pPr>
              <w:numPr>
                <w:ilvl w:val="0"/>
                <w:numId w:val="2"/>
              </w:numPr>
              <w:rPr>
                <w:ins w:id="184" w:author="User" w:date="2018-02-01T19:12:00Z"/>
                <w:del w:id="185" w:author="Puesto27" w:date="2018-02-11T11:26:00Z"/>
                <w:rFonts w:asciiTheme="minorHAnsi" w:hAnsiTheme="minorHAnsi" w:cstheme="minorHAnsi"/>
                <w:sz w:val="22"/>
                <w:szCs w:val="22"/>
                <w:lang w:val="es-CR"/>
              </w:rPr>
            </w:pPr>
            <w:r w:rsidRPr="00335DF6">
              <w:rPr>
                <w:rFonts w:asciiTheme="minorHAnsi" w:hAnsiTheme="minorHAnsi" w:cstheme="minorHAnsi"/>
                <w:sz w:val="22"/>
                <w:szCs w:val="22"/>
                <w:lang w:val="es-CR"/>
              </w:rPr>
              <w:t>Quiz tema 2</w:t>
            </w:r>
          </w:p>
          <w:p w:rsidR="00B1581B" w:rsidRPr="00335DF6" w:rsidRDefault="00B1581B">
            <w:pPr>
              <w:numPr>
                <w:ilvl w:val="0"/>
                <w:numId w:val="2"/>
              </w:numPr>
              <w:rPr>
                <w:ins w:id="186" w:author="User" w:date="2018-02-01T19:12:00Z"/>
                <w:rFonts w:asciiTheme="minorHAnsi" w:hAnsiTheme="minorHAnsi" w:cstheme="minorHAnsi"/>
                <w:sz w:val="22"/>
                <w:szCs w:val="22"/>
                <w:lang w:val="es-CR"/>
              </w:rPr>
            </w:pPr>
            <w:ins w:id="187" w:author="User" w:date="2018-02-01T19:12:00Z">
              <w:del w:id="188" w:author="Puesto27" w:date="2018-02-11T11:26:00Z">
                <w:r w:rsidDel="00ED7477">
                  <w:rPr>
                    <w:rFonts w:asciiTheme="minorHAnsi" w:hAnsiTheme="minorHAnsi" w:cstheme="minorHAnsi"/>
                    <w:sz w:val="22"/>
                    <w:szCs w:val="22"/>
                    <w:lang w:val="es-CR"/>
                  </w:rPr>
                  <w:delText>Favor detallar</w:delText>
                </w:r>
              </w:del>
            </w:ins>
          </w:p>
          <w:p w:rsidR="00B1581B" w:rsidRPr="00335DF6" w:rsidRDefault="00B1581B">
            <w:pPr>
              <w:ind w:left="360"/>
              <w:rPr>
                <w:rFonts w:asciiTheme="minorHAnsi" w:hAnsiTheme="minorHAnsi" w:cstheme="minorHAnsi"/>
                <w:sz w:val="22"/>
                <w:szCs w:val="22"/>
                <w:lang w:val="es-CR"/>
              </w:rPr>
              <w:pPrChange w:id="189" w:author="Puesto27" w:date="2018-02-11T11:26:00Z">
                <w:pPr>
                  <w:numPr>
                    <w:numId w:val="2"/>
                  </w:numPr>
                  <w:tabs>
                    <w:tab w:val="num" w:pos="360"/>
                  </w:tabs>
                  <w:ind w:left="360" w:hanging="360"/>
                </w:pPr>
              </w:pPrChange>
            </w:pPr>
          </w:p>
          <w:p w:rsidR="008E7D30" w:rsidRPr="00335DF6" w:rsidRDefault="008E7D30" w:rsidP="005446BE">
            <w:pPr>
              <w:ind w:left="360"/>
              <w:rPr>
                <w:rFonts w:asciiTheme="minorHAnsi" w:hAnsiTheme="minorHAnsi" w:cstheme="minorHAnsi"/>
                <w:sz w:val="22"/>
                <w:szCs w:val="22"/>
                <w:lang w:val="es-CR"/>
              </w:rPr>
            </w:pPr>
          </w:p>
        </w:tc>
        <w:tc>
          <w:tcPr>
            <w:tcW w:w="2080" w:type="dxa"/>
            <w:shd w:val="clear" w:color="auto" w:fill="auto"/>
            <w:tcPrChange w:id="190" w:author="Puesto27" w:date="2019-01-23T20:59:00Z">
              <w:tcPr>
                <w:tcW w:w="1641" w:type="dxa"/>
                <w:shd w:val="clear" w:color="auto" w:fill="auto"/>
              </w:tcPr>
            </w:tcPrChange>
          </w:tcPr>
          <w:p w:rsidR="00624C33" w:rsidRDefault="008E7D30">
            <w:pPr>
              <w:rPr>
                <w:ins w:id="191" w:author="Puesto27" w:date="2018-02-14T06:04:00Z"/>
                <w:rFonts w:asciiTheme="minorHAnsi" w:hAnsiTheme="minorHAnsi" w:cstheme="minorHAnsi"/>
                <w:sz w:val="22"/>
                <w:szCs w:val="22"/>
                <w:lang w:val="es-CR"/>
              </w:rPr>
            </w:pPr>
            <w:r w:rsidRPr="00335DF6">
              <w:rPr>
                <w:rFonts w:asciiTheme="minorHAnsi" w:hAnsiTheme="minorHAnsi" w:cstheme="minorHAnsi"/>
                <w:sz w:val="22"/>
                <w:szCs w:val="22"/>
                <w:lang w:val="es-CR"/>
              </w:rPr>
              <w:t>Bibliografía del curso</w:t>
            </w:r>
            <w:ins w:id="192" w:author="Puesto27" w:date="2018-02-14T06:04:00Z">
              <w:r w:rsidR="00624C33">
                <w:rPr>
                  <w:rFonts w:asciiTheme="minorHAnsi" w:hAnsiTheme="minorHAnsi" w:cstheme="minorHAnsi"/>
                  <w:sz w:val="22"/>
                  <w:szCs w:val="22"/>
                  <w:lang w:val="es-CR"/>
                </w:rPr>
                <w:t>:</w:t>
              </w:r>
            </w:ins>
          </w:p>
          <w:p w:rsidR="008E7D30" w:rsidRPr="00624C33" w:rsidDel="00C71796" w:rsidRDefault="00197483">
            <w:pPr>
              <w:spacing w:after="240"/>
              <w:jc w:val="both"/>
              <w:rPr>
                <w:ins w:id="193" w:author="User" w:date="2018-02-01T19:13:00Z"/>
                <w:del w:id="194" w:author="Puesto27" w:date="2018-02-14T05:44:00Z"/>
                <w:rFonts w:asciiTheme="minorHAnsi" w:hAnsiTheme="minorHAnsi"/>
                <w:lang w:val="es-CR"/>
                <w:rPrChange w:id="195" w:author="Puesto27" w:date="2018-02-14T06:04:00Z">
                  <w:rPr>
                    <w:ins w:id="196" w:author="User" w:date="2018-02-01T19:13:00Z"/>
                    <w:del w:id="197" w:author="Puesto27" w:date="2018-02-14T05:44:00Z"/>
                    <w:rFonts w:asciiTheme="minorHAnsi" w:hAnsiTheme="minorHAnsi" w:cstheme="minorHAnsi"/>
                    <w:sz w:val="22"/>
                    <w:szCs w:val="22"/>
                    <w:lang w:val="es-CR"/>
                  </w:rPr>
                </w:rPrChange>
              </w:rPr>
              <w:pPrChange w:id="198" w:author="Puesto27" w:date="2018-02-14T06:04:00Z">
                <w:pPr/>
              </w:pPrChange>
            </w:pPr>
            <w:ins w:id="199" w:author="Puesto27" w:date="2018-02-14T06:12:00Z">
              <w:r>
                <w:rPr>
                  <w:rFonts w:asciiTheme="minorHAnsi" w:hAnsiTheme="minorHAnsi" w:cstheme="minorHAnsi"/>
                  <w:sz w:val="22"/>
                  <w:szCs w:val="22"/>
                  <w:lang w:val="es-CR"/>
                </w:rPr>
                <w:t>L</w:t>
              </w:r>
              <w:r w:rsidRPr="001D56AD">
                <w:rPr>
                  <w:rFonts w:asciiTheme="minorHAnsi" w:hAnsiTheme="minorHAnsi" w:cstheme="minorHAnsi"/>
                  <w:sz w:val="22"/>
                  <w:szCs w:val="22"/>
                  <w:lang w:val="es-CR"/>
                </w:rPr>
                <w:t>ombardero, J (2011)</w:t>
              </w:r>
            </w:ins>
            <w:del w:id="200" w:author="Puesto27" w:date="2018-02-14T06:12:00Z">
              <w:r w:rsidR="008E7D30" w:rsidRPr="00335DF6" w:rsidDel="00197483">
                <w:rPr>
                  <w:rFonts w:asciiTheme="minorHAnsi" w:hAnsiTheme="minorHAnsi" w:cstheme="minorHAnsi"/>
                  <w:sz w:val="22"/>
                  <w:szCs w:val="22"/>
                  <w:lang w:val="es-CR"/>
                </w:rPr>
                <w:delText xml:space="preserve"> </w:delText>
              </w:r>
            </w:del>
            <w:del w:id="201" w:author="Puesto27" w:date="2018-02-14T05:44:00Z">
              <w:r w:rsidR="008E7D30" w:rsidRPr="00335DF6" w:rsidDel="00C71796">
                <w:rPr>
                  <w:rFonts w:asciiTheme="minorHAnsi" w:hAnsiTheme="minorHAnsi" w:cstheme="minorHAnsi"/>
                  <w:sz w:val="22"/>
                  <w:szCs w:val="22"/>
                  <w:lang w:val="es-CR"/>
                </w:rPr>
                <w:delText>disponible en el aula virtual</w:delText>
              </w:r>
            </w:del>
          </w:p>
          <w:p w:rsidR="00B1581B" w:rsidRPr="00335DF6" w:rsidDel="00C71796" w:rsidRDefault="00B1581B">
            <w:pPr>
              <w:rPr>
                <w:ins w:id="202" w:author="User" w:date="2018-02-01T19:13:00Z"/>
                <w:del w:id="203" w:author="Puesto27" w:date="2018-02-14T05:44:00Z"/>
                <w:rFonts w:asciiTheme="minorHAnsi" w:hAnsiTheme="minorHAnsi" w:cstheme="minorHAnsi"/>
                <w:sz w:val="22"/>
                <w:szCs w:val="22"/>
                <w:lang w:val="es-CR"/>
              </w:rPr>
              <w:pPrChange w:id="204" w:author="Puesto27" w:date="2018-02-14T05:44:00Z">
                <w:pPr>
                  <w:numPr>
                    <w:numId w:val="2"/>
                  </w:numPr>
                  <w:tabs>
                    <w:tab w:val="num" w:pos="360"/>
                  </w:tabs>
                  <w:ind w:left="360" w:hanging="360"/>
                </w:pPr>
              </w:pPrChange>
            </w:pPr>
            <w:ins w:id="205" w:author="User" w:date="2018-02-01T19:13:00Z">
              <w:del w:id="206" w:author="Puesto27" w:date="2018-02-14T05:44:00Z">
                <w:r w:rsidDel="00C71796">
                  <w:rPr>
                    <w:rFonts w:asciiTheme="minorHAnsi" w:hAnsiTheme="minorHAnsi" w:cstheme="minorHAnsi"/>
                    <w:sz w:val="22"/>
                    <w:szCs w:val="22"/>
                    <w:lang w:val="es-CR"/>
                  </w:rPr>
                  <w:delText>Favor detallar</w:delText>
                </w:r>
              </w:del>
            </w:ins>
          </w:p>
          <w:p w:rsidR="00B1581B" w:rsidRPr="00335DF6" w:rsidRDefault="00B1581B">
            <w:pPr>
              <w:numPr>
                <w:ilvl w:val="0"/>
                <w:numId w:val="29"/>
              </w:numPr>
              <w:ind w:left="0" w:firstLine="0"/>
              <w:contextualSpacing/>
              <w:rPr>
                <w:rFonts w:asciiTheme="minorHAnsi" w:hAnsiTheme="minorHAnsi" w:cstheme="minorHAnsi"/>
                <w:sz w:val="22"/>
                <w:szCs w:val="22"/>
                <w:lang w:val="es-CR"/>
              </w:rPr>
              <w:pPrChange w:id="207" w:author="Puesto27" w:date="2018-02-14T05:44:00Z">
                <w:pPr/>
              </w:pPrChange>
            </w:pPr>
          </w:p>
        </w:tc>
      </w:tr>
      <w:tr w:rsidR="00197483" w:rsidRPr="00335DF6" w:rsidTr="00B8266B">
        <w:tblPrEx>
          <w:tblW w:w="14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208" w:author="Puesto27" w:date="2019-01-23T20:59:00Z">
            <w:tblPrEx>
              <w:tblW w:w="14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jc w:val="center"/>
          <w:trPrChange w:id="209" w:author="Puesto27" w:date="2019-01-23T20:59:00Z">
            <w:trPr>
              <w:jc w:val="center"/>
            </w:trPr>
          </w:trPrChange>
        </w:trPr>
        <w:tc>
          <w:tcPr>
            <w:tcW w:w="1835" w:type="dxa"/>
            <w:shd w:val="clear" w:color="auto" w:fill="auto"/>
            <w:vAlign w:val="center"/>
            <w:tcPrChange w:id="210" w:author="Puesto27" w:date="2019-01-23T20:59:00Z">
              <w:tcPr>
                <w:tcW w:w="1878" w:type="dxa"/>
                <w:shd w:val="clear" w:color="auto" w:fill="auto"/>
                <w:vAlign w:val="center"/>
              </w:tcPr>
            </w:tcPrChange>
          </w:tcPr>
          <w:p w:rsidR="008D5AF3" w:rsidRPr="00335DF6" w:rsidRDefault="00A365ED" w:rsidP="005446BE">
            <w:pPr>
              <w:jc w:val="center"/>
              <w:rPr>
                <w:rFonts w:asciiTheme="minorHAnsi" w:hAnsiTheme="minorHAnsi" w:cstheme="minorHAnsi"/>
                <w:sz w:val="22"/>
                <w:szCs w:val="22"/>
                <w:lang w:val="es-ES_tradnl"/>
              </w:rPr>
            </w:pPr>
            <w:r>
              <w:rPr>
                <w:rFonts w:asciiTheme="minorHAnsi" w:hAnsiTheme="minorHAnsi" w:cstheme="minorHAnsi"/>
                <w:b/>
                <w:sz w:val="22"/>
                <w:szCs w:val="22"/>
                <w:lang w:val="es-ES_tradnl"/>
              </w:rPr>
              <w:t>1</w:t>
            </w:r>
            <w:ins w:id="211" w:author="Puesto27" w:date="2019-01-23T20:59:00Z">
              <w:r w:rsidR="00B8266B">
                <w:rPr>
                  <w:rFonts w:asciiTheme="minorHAnsi" w:hAnsiTheme="minorHAnsi" w:cstheme="minorHAnsi"/>
                  <w:b/>
                  <w:sz w:val="22"/>
                  <w:szCs w:val="22"/>
                  <w:lang w:val="es-ES_tradnl"/>
                </w:rPr>
                <w:t>3</w:t>
              </w:r>
            </w:ins>
            <w:del w:id="212" w:author="Puesto27" w:date="2019-01-23T20:59:00Z">
              <w:r w:rsidDel="00B8266B">
                <w:rPr>
                  <w:rFonts w:asciiTheme="minorHAnsi" w:hAnsiTheme="minorHAnsi" w:cstheme="minorHAnsi"/>
                  <w:b/>
                  <w:sz w:val="22"/>
                  <w:szCs w:val="22"/>
                  <w:lang w:val="es-ES_tradnl"/>
                </w:rPr>
                <w:delText>4</w:delText>
              </w:r>
            </w:del>
            <w:r w:rsidR="008D5AF3" w:rsidRPr="00335DF6">
              <w:rPr>
                <w:rFonts w:asciiTheme="minorHAnsi" w:hAnsiTheme="minorHAnsi" w:cstheme="minorHAnsi"/>
                <w:b/>
                <w:sz w:val="22"/>
                <w:szCs w:val="22"/>
                <w:lang w:val="es-ES_tradnl"/>
              </w:rPr>
              <w:t xml:space="preserve">  de marzo</w:t>
            </w:r>
          </w:p>
        </w:tc>
        <w:tc>
          <w:tcPr>
            <w:tcW w:w="3052" w:type="dxa"/>
            <w:shd w:val="clear" w:color="auto" w:fill="auto"/>
            <w:vAlign w:val="center"/>
            <w:tcPrChange w:id="213" w:author="Puesto27" w:date="2019-01-23T20:59:00Z">
              <w:tcPr>
                <w:tcW w:w="3171" w:type="dxa"/>
                <w:shd w:val="clear" w:color="auto" w:fill="auto"/>
                <w:vAlign w:val="center"/>
              </w:tcPr>
            </w:tcPrChange>
          </w:tcPr>
          <w:p w:rsidR="008D5AF3" w:rsidRPr="00335DF6" w:rsidRDefault="008D5AF3" w:rsidP="005446BE">
            <w:pPr>
              <w:rPr>
                <w:rFonts w:asciiTheme="minorHAnsi" w:hAnsiTheme="minorHAnsi" w:cstheme="minorHAnsi"/>
                <w:b/>
                <w:sz w:val="22"/>
                <w:szCs w:val="22"/>
                <w:lang w:val="es-ES_tradnl"/>
              </w:rPr>
            </w:pPr>
            <w:r w:rsidRPr="00335DF6">
              <w:rPr>
                <w:rFonts w:asciiTheme="minorHAnsi" w:hAnsiTheme="minorHAnsi" w:cstheme="minorHAnsi"/>
                <w:b/>
                <w:sz w:val="22"/>
                <w:szCs w:val="22"/>
                <w:lang w:val="es-ES_tradnl"/>
              </w:rPr>
              <w:t>TEMA 3. ISO 14000</w:t>
            </w:r>
          </w:p>
          <w:p w:rsidR="008D5AF3" w:rsidRPr="00335DF6" w:rsidRDefault="008D5AF3" w:rsidP="005446BE">
            <w:pPr>
              <w:numPr>
                <w:ilvl w:val="0"/>
                <w:numId w:val="2"/>
              </w:numPr>
              <w:rPr>
                <w:rFonts w:asciiTheme="minorHAnsi" w:hAnsiTheme="minorHAnsi" w:cstheme="minorHAnsi"/>
                <w:sz w:val="22"/>
                <w:szCs w:val="22"/>
                <w:lang w:val="es-CR"/>
              </w:rPr>
            </w:pPr>
            <w:r w:rsidRPr="00335DF6">
              <w:rPr>
                <w:rFonts w:asciiTheme="minorHAnsi" w:hAnsiTheme="minorHAnsi" w:cstheme="minorHAnsi"/>
                <w:sz w:val="22"/>
                <w:szCs w:val="22"/>
                <w:lang w:val="es-CR"/>
              </w:rPr>
              <w:t>Principios de un Sistema de Gestión Ambiental (SGA)</w:t>
            </w:r>
          </w:p>
          <w:p w:rsidR="008D5AF3" w:rsidRPr="00335DF6" w:rsidRDefault="008D5AF3" w:rsidP="005446BE">
            <w:pPr>
              <w:ind w:left="360"/>
              <w:rPr>
                <w:rFonts w:asciiTheme="minorHAnsi" w:hAnsiTheme="minorHAnsi" w:cstheme="minorHAnsi"/>
                <w:sz w:val="22"/>
                <w:szCs w:val="22"/>
                <w:lang w:val="es-ES_tradnl"/>
              </w:rPr>
            </w:pPr>
          </w:p>
        </w:tc>
        <w:tc>
          <w:tcPr>
            <w:tcW w:w="3733" w:type="dxa"/>
            <w:tcPrChange w:id="214" w:author="Puesto27" w:date="2019-01-23T20:59:00Z">
              <w:tcPr>
                <w:tcW w:w="3823" w:type="dxa"/>
              </w:tcPr>
            </w:tcPrChange>
          </w:tcPr>
          <w:p w:rsidR="008D5AF3" w:rsidRPr="00335DF6" w:rsidRDefault="008D5AF3" w:rsidP="005446BE">
            <w:pPr>
              <w:numPr>
                <w:ilvl w:val="0"/>
                <w:numId w:val="2"/>
              </w:numPr>
              <w:rPr>
                <w:rFonts w:asciiTheme="minorHAnsi" w:hAnsiTheme="minorHAnsi" w:cstheme="minorHAnsi"/>
                <w:sz w:val="22"/>
                <w:szCs w:val="22"/>
                <w:lang w:val="es-CR"/>
              </w:rPr>
            </w:pPr>
            <w:r w:rsidRPr="00335DF6">
              <w:rPr>
                <w:rFonts w:asciiTheme="minorHAnsi" w:hAnsiTheme="minorHAnsi" w:cstheme="minorHAnsi"/>
                <w:sz w:val="22"/>
                <w:szCs w:val="22"/>
                <w:lang w:val="es-CR"/>
              </w:rPr>
              <w:t>Identificar los conceptos fundamentales de las normas ISO 14 000 sobre el medio ambiente.</w:t>
            </w:r>
          </w:p>
          <w:p w:rsidR="008D5AF3" w:rsidRDefault="008D5AF3" w:rsidP="005446BE">
            <w:pPr>
              <w:numPr>
                <w:ilvl w:val="0"/>
                <w:numId w:val="2"/>
              </w:numPr>
              <w:rPr>
                <w:ins w:id="215" w:author="User" w:date="2018-02-01T19:10:00Z"/>
                <w:rFonts w:asciiTheme="minorHAnsi" w:hAnsiTheme="minorHAnsi" w:cstheme="minorHAnsi"/>
                <w:sz w:val="22"/>
                <w:szCs w:val="22"/>
                <w:lang w:val="es-CR"/>
              </w:rPr>
            </w:pPr>
            <w:r w:rsidRPr="00335DF6">
              <w:rPr>
                <w:rFonts w:asciiTheme="minorHAnsi" w:hAnsiTheme="minorHAnsi" w:cstheme="minorHAnsi"/>
                <w:sz w:val="22"/>
                <w:szCs w:val="22"/>
                <w:lang w:val="es-CR"/>
              </w:rPr>
              <w:lastRenderedPageBreak/>
              <w:t>Identificar los principios del sistema de gestión ambiental y los elementos para su implantación.</w:t>
            </w:r>
          </w:p>
          <w:p w:rsidR="00B1581B" w:rsidRPr="00335DF6" w:rsidRDefault="007C0E10" w:rsidP="005446BE">
            <w:pPr>
              <w:numPr>
                <w:ilvl w:val="0"/>
                <w:numId w:val="2"/>
              </w:numPr>
              <w:rPr>
                <w:rFonts w:asciiTheme="minorHAnsi" w:hAnsiTheme="minorHAnsi" w:cstheme="minorHAnsi"/>
                <w:sz w:val="22"/>
                <w:szCs w:val="22"/>
                <w:lang w:val="es-CR"/>
              </w:rPr>
            </w:pPr>
            <w:ins w:id="216" w:author="Puesto27" w:date="2018-02-11T10:30:00Z">
              <w:r w:rsidRPr="00604661">
                <w:rPr>
                  <w:rFonts w:asciiTheme="minorHAnsi" w:hAnsiTheme="minorHAnsi" w:cstheme="minorHAnsi"/>
                  <w:sz w:val="22"/>
                  <w:szCs w:val="22"/>
                  <w:lang w:val="es-CR"/>
                  <w:rPrChange w:id="217" w:author="Puesto27" w:date="2018-02-11T10:36:00Z">
                    <w:rPr>
                      <w:rFonts w:ascii="Arial Narrow" w:hAnsi="Arial Narrow" w:cs="Arial Narrow"/>
                      <w:sz w:val="22"/>
                      <w:szCs w:val="22"/>
                    </w:rPr>
                  </w:rPrChange>
                </w:rPr>
                <w:t>Las competencias a desarrollar es la capacidad de adaptación a los cambios organizativos o tecnológicos, la orientación a logros, objetivos y resultados, la visión interdisciplinaria</w:t>
              </w:r>
            </w:ins>
            <w:ins w:id="218" w:author="User" w:date="2018-02-01T19:10:00Z">
              <w:del w:id="219" w:author="Puesto27" w:date="2018-02-11T10:30:00Z">
                <w:r w:rsidR="00B1581B" w:rsidRPr="00604661" w:rsidDel="007C0E10">
                  <w:rPr>
                    <w:rFonts w:asciiTheme="minorHAnsi" w:hAnsiTheme="minorHAnsi" w:cstheme="minorHAnsi"/>
                    <w:sz w:val="22"/>
                    <w:szCs w:val="22"/>
                    <w:lang w:val="es-CR"/>
                    <w:rPrChange w:id="220" w:author="Puesto27" w:date="2018-02-11T10:36:00Z">
                      <w:rPr>
                        <w:rFonts w:ascii="Arial Narrow" w:hAnsi="Arial Narrow" w:cs="Arial Narrow"/>
                        <w:sz w:val="22"/>
                        <w:szCs w:val="22"/>
                      </w:rPr>
                    </w:rPrChange>
                  </w:rPr>
                  <w:delText>Indicar las competencias/habilidades que se pretenden desarrollar</w:delText>
                </w:r>
              </w:del>
            </w:ins>
          </w:p>
        </w:tc>
        <w:tc>
          <w:tcPr>
            <w:tcW w:w="3654" w:type="dxa"/>
            <w:shd w:val="clear" w:color="auto" w:fill="auto"/>
            <w:vAlign w:val="center"/>
            <w:tcPrChange w:id="221" w:author="Puesto27" w:date="2019-01-23T20:59:00Z">
              <w:tcPr>
                <w:tcW w:w="3841" w:type="dxa"/>
                <w:shd w:val="clear" w:color="auto" w:fill="auto"/>
                <w:vAlign w:val="center"/>
              </w:tcPr>
            </w:tcPrChange>
          </w:tcPr>
          <w:p w:rsidR="008D5AF3" w:rsidDel="00ED7477" w:rsidRDefault="008D5AF3" w:rsidP="005446BE">
            <w:pPr>
              <w:numPr>
                <w:ilvl w:val="0"/>
                <w:numId w:val="2"/>
              </w:numPr>
              <w:rPr>
                <w:ins w:id="222" w:author="User" w:date="2018-02-01T19:12:00Z"/>
                <w:del w:id="223" w:author="Puesto27" w:date="2018-02-11T11:26:00Z"/>
                <w:rFonts w:asciiTheme="minorHAnsi" w:hAnsiTheme="minorHAnsi" w:cstheme="minorHAnsi"/>
                <w:sz w:val="22"/>
                <w:szCs w:val="22"/>
                <w:lang w:val="es-CR"/>
              </w:rPr>
            </w:pPr>
            <w:r w:rsidRPr="00335DF6">
              <w:rPr>
                <w:rFonts w:asciiTheme="minorHAnsi" w:hAnsiTheme="minorHAnsi" w:cstheme="minorHAnsi"/>
                <w:sz w:val="22"/>
                <w:szCs w:val="22"/>
                <w:lang w:val="es-CR"/>
              </w:rPr>
              <w:lastRenderedPageBreak/>
              <w:t>Presentación magistral por parte de la profesora del Tema 3</w:t>
            </w:r>
            <w:ins w:id="224" w:author="Puesto27" w:date="2018-02-11T11:26:00Z">
              <w:r w:rsidR="00ED7477">
                <w:rPr>
                  <w:rFonts w:asciiTheme="minorHAnsi" w:hAnsiTheme="minorHAnsi" w:cstheme="minorHAnsi"/>
                  <w:sz w:val="22"/>
                  <w:szCs w:val="22"/>
                  <w:lang w:val="es-CR"/>
                </w:rPr>
                <w:t xml:space="preserve">, en donde se analizaran los principios </w:t>
              </w:r>
              <w:r w:rsidR="00ED7477">
                <w:rPr>
                  <w:rFonts w:asciiTheme="minorHAnsi" w:hAnsiTheme="minorHAnsi" w:cstheme="minorHAnsi"/>
                  <w:sz w:val="22"/>
                  <w:szCs w:val="22"/>
                  <w:lang w:val="es-CR"/>
                </w:rPr>
                <w:lastRenderedPageBreak/>
                <w:t>fundamentales de un sistema de gesti</w:t>
              </w:r>
            </w:ins>
            <w:ins w:id="225" w:author="Puesto27" w:date="2018-02-11T11:27:00Z">
              <w:r w:rsidR="00ED7477">
                <w:rPr>
                  <w:rFonts w:asciiTheme="minorHAnsi" w:hAnsiTheme="minorHAnsi" w:cstheme="minorHAnsi"/>
                  <w:sz w:val="22"/>
                  <w:szCs w:val="22"/>
                  <w:lang w:val="es-CR"/>
                </w:rPr>
                <w:t xml:space="preserve">ón ambiental </w:t>
              </w:r>
            </w:ins>
          </w:p>
          <w:p w:rsidR="00B1581B" w:rsidRPr="00ED7477" w:rsidDel="00ED7477" w:rsidRDefault="00B1581B">
            <w:pPr>
              <w:numPr>
                <w:ilvl w:val="0"/>
                <w:numId w:val="2"/>
              </w:numPr>
              <w:rPr>
                <w:ins w:id="226" w:author="User" w:date="2018-02-01T19:12:00Z"/>
                <w:del w:id="227" w:author="Puesto27" w:date="2018-02-11T11:26:00Z"/>
                <w:rFonts w:asciiTheme="minorHAnsi" w:hAnsiTheme="minorHAnsi" w:cstheme="minorHAnsi"/>
                <w:sz w:val="22"/>
                <w:szCs w:val="22"/>
                <w:lang w:val="es-CR"/>
              </w:rPr>
            </w:pPr>
            <w:ins w:id="228" w:author="User" w:date="2018-02-01T19:12:00Z">
              <w:del w:id="229" w:author="Puesto27" w:date="2018-02-11T11:26:00Z">
                <w:r w:rsidRPr="00ED7477" w:rsidDel="00ED7477">
                  <w:rPr>
                    <w:rFonts w:asciiTheme="minorHAnsi" w:hAnsiTheme="minorHAnsi" w:cstheme="minorHAnsi"/>
                    <w:sz w:val="22"/>
                    <w:szCs w:val="22"/>
                    <w:lang w:val="es-CR"/>
                  </w:rPr>
                  <w:delText>Favor detallar</w:delText>
                </w:r>
              </w:del>
            </w:ins>
          </w:p>
          <w:p w:rsidR="00B1581B" w:rsidRPr="00ED7477" w:rsidRDefault="00B1581B">
            <w:pPr>
              <w:numPr>
                <w:ilvl w:val="0"/>
                <w:numId w:val="2"/>
              </w:numPr>
              <w:rPr>
                <w:rFonts w:asciiTheme="minorHAnsi" w:hAnsiTheme="minorHAnsi" w:cstheme="minorHAnsi"/>
                <w:sz w:val="22"/>
                <w:szCs w:val="22"/>
                <w:lang w:val="es-CR"/>
              </w:rPr>
            </w:pPr>
          </w:p>
          <w:p w:rsidR="008D5AF3" w:rsidRPr="00335DF6" w:rsidRDefault="008D5AF3" w:rsidP="005446BE">
            <w:pPr>
              <w:ind w:left="360"/>
              <w:rPr>
                <w:rFonts w:asciiTheme="minorHAnsi" w:hAnsiTheme="minorHAnsi" w:cstheme="minorHAnsi"/>
                <w:sz w:val="22"/>
                <w:szCs w:val="22"/>
                <w:lang w:val="es-CR"/>
              </w:rPr>
            </w:pPr>
          </w:p>
        </w:tc>
        <w:tc>
          <w:tcPr>
            <w:tcW w:w="2080" w:type="dxa"/>
            <w:shd w:val="clear" w:color="auto" w:fill="auto"/>
            <w:tcPrChange w:id="230" w:author="Puesto27" w:date="2019-01-23T20:59:00Z">
              <w:tcPr>
                <w:tcW w:w="1641" w:type="dxa"/>
                <w:shd w:val="clear" w:color="auto" w:fill="auto"/>
              </w:tcPr>
            </w:tcPrChange>
          </w:tcPr>
          <w:p w:rsidR="00624C33" w:rsidRDefault="008D5AF3" w:rsidP="005446BE">
            <w:pPr>
              <w:rPr>
                <w:ins w:id="231" w:author="Puesto27" w:date="2018-02-14T06:05:00Z"/>
                <w:rFonts w:asciiTheme="minorHAnsi" w:hAnsiTheme="minorHAnsi" w:cstheme="minorHAnsi"/>
                <w:sz w:val="22"/>
                <w:szCs w:val="22"/>
                <w:lang w:val="es-CR"/>
              </w:rPr>
            </w:pPr>
            <w:r w:rsidRPr="00335DF6">
              <w:rPr>
                <w:rFonts w:asciiTheme="minorHAnsi" w:hAnsiTheme="minorHAnsi" w:cstheme="minorHAnsi"/>
                <w:sz w:val="22"/>
                <w:szCs w:val="22"/>
                <w:lang w:val="es-CR"/>
              </w:rPr>
              <w:lastRenderedPageBreak/>
              <w:t xml:space="preserve">Bibliografía del curso </w:t>
            </w:r>
          </w:p>
          <w:p w:rsidR="00624C33" w:rsidRDefault="00624C33">
            <w:pPr>
              <w:pStyle w:val="Prrafodelista"/>
              <w:numPr>
                <w:ilvl w:val="0"/>
                <w:numId w:val="29"/>
              </w:numPr>
              <w:ind w:left="0" w:firstLine="0"/>
              <w:rPr>
                <w:ins w:id="232" w:author="Puesto27" w:date="2018-02-14T06:06:00Z"/>
                <w:rFonts w:asciiTheme="minorHAnsi" w:hAnsiTheme="minorHAnsi" w:cstheme="minorHAnsi"/>
                <w:sz w:val="22"/>
                <w:szCs w:val="22"/>
                <w:lang w:val="es-CR"/>
              </w:rPr>
              <w:pPrChange w:id="233" w:author="Puesto27" w:date="2018-02-14T06:06:00Z">
                <w:pPr/>
              </w:pPrChange>
            </w:pPr>
            <w:ins w:id="234" w:author="Puesto27" w:date="2018-02-14T06:06:00Z">
              <w:r>
                <w:rPr>
                  <w:rFonts w:asciiTheme="minorHAnsi" w:hAnsiTheme="minorHAnsi" w:cstheme="minorHAnsi"/>
                  <w:sz w:val="22"/>
                  <w:szCs w:val="22"/>
                  <w:lang w:val="es-CR"/>
                </w:rPr>
                <w:t>Blanco, Y. (2012)</w:t>
              </w:r>
            </w:ins>
          </w:p>
          <w:p w:rsidR="00624C33" w:rsidRDefault="00624C33">
            <w:pPr>
              <w:pStyle w:val="Prrafodelista"/>
              <w:numPr>
                <w:ilvl w:val="0"/>
                <w:numId w:val="29"/>
              </w:numPr>
              <w:ind w:left="0" w:firstLine="0"/>
              <w:rPr>
                <w:ins w:id="235" w:author="Puesto27" w:date="2018-02-14T06:07:00Z"/>
                <w:rFonts w:asciiTheme="minorHAnsi" w:hAnsiTheme="minorHAnsi" w:cstheme="minorHAnsi"/>
                <w:sz w:val="22"/>
                <w:szCs w:val="22"/>
                <w:lang w:val="es-CR"/>
              </w:rPr>
              <w:pPrChange w:id="236" w:author="Puesto27" w:date="2018-02-14T06:06:00Z">
                <w:pPr/>
              </w:pPrChange>
            </w:pPr>
            <w:proofErr w:type="spellStart"/>
            <w:ins w:id="237" w:author="Puesto27" w:date="2018-02-14T06:06:00Z">
              <w:r>
                <w:rPr>
                  <w:rFonts w:asciiTheme="minorHAnsi" w:hAnsiTheme="minorHAnsi" w:cstheme="minorHAnsi"/>
                  <w:sz w:val="22"/>
                  <w:szCs w:val="22"/>
                  <w:lang w:val="es-CR"/>
                </w:rPr>
                <w:lastRenderedPageBreak/>
                <w:t>Cutrecasas</w:t>
              </w:r>
              <w:proofErr w:type="spellEnd"/>
              <w:r>
                <w:rPr>
                  <w:rFonts w:asciiTheme="minorHAnsi" w:hAnsiTheme="minorHAnsi" w:cstheme="minorHAnsi"/>
                  <w:sz w:val="22"/>
                  <w:szCs w:val="22"/>
                  <w:lang w:val="es-CR"/>
                </w:rPr>
                <w:t xml:space="preserve">, L. </w:t>
              </w:r>
            </w:ins>
            <w:ins w:id="238" w:author="Puesto27" w:date="2018-02-14T06:07:00Z">
              <w:r>
                <w:rPr>
                  <w:rFonts w:asciiTheme="minorHAnsi" w:hAnsiTheme="minorHAnsi" w:cstheme="minorHAnsi"/>
                  <w:sz w:val="22"/>
                  <w:szCs w:val="22"/>
                  <w:lang w:val="es-CR"/>
                </w:rPr>
                <w:t>(2010)</w:t>
              </w:r>
            </w:ins>
          </w:p>
          <w:p w:rsidR="00624C33" w:rsidRDefault="00624C33">
            <w:pPr>
              <w:pStyle w:val="Prrafodelista"/>
              <w:numPr>
                <w:ilvl w:val="0"/>
                <w:numId w:val="29"/>
              </w:numPr>
              <w:ind w:left="0" w:firstLine="0"/>
              <w:rPr>
                <w:ins w:id="239" w:author="Puesto27" w:date="2018-02-14T06:07:00Z"/>
                <w:rFonts w:asciiTheme="minorHAnsi" w:hAnsiTheme="minorHAnsi" w:cstheme="minorHAnsi"/>
                <w:sz w:val="22"/>
                <w:szCs w:val="22"/>
                <w:lang w:val="es-CR"/>
              </w:rPr>
              <w:pPrChange w:id="240" w:author="Puesto27" w:date="2018-02-14T06:06:00Z">
                <w:pPr/>
              </w:pPrChange>
            </w:pPr>
            <w:ins w:id="241" w:author="Puesto27" w:date="2018-02-14T06:07:00Z">
              <w:r>
                <w:rPr>
                  <w:rFonts w:asciiTheme="minorHAnsi" w:hAnsiTheme="minorHAnsi" w:cstheme="minorHAnsi"/>
                  <w:sz w:val="22"/>
                  <w:szCs w:val="22"/>
                  <w:lang w:val="es-CR"/>
                </w:rPr>
                <w:t>Da Fonseca, L. (2015)</w:t>
              </w:r>
            </w:ins>
          </w:p>
          <w:p w:rsidR="00624C33" w:rsidRDefault="00624C33">
            <w:pPr>
              <w:pStyle w:val="Prrafodelista"/>
              <w:numPr>
                <w:ilvl w:val="0"/>
                <w:numId w:val="29"/>
              </w:numPr>
              <w:ind w:left="0" w:firstLine="0"/>
              <w:rPr>
                <w:ins w:id="242" w:author="Puesto27" w:date="2018-02-14T06:07:00Z"/>
                <w:rFonts w:asciiTheme="minorHAnsi" w:hAnsiTheme="minorHAnsi" w:cstheme="minorHAnsi"/>
                <w:sz w:val="22"/>
                <w:szCs w:val="22"/>
                <w:lang w:val="es-CR"/>
              </w:rPr>
              <w:pPrChange w:id="243" w:author="Puesto27" w:date="2018-02-14T06:06:00Z">
                <w:pPr/>
              </w:pPrChange>
            </w:pPr>
            <w:ins w:id="244" w:author="Puesto27" w:date="2018-02-14T06:07:00Z">
              <w:r>
                <w:rPr>
                  <w:rFonts w:asciiTheme="minorHAnsi" w:hAnsiTheme="minorHAnsi" w:cstheme="minorHAnsi"/>
                  <w:sz w:val="22"/>
                  <w:szCs w:val="22"/>
                  <w:lang w:val="es-CR"/>
                </w:rPr>
                <w:t xml:space="preserve">De </w:t>
              </w:r>
              <w:proofErr w:type="spellStart"/>
              <w:r>
                <w:rPr>
                  <w:rFonts w:asciiTheme="minorHAnsi" w:hAnsiTheme="minorHAnsi" w:cstheme="minorHAnsi"/>
                  <w:sz w:val="22"/>
                  <w:szCs w:val="22"/>
                  <w:lang w:val="es-CR"/>
                </w:rPr>
                <w:t>Olveira</w:t>
              </w:r>
              <w:proofErr w:type="spellEnd"/>
              <w:r>
                <w:rPr>
                  <w:rFonts w:asciiTheme="minorHAnsi" w:hAnsiTheme="minorHAnsi" w:cstheme="minorHAnsi"/>
                  <w:sz w:val="22"/>
                  <w:szCs w:val="22"/>
                  <w:lang w:val="es-CR"/>
                </w:rPr>
                <w:t>, J. (2002)</w:t>
              </w:r>
            </w:ins>
          </w:p>
          <w:p w:rsidR="00197483" w:rsidRDefault="00624C33">
            <w:pPr>
              <w:pStyle w:val="Prrafodelista"/>
              <w:numPr>
                <w:ilvl w:val="0"/>
                <w:numId w:val="29"/>
              </w:numPr>
              <w:ind w:left="0" w:firstLine="0"/>
              <w:rPr>
                <w:ins w:id="245" w:author="Puesto27" w:date="2018-02-14T06:12:00Z"/>
                <w:rFonts w:asciiTheme="minorHAnsi" w:hAnsiTheme="minorHAnsi" w:cstheme="minorHAnsi"/>
                <w:sz w:val="22"/>
                <w:szCs w:val="22"/>
                <w:lang w:val="es-CR"/>
              </w:rPr>
              <w:pPrChange w:id="246" w:author="Puesto27" w:date="2018-02-14T06:09:00Z">
                <w:pPr/>
              </w:pPrChange>
            </w:pPr>
            <w:ins w:id="247" w:author="Puesto27" w:date="2018-02-14T06:07:00Z">
              <w:r w:rsidRPr="00197483">
                <w:rPr>
                  <w:rFonts w:asciiTheme="minorHAnsi" w:hAnsiTheme="minorHAnsi" w:cstheme="minorHAnsi"/>
                  <w:sz w:val="22"/>
                  <w:szCs w:val="22"/>
                  <w:lang w:val="es-CR"/>
                </w:rPr>
                <w:t>Ferrando, M. (2012)</w:t>
              </w:r>
            </w:ins>
          </w:p>
          <w:p w:rsidR="00197483" w:rsidRDefault="00197483">
            <w:pPr>
              <w:pStyle w:val="Prrafodelista"/>
              <w:numPr>
                <w:ilvl w:val="0"/>
                <w:numId w:val="29"/>
              </w:numPr>
              <w:ind w:left="0" w:firstLine="0"/>
              <w:rPr>
                <w:ins w:id="248" w:author="Puesto27" w:date="2018-02-14T06:12:00Z"/>
                <w:rFonts w:asciiTheme="minorHAnsi" w:hAnsiTheme="minorHAnsi" w:cstheme="minorHAnsi"/>
                <w:sz w:val="22"/>
                <w:szCs w:val="22"/>
                <w:lang w:val="es-CR"/>
              </w:rPr>
              <w:pPrChange w:id="249" w:author="Puesto27" w:date="2018-02-14T06:09:00Z">
                <w:pPr/>
              </w:pPrChange>
            </w:pPr>
            <w:ins w:id="250" w:author="Puesto27" w:date="2018-02-14T06:12:00Z">
              <w:r w:rsidRPr="00197483">
                <w:rPr>
                  <w:rFonts w:asciiTheme="minorHAnsi" w:hAnsiTheme="minorHAnsi" w:cstheme="minorHAnsi"/>
                  <w:sz w:val="22"/>
                  <w:szCs w:val="22"/>
                  <w:lang w:val="es-CR"/>
                  <w:rPrChange w:id="251" w:author="Puesto27" w:date="2018-02-14T06:12:00Z">
                    <w:rPr>
                      <w:rFonts w:asciiTheme="minorHAnsi" w:hAnsiTheme="minorHAnsi"/>
                      <w:lang w:val="es-CR"/>
                    </w:rPr>
                  </w:rPrChange>
                </w:rPr>
                <w:t>López, P. (2015).</w:t>
              </w:r>
            </w:ins>
          </w:p>
          <w:p w:rsidR="00197483" w:rsidRDefault="00624C33">
            <w:pPr>
              <w:pStyle w:val="Prrafodelista"/>
              <w:numPr>
                <w:ilvl w:val="0"/>
                <w:numId w:val="29"/>
              </w:numPr>
              <w:ind w:left="0" w:firstLine="0"/>
              <w:rPr>
                <w:ins w:id="252" w:author="Puesto27" w:date="2018-02-14T06:12:00Z"/>
                <w:rFonts w:asciiTheme="minorHAnsi" w:hAnsiTheme="minorHAnsi" w:cstheme="minorHAnsi"/>
                <w:sz w:val="22"/>
                <w:szCs w:val="22"/>
                <w:lang w:val="es-CR"/>
              </w:rPr>
              <w:pPrChange w:id="253" w:author="Puesto27" w:date="2018-02-14T06:09:00Z">
                <w:pPr/>
              </w:pPrChange>
            </w:pPr>
            <w:ins w:id="254" w:author="Puesto27" w:date="2018-02-14T06:08:00Z">
              <w:r w:rsidRPr="00197483">
                <w:rPr>
                  <w:rFonts w:asciiTheme="minorHAnsi" w:hAnsiTheme="minorHAnsi" w:cstheme="minorHAnsi"/>
                  <w:sz w:val="22"/>
                  <w:szCs w:val="22"/>
                  <w:lang w:val="es-CR"/>
                  <w:rPrChange w:id="255" w:author="Puesto27" w:date="2018-02-14T06:12:00Z">
                    <w:rPr>
                      <w:rFonts w:asciiTheme="minorHAnsi" w:hAnsiTheme="minorHAnsi"/>
                      <w:lang w:val="es-CR"/>
                    </w:rPr>
                  </w:rPrChange>
                </w:rPr>
                <w:t>Instituto Colombiano de Normas Técnicas y Certificación. (2009)</w:t>
              </w:r>
            </w:ins>
          </w:p>
          <w:p w:rsidR="00197483" w:rsidRPr="00197483" w:rsidRDefault="00197483">
            <w:pPr>
              <w:pStyle w:val="Prrafodelista"/>
              <w:numPr>
                <w:ilvl w:val="0"/>
                <w:numId w:val="29"/>
              </w:numPr>
              <w:ind w:left="0" w:firstLine="0"/>
              <w:rPr>
                <w:ins w:id="256" w:author="Puesto27" w:date="2018-02-14T06:11:00Z"/>
                <w:rFonts w:asciiTheme="minorHAnsi" w:hAnsiTheme="minorHAnsi" w:cstheme="minorHAnsi"/>
                <w:sz w:val="22"/>
                <w:szCs w:val="22"/>
                <w:lang w:val="es-CR"/>
              </w:rPr>
              <w:pPrChange w:id="257" w:author="Puesto27" w:date="2018-02-14T06:12:00Z">
                <w:pPr/>
              </w:pPrChange>
            </w:pPr>
            <w:ins w:id="258" w:author="Puesto27" w:date="2018-02-14T06:12:00Z">
              <w:r w:rsidRPr="001D56AD">
                <w:rPr>
                  <w:rFonts w:asciiTheme="minorHAnsi" w:hAnsiTheme="minorHAnsi" w:cstheme="minorHAnsi"/>
                  <w:sz w:val="22"/>
                  <w:szCs w:val="22"/>
                  <w:lang w:val="es-CR"/>
                </w:rPr>
                <w:t>INTECO. Instituto de Normas Técnicas de Costa Rica.  (2015).</w:t>
              </w:r>
            </w:ins>
            <w:del w:id="259" w:author="Puesto27" w:date="2018-02-14T06:05:00Z">
              <w:r w:rsidR="008D5AF3" w:rsidRPr="00197483" w:rsidDel="00624C33">
                <w:rPr>
                  <w:rFonts w:asciiTheme="minorHAnsi" w:hAnsiTheme="minorHAnsi" w:cstheme="minorHAnsi"/>
                  <w:sz w:val="22"/>
                  <w:szCs w:val="22"/>
                  <w:lang w:val="es-CR"/>
                  <w:rPrChange w:id="260" w:author="Puesto27" w:date="2018-02-14T06:12:00Z">
                    <w:rPr>
                      <w:lang w:val="es-CR"/>
                    </w:rPr>
                  </w:rPrChange>
                </w:rPr>
                <w:delText>disponible en el aula virtual</w:delText>
              </w:r>
            </w:del>
          </w:p>
          <w:p w:rsidR="00624C33" w:rsidRPr="00197483" w:rsidDel="00624C33" w:rsidRDefault="00624C33">
            <w:pPr>
              <w:pStyle w:val="Prrafodelista"/>
              <w:numPr>
                <w:ilvl w:val="0"/>
                <w:numId w:val="29"/>
              </w:numPr>
              <w:ind w:left="0" w:firstLine="0"/>
              <w:rPr>
                <w:del w:id="261" w:author="Puesto27" w:date="2018-02-14T06:09:00Z"/>
                <w:rFonts w:asciiTheme="minorHAnsi" w:hAnsiTheme="minorHAnsi"/>
                <w:lang w:val="es-ES_tradnl"/>
              </w:rPr>
              <w:pPrChange w:id="262" w:author="Puesto27" w:date="2018-02-14T06:05:00Z">
                <w:pPr/>
              </w:pPrChange>
            </w:pPr>
          </w:p>
          <w:p w:rsidR="00B1581B" w:rsidRPr="00624C33" w:rsidDel="00624C33" w:rsidRDefault="00B1581B">
            <w:pPr>
              <w:pStyle w:val="Prrafodelista"/>
              <w:numPr>
                <w:ilvl w:val="0"/>
                <w:numId w:val="29"/>
              </w:numPr>
              <w:ind w:left="0" w:firstLine="0"/>
              <w:rPr>
                <w:ins w:id="263" w:author="User" w:date="2018-02-01T19:13:00Z"/>
                <w:del w:id="264" w:author="Puesto27" w:date="2018-02-14T06:05:00Z"/>
                <w:rFonts w:asciiTheme="minorHAnsi" w:hAnsiTheme="minorHAnsi" w:cstheme="minorHAnsi"/>
                <w:sz w:val="22"/>
                <w:szCs w:val="22"/>
                <w:lang w:val="es-CR"/>
              </w:rPr>
              <w:pPrChange w:id="265" w:author="Puesto27" w:date="2018-02-14T06:05:00Z">
                <w:pPr>
                  <w:numPr>
                    <w:numId w:val="2"/>
                  </w:numPr>
                  <w:tabs>
                    <w:tab w:val="num" w:pos="360"/>
                  </w:tabs>
                  <w:ind w:left="360" w:hanging="360"/>
                </w:pPr>
              </w:pPrChange>
            </w:pPr>
            <w:ins w:id="266" w:author="User" w:date="2018-02-01T19:13:00Z">
              <w:del w:id="267" w:author="Puesto27" w:date="2018-02-14T06:05:00Z">
                <w:r w:rsidRPr="00624C33" w:rsidDel="00624C33">
                  <w:rPr>
                    <w:rFonts w:asciiTheme="minorHAnsi" w:hAnsiTheme="minorHAnsi" w:cstheme="minorHAnsi"/>
                    <w:sz w:val="22"/>
                    <w:szCs w:val="22"/>
                    <w:lang w:val="es-CR"/>
                  </w:rPr>
                  <w:delText>Favor detallar</w:delText>
                </w:r>
              </w:del>
            </w:ins>
          </w:p>
          <w:p w:rsidR="00B1581B" w:rsidRPr="00335DF6" w:rsidRDefault="00B1581B">
            <w:pPr>
              <w:pStyle w:val="Prrafodelista"/>
              <w:ind w:left="0"/>
              <w:rPr>
                <w:rFonts w:asciiTheme="minorHAnsi" w:hAnsiTheme="minorHAnsi" w:cstheme="minorHAnsi"/>
                <w:sz w:val="22"/>
                <w:szCs w:val="22"/>
                <w:lang w:val="es-CR"/>
              </w:rPr>
              <w:pPrChange w:id="268" w:author="Puesto27" w:date="2018-02-14T06:12:00Z">
                <w:pPr/>
              </w:pPrChange>
            </w:pPr>
          </w:p>
        </w:tc>
      </w:tr>
      <w:tr w:rsidR="00197483" w:rsidRPr="00335DF6" w:rsidTr="00B8266B">
        <w:tblPrEx>
          <w:tblW w:w="14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269" w:author="Puesto27" w:date="2019-01-23T20:59:00Z">
            <w:tblPrEx>
              <w:tblW w:w="14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jc w:val="center"/>
          <w:trPrChange w:id="270" w:author="Puesto27" w:date="2019-01-23T20:59:00Z">
            <w:trPr>
              <w:jc w:val="center"/>
            </w:trPr>
          </w:trPrChange>
        </w:trPr>
        <w:tc>
          <w:tcPr>
            <w:tcW w:w="1835" w:type="dxa"/>
            <w:shd w:val="clear" w:color="auto" w:fill="auto"/>
            <w:vAlign w:val="center"/>
            <w:tcPrChange w:id="271" w:author="Puesto27" w:date="2019-01-23T20:59:00Z">
              <w:tcPr>
                <w:tcW w:w="1878" w:type="dxa"/>
                <w:shd w:val="clear" w:color="auto" w:fill="auto"/>
                <w:vAlign w:val="center"/>
              </w:tcPr>
            </w:tcPrChange>
          </w:tcPr>
          <w:p w:rsidR="00197483" w:rsidRPr="00335DF6" w:rsidRDefault="00197483" w:rsidP="00197483">
            <w:pPr>
              <w:jc w:val="center"/>
              <w:rPr>
                <w:rFonts w:asciiTheme="minorHAnsi" w:hAnsiTheme="minorHAnsi" w:cstheme="minorHAnsi"/>
                <w:sz w:val="22"/>
                <w:szCs w:val="22"/>
                <w:lang w:val="es-ES_tradnl"/>
              </w:rPr>
            </w:pPr>
            <w:r>
              <w:rPr>
                <w:rFonts w:asciiTheme="minorHAnsi" w:hAnsiTheme="minorHAnsi" w:cstheme="minorHAnsi"/>
                <w:b/>
                <w:sz w:val="22"/>
                <w:szCs w:val="22"/>
                <w:lang w:val="es-ES_tradnl"/>
              </w:rPr>
              <w:lastRenderedPageBreak/>
              <w:t>2</w:t>
            </w:r>
            <w:ins w:id="272" w:author="Puesto27" w:date="2019-01-23T20:59:00Z">
              <w:r w:rsidR="00B8266B">
                <w:rPr>
                  <w:rFonts w:asciiTheme="minorHAnsi" w:hAnsiTheme="minorHAnsi" w:cstheme="minorHAnsi"/>
                  <w:b/>
                  <w:sz w:val="22"/>
                  <w:szCs w:val="22"/>
                  <w:lang w:val="es-ES_tradnl"/>
                </w:rPr>
                <w:t>0</w:t>
              </w:r>
            </w:ins>
            <w:del w:id="273" w:author="Puesto27" w:date="2019-01-23T20:59:00Z">
              <w:r w:rsidDel="00B8266B">
                <w:rPr>
                  <w:rFonts w:asciiTheme="minorHAnsi" w:hAnsiTheme="minorHAnsi" w:cstheme="minorHAnsi"/>
                  <w:b/>
                  <w:sz w:val="22"/>
                  <w:szCs w:val="22"/>
                  <w:lang w:val="es-ES_tradnl"/>
                </w:rPr>
                <w:delText>1</w:delText>
              </w:r>
            </w:del>
            <w:r w:rsidRPr="00335DF6">
              <w:rPr>
                <w:rFonts w:asciiTheme="minorHAnsi" w:hAnsiTheme="minorHAnsi" w:cstheme="minorHAnsi"/>
                <w:b/>
                <w:sz w:val="22"/>
                <w:szCs w:val="22"/>
                <w:lang w:val="es-ES_tradnl"/>
              </w:rPr>
              <w:t xml:space="preserve">  de marzo </w:t>
            </w:r>
          </w:p>
        </w:tc>
        <w:tc>
          <w:tcPr>
            <w:tcW w:w="3052" w:type="dxa"/>
            <w:shd w:val="clear" w:color="auto" w:fill="auto"/>
            <w:vAlign w:val="center"/>
            <w:tcPrChange w:id="274" w:author="Puesto27" w:date="2019-01-23T20:59:00Z">
              <w:tcPr>
                <w:tcW w:w="3171" w:type="dxa"/>
                <w:shd w:val="clear" w:color="auto" w:fill="auto"/>
                <w:vAlign w:val="center"/>
              </w:tcPr>
            </w:tcPrChange>
          </w:tcPr>
          <w:p w:rsidR="00197483" w:rsidRPr="00335DF6" w:rsidRDefault="00197483" w:rsidP="00197483">
            <w:pPr>
              <w:rPr>
                <w:rFonts w:asciiTheme="minorHAnsi" w:hAnsiTheme="minorHAnsi" w:cstheme="minorHAnsi"/>
                <w:b/>
                <w:sz w:val="22"/>
                <w:szCs w:val="22"/>
                <w:lang w:val="es-ES_tradnl"/>
              </w:rPr>
            </w:pPr>
            <w:r w:rsidRPr="00335DF6">
              <w:rPr>
                <w:rFonts w:asciiTheme="minorHAnsi" w:hAnsiTheme="minorHAnsi" w:cstheme="minorHAnsi"/>
                <w:b/>
                <w:sz w:val="22"/>
                <w:szCs w:val="22"/>
                <w:lang w:val="es-ES_tradnl"/>
              </w:rPr>
              <w:t>TEMA 3. ISO 14000</w:t>
            </w:r>
          </w:p>
          <w:p w:rsidR="00197483" w:rsidRPr="00335DF6" w:rsidRDefault="00197483" w:rsidP="00197483">
            <w:pPr>
              <w:numPr>
                <w:ilvl w:val="0"/>
                <w:numId w:val="2"/>
              </w:numPr>
              <w:rPr>
                <w:rFonts w:asciiTheme="minorHAnsi" w:hAnsiTheme="minorHAnsi" w:cstheme="minorHAnsi"/>
                <w:sz w:val="22"/>
                <w:szCs w:val="22"/>
                <w:lang w:val="es-CR"/>
              </w:rPr>
            </w:pPr>
            <w:r w:rsidRPr="00335DF6">
              <w:rPr>
                <w:rFonts w:asciiTheme="minorHAnsi" w:hAnsiTheme="minorHAnsi" w:cstheme="minorHAnsi"/>
                <w:sz w:val="22"/>
                <w:szCs w:val="22"/>
                <w:lang w:val="es-CR"/>
              </w:rPr>
              <w:t>Definición de las normas ISO de la serie 14000</w:t>
            </w:r>
          </w:p>
          <w:p w:rsidR="00197483" w:rsidRPr="00335DF6" w:rsidRDefault="00197483" w:rsidP="00197483">
            <w:pPr>
              <w:numPr>
                <w:ilvl w:val="0"/>
                <w:numId w:val="2"/>
              </w:numPr>
              <w:rPr>
                <w:rFonts w:asciiTheme="minorHAnsi" w:hAnsiTheme="minorHAnsi" w:cstheme="minorHAnsi"/>
                <w:sz w:val="22"/>
                <w:szCs w:val="22"/>
                <w:lang w:val="es-CR"/>
              </w:rPr>
            </w:pPr>
            <w:r w:rsidRPr="00335DF6">
              <w:rPr>
                <w:rFonts w:asciiTheme="minorHAnsi" w:hAnsiTheme="minorHAnsi" w:cstheme="minorHAnsi"/>
                <w:sz w:val="22"/>
                <w:szCs w:val="22"/>
                <w:lang w:val="es-CR"/>
              </w:rPr>
              <w:t>Sistema de Gestión Ambiental (SGA) según la ISO 14 000</w:t>
            </w:r>
          </w:p>
          <w:p w:rsidR="00197483" w:rsidRPr="00335DF6" w:rsidRDefault="00197483" w:rsidP="00197483">
            <w:pPr>
              <w:numPr>
                <w:ilvl w:val="0"/>
                <w:numId w:val="2"/>
              </w:numPr>
              <w:rPr>
                <w:rFonts w:asciiTheme="minorHAnsi" w:hAnsiTheme="minorHAnsi" w:cstheme="minorHAnsi"/>
                <w:sz w:val="22"/>
                <w:szCs w:val="22"/>
                <w:lang w:val="es-CR"/>
              </w:rPr>
            </w:pPr>
            <w:r w:rsidRPr="00335DF6">
              <w:rPr>
                <w:rFonts w:asciiTheme="minorHAnsi" w:hAnsiTheme="minorHAnsi" w:cstheme="minorHAnsi"/>
                <w:sz w:val="22"/>
                <w:szCs w:val="22"/>
                <w:lang w:val="es-CR"/>
              </w:rPr>
              <w:t>Riesgos y beneficios derivados de poseer o no un SGA</w:t>
            </w:r>
          </w:p>
          <w:p w:rsidR="00197483" w:rsidRPr="00335DF6" w:rsidRDefault="00197483" w:rsidP="00197483">
            <w:pPr>
              <w:numPr>
                <w:ilvl w:val="0"/>
                <w:numId w:val="2"/>
              </w:numPr>
              <w:rPr>
                <w:rFonts w:asciiTheme="minorHAnsi" w:hAnsiTheme="minorHAnsi" w:cstheme="minorHAnsi"/>
                <w:sz w:val="22"/>
                <w:szCs w:val="22"/>
                <w:lang w:val="es-ES_tradnl"/>
              </w:rPr>
            </w:pPr>
            <w:r w:rsidRPr="00335DF6">
              <w:rPr>
                <w:rFonts w:asciiTheme="minorHAnsi" w:hAnsiTheme="minorHAnsi" w:cstheme="minorHAnsi"/>
                <w:sz w:val="22"/>
                <w:szCs w:val="22"/>
                <w:lang w:val="es-CR"/>
              </w:rPr>
              <w:t>Principios de un Sistema de Gestión Ambiental (SGA)</w:t>
            </w:r>
          </w:p>
        </w:tc>
        <w:tc>
          <w:tcPr>
            <w:tcW w:w="3733" w:type="dxa"/>
            <w:tcPrChange w:id="275" w:author="Puesto27" w:date="2019-01-23T20:59:00Z">
              <w:tcPr>
                <w:tcW w:w="3823" w:type="dxa"/>
              </w:tcPr>
            </w:tcPrChange>
          </w:tcPr>
          <w:p w:rsidR="00197483" w:rsidRDefault="00197483" w:rsidP="00197483">
            <w:pPr>
              <w:numPr>
                <w:ilvl w:val="0"/>
                <w:numId w:val="2"/>
              </w:numPr>
              <w:rPr>
                <w:ins w:id="276" w:author="User" w:date="2018-02-01T19:10:00Z"/>
                <w:rFonts w:asciiTheme="minorHAnsi" w:hAnsiTheme="minorHAnsi" w:cstheme="minorHAnsi"/>
                <w:sz w:val="22"/>
                <w:szCs w:val="22"/>
                <w:lang w:val="es-CR"/>
              </w:rPr>
            </w:pPr>
            <w:r w:rsidRPr="00335DF6">
              <w:rPr>
                <w:rFonts w:asciiTheme="minorHAnsi" w:hAnsiTheme="minorHAnsi" w:cstheme="minorHAnsi"/>
                <w:sz w:val="22"/>
                <w:szCs w:val="22"/>
                <w:lang w:val="es-CR"/>
              </w:rPr>
              <w:t>Identificar los conceptos fundamentales de las normas ISO 14 000 sobre el medio ambiente.</w:t>
            </w:r>
          </w:p>
          <w:p w:rsidR="00197483" w:rsidRPr="00335DF6" w:rsidDel="007C0E10" w:rsidRDefault="00197483" w:rsidP="00197483">
            <w:pPr>
              <w:numPr>
                <w:ilvl w:val="0"/>
                <w:numId w:val="2"/>
              </w:numPr>
              <w:rPr>
                <w:del w:id="277" w:author="Puesto27" w:date="2018-02-11T10:30:00Z"/>
                <w:rFonts w:asciiTheme="minorHAnsi" w:hAnsiTheme="minorHAnsi" w:cstheme="minorHAnsi"/>
                <w:sz w:val="22"/>
                <w:szCs w:val="22"/>
                <w:lang w:val="es-CR"/>
              </w:rPr>
            </w:pPr>
            <w:ins w:id="278" w:author="User" w:date="2018-02-01T19:10:00Z">
              <w:del w:id="279" w:author="Puesto27" w:date="2018-02-11T10:30:00Z">
                <w:r w:rsidRPr="007C0E10" w:rsidDel="007C0E10">
                  <w:rPr>
                    <w:rFonts w:asciiTheme="minorHAnsi" w:hAnsiTheme="minorHAnsi" w:cstheme="minorHAnsi"/>
                    <w:sz w:val="22"/>
                    <w:szCs w:val="22"/>
                    <w:lang w:val="es-CR"/>
                    <w:rPrChange w:id="280" w:author="Puesto27" w:date="2018-02-11T10:32:00Z">
                      <w:rPr>
                        <w:rFonts w:ascii="Arial Narrow" w:hAnsi="Arial Narrow" w:cs="Arial Narrow"/>
                        <w:sz w:val="22"/>
                        <w:szCs w:val="22"/>
                      </w:rPr>
                    </w:rPrChange>
                  </w:rPr>
                  <w:delText>Indicar las competencias/habilidades que se pretenden desarrollar</w:delText>
                </w:r>
              </w:del>
            </w:ins>
          </w:p>
          <w:p w:rsidR="00197483" w:rsidRDefault="00197483" w:rsidP="00197483">
            <w:pPr>
              <w:numPr>
                <w:ilvl w:val="0"/>
                <w:numId w:val="2"/>
              </w:numPr>
              <w:rPr>
                <w:ins w:id="281" w:author="User" w:date="2018-02-01T19:10:00Z"/>
                <w:rFonts w:asciiTheme="minorHAnsi" w:hAnsiTheme="minorHAnsi" w:cstheme="minorHAnsi"/>
                <w:sz w:val="22"/>
                <w:szCs w:val="22"/>
                <w:lang w:val="es-CR"/>
              </w:rPr>
            </w:pPr>
            <w:r w:rsidRPr="00335DF6">
              <w:rPr>
                <w:rFonts w:asciiTheme="minorHAnsi" w:hAnsiTheme="minorHAnsi" w:cstheme="minorHAnsi"/>
                <w:sz w:val="22"/>
                <w:szCs w:val="22"/>
                <w:lang w:val="es-CR"/>
              </w:rPr>
              <w:t>Identificar los principios del sistema de gestión ambiental y los elementos para su implantación.</w:t>
            </w:r>
          </w:p>
          <w:p w:rsidR="00197483" w:rsidRPr="007C0E10" w:rsidRDefault="00197483">
            <w:pPr>
              <w:pStyle w:val="Prrafodelista"/>
              <w:numPr>
                <w:ilvl w:val="0"/>
                <w:numId w:val="2"/>
              </w:numPr>
              <w:rPr>
                <w:ins w:id="282" w:author="Puesto27" w:date="2018-02-11T10:30:00Z"/>
                <w:rFonts w:asciiTheme="minorHAnsi" w:hAnsiTheme="minorHAnsi" w:cstheme="minorHAnsi"/>
                <w:sz w:val="22"/>
                <w:szCs w:val="22"/>
                <w:lang w:val="es-CR"/>
                <w:rPrChange w:id="283" w:author="Puesto27" w:date="2018-02-11T10:32:00Z">
                  <w:rPr>
                    <w:ins w:id="284" w:author="Puesto27" w:date="2018-02-11T10:30:00Z"/>
                    <w:sz w:val="22"/>
                    <w:szCs w:val="22"/>
                  </w:rPr>
                </w:rPrChange>
              </w:rPr>
              <w:pPrChange w:id="285" w:author="Puesto27" w:date="2018-02-11T10:31:00Z">
                <w:pPr>
                  <w:pStyle w:val="Textoindependiente"/>
                  <w:widowControl w:val="0"/>
                  <w:numPr>
                    <w:numId w:val="27"/>
                  </w:numPr>
                  <w:ind w:left="284" w:hanging="360"/>
                </w:pPr>
              </w:pPrChange>
            </w:pPr>
            <w:ins w:id="286" w:author="User" w:date="2018-02-01T19:10:00Z">
              <w:del w:id="287" w:author="Puesto27" w:date="2018-02-11T10:30:00Z">
                <w:r w:rsidRPr="007C0E10" w:rsidDel="007C0E10">
                  <w:rPr>
                    <w:rFonts w:asciiTheme="minorHAnsi" w:hAnsiTheme="minorHAnsi" w:cstheme="minorHAnsi"/>
                    <w:sz w:val="22"/>
                    <w:szCs w:val="22"/>
                    <w:lang w:val="es-CR"/>
                    <w:rPrChange w:id="288" w:author="Puesto27" w:date="2018-02-11T10:32:00Z">
                      <w:rPr>
                        <w:rFonts w:ascii="Arial Narrow" w:hAnsi="Arial Narrow" w:cs="Arial Narrow"/>
                        <w:sz w:val="22"/>
                        <w:szCs w:val="22"/>
                      </w:rPr>
                    </w:rPrChange>
                  </w:rPr>
                  <w:delText>Indicar las competencias/habilidades que se pretenden desarrollar</w:delText>
                </w:r>
              </w:del>
            </w:ins>
            <w:ins w:id="289" w:author="Puesto27" w:date="2018-02-11T10:30:00Z">
              <w:r w:rsidRPr="007C0E10">
                <w:rPr>
                  <w:rFonts w:asciiTheme="minorHAnsi" w:hAnsiTheme="minorHAnsi" w:cstheme="minorHAnsi"/>
                  <w:sz w:val="22"/>
                  <w:szCs w:val="22"/>
                  <w:lang w:val="es-CR"/>
                  <w:rPrChange w:id="290" w:author="Puesto27" w:date="2018-02-11T10:32:00Z">
                    <w:rPr>
                      <w:rFonts w:ascii="Arial Narrow" w:hAnsi="Arial Narrow" w:cs="Arial Narrow"/>
                      <w:sz w:val="22"/>
                      <w:szCs w:val="22"/>
                    </w:rPr>
                  </w:rPrChange>
                </w:rPr>
                <w:t xml:space="preserve">Las competencias a desarrollar son: capacidad para actuar autónomamente, de tener iniciativa y aportar y/o evaluar soluciones alternativas o </w:t>
              </w:r>
              <w:r w:rsidRPr="007C0E10">
                <w:rPr>
                  <w:rFonts w:asciiTheme="minorHAnsi" w:hAnsiTheme="minorHAnsi" w:cstheme="minorHAnsi"/>
                  <w:sz w:val="22"/>
                  <w:szCs w:val="22"/>
                  <w:lang w:val="es-CR"/>
                  <w:rPrChange w:id="291" w:author="Puesto27" w:date="2018-02-11T10:32:00Z">
                    <w:rPr>
                      <w:lang w:val="es-ES_tradnl"/>
                    </w:rPr>
                  </w:rPrChange>
                </w:rPr>
                <w:lastRenderedPageBreak/>
                <w:t>novedosas a los problemas, orientado a logros, objetivos y resultados y visión interdisciplinaria</w:t>
              </w:r>
            </w:ins>
            <w:ins w:id="292" w:author="Puesto27" w:date="2018-02-11T10:31:00Z">
              <w:r w:rsidRPr="007C0E10">
                <w:rPr>
                  <w:rFonts w:asciiTheme="minorHAnsi" w:hAnsiTheme="minorHAnsi" w:cstheme="minorHAnsi"/>
                  <w:sz w:val="22"/>
                  <w:szCs w:val="22"/>
                  <w:lang w:val="es-CR"/>
                  <w:rPrChange w:id="293" w:author="Puesto27" w:date="2018-02-11T10:32:00Z">
                    <w:rPr>
                      <w:rFonts w:asciiTheme="minorHAnsi" w:hAnsiTheme="minorHAnsi" w:cstheme="minorHAnsi"/>
                      <w:lang w:val="es-ES_tradnl"/>
                    </w:rPr>
                  </w:rPrChange>
                </w:rPr>
                <w:t>, utiliza apropiadamente los recursos que ofrecen las tecnologías de la información y la comunicación (TIC) en los sistemas de gestión de la calidad</w:t>
              </w:r>
            </w:ins>
          </w:p>
          <w:p w:rsidR="00197483" w:rsidRPr="00335DF6" w:rsidRDefault="00197483">
            <w:pPr>
              <w:ind w:left="360"/>
              <w:rPr>
                <w:rFonts w:asciiTheme="minorHAnsi" w:hAnsiTheme="minorHAnsi" w:cstheme="minorHAnsi"/>
                <w:sz w:val="22"/>
                <w:szCs w:val="22"/>
                <w:lang w:val="es-CR"/>
              </w:rPr>
              <w:pPrChange w:id="294" w:author="Puesto27" w:date="2018-02-11T10:31:00Z">
                <w:pPr>
                  <w:numPr>
                    <w:numId w:val="2"/>
                  </w:numPr>
                  <w:tabs>
                    <w:tab w:val="num" w:pos="360"/>
                  </w:tabs>
                  <w:ind w:left="360" w:hanging="360"/>
                </w:pPr>
              </w:pPrChange>
            </w:pPr>
          </w:p>
        </w:tc>
        <w:tc>
          <w:tcPr>
            <w:tcW w:w="3654" w:type="dxa"/>
            <w:shd w:val="clear" w:color="auto" w:fill="auto"/>
            <w:vAlign w:val="center"/>
            <w:tcPrChange w:id="295" w:author="Puesto27" w:date="2019-01-23T20:59:00Z">
              <w:tcPr>
                <w:tcW w:w="3841" w:type="dxa"/>
                <w:shd w:val="clear" w:color="auto" w:fill="auto"/>
                <w:vAlign w:val="center"/>
              </w:tcPr>
            </w:tcPrChange>
          </w:tcPr>
          <w:p w:rsidR="00197483" w:rsidRPr="007C0E10" w:rsidRDefault="00197483" w:rsidP="00197483">
            <w:pPr>
              <w:numPr>
                <w:ilvl w:val="0"/>
                <w:numId w:val="2"/>
              </w:numPr>
              <w:rPr>
                <w:rFonts w:ascii="Arial Narrow" w:hAnsi="Arial Narrow" w:cs="Arial Narrow"/>
                <w:sz w:val="22"/>
                <w:szCs w:val="22"/>
                <w:rPrChange w:id="296" w:author="Puesto27" w:date="2018-02-11T10:32:00Z">
                  <w:rPr>
                    <w:rFonts w:asciiTheme="minorHAnsi" w:hAnsiTheme="minorHAnsi" w:cstheme="minorHAnsi"/>
                    <w:sz w:val="22"/>
                    <w:szCs w:val="22"/>
                    <w:lang w:val="es-CR"/>
                  </w:rPr>
                </w:rPrChange>
              </w:rPr>
            </w:pPr>
            <w:r w:rsidRPr="007C0E10">
              <w:rPr>
                <w:rFonts w:ascii="Arial Narrow" w:hAnsi="Arial Narrow" w:cs="Arial Narrow"/>
                <w:sz w:val="22"/>
                <w:szCs w:val="22"/>
                <w:rPrChange w:id="297" w:author="Puesto27" w:date="2018-02-11T10:32:00Z">
                  <w:rPr>
                    <w:rFonts w:asciiTheme="minorHAnsi" w:hAnsiTheme="minorHAnsi" w:cstheme="minorHAnsi"/>
                    <w:sz w:val="22"/>
                    <w:szCs w:val="22"/>
                    <w:lang w:val="es-CR"/>
                  </w:rPr>
                </w:rPrChange>
              </w:rPr>
              <w:lastRenderedPageBreak/>
              <w:t>Quiz tema 3</w:t>
            </w:r>
          </w:p>
          <w:p w:rsidR="00197483" w:rsidRPr="007C0E10" w:rsidDel="00ED7477" w:rsidRDefault="00197483" w:rsidP="00197483">
            <w:pPr>
              <w:numPr>
                <w:ilvl w:val="0"/>
                <w:numId w:val="2"/>
              </w:numPr>
              <w:rPr>
                <w:ins w:id="298" w:author="User" w:date="2018-02-01T19:12:00Z"/>
                <w:del w:id="299" w:author="Puesto27" w:date="2018-02-11T11:27:00Z"/>
                <w:rFonts w:ascii="Arial Narrow" w:hAnsi="Arial Narrow" w:cs="Arial Narrow"/>
                <w:sz w:val="22"/>
                <w:szCs w:val="22"/>
                <w:rPrChange w:id="300" w:author="Puesto27" w:date="2018-02-11T10:32:00Z">
                  <w:rPr>
                    <w:ins w:id="301" w:author="User" w:date="2018-02-01T19:12:00Z"/>
                    <w:del w:id="302" w:author="Puesto27" w:date="2018-02-11T11:27:00Z"/>
                    <w:rFonts w:asciiTheme="minorHAnsi" w:hAnsiTheme="minorHAnsi" w:cstheme="minorHAnsi"/>
                    <w:sz w:val="22"/>
                    <w:szCs w:val="22"/>
                    <w:lang w:val="es-CR"/>
                  </w:rPr>
                </w:rPrChange>
              </w:rPr>
            </w:pPr>
            <w:r w:rsidRPr="007C0E10">
              <w:rPr>
                <w:rFonts w:ascii="Arial Narrow" w:hAnsi="Arial Narrow" w:cs="Arial Narrow"/>
                <w:sz w:val="22"/>
                <w:szCs w:val="22"/>
                <w:rPrChange w:id="303" w:author="Puesto27" w:date="2018-02-11T10:32:00Z">
                  <w:rPr>
                    <w:rFonts w:asciiTheme="minorHAnsi" w:hAnsiTheme="minorHAnsi" w:cstheme="minorHAnsi"/>
                    <w:sz w:val="22"/>
                    <w:szCs w:val="22"/>
                    <w:lang w:val="es-CR"/>
                  </w:rPr>
                </w:rPrChange>
              </w:rPr>
              <w:t>Estudio de caso</w:t>
            </w:r>
            <w:ins w:id="304" w:author="Puesto27" w:date="2018-02-11T11:27:00Z">
              <w:r>
                <w:rPr>
                  <w:rFonts w:ascii="Arial Narrow" w:hAnsi="Arial Narrow" w:cs="Arial Narrow"/>
                  <w:sz w:val="22"/>
                  <w:szCs w:val="22"/>
                </w:rPr>
                <w:t>: en donde se ana</w:t>
              </w:r>
            </w:ins>
            <w:ins w:id="305" w:author="Puesto27" w:date="2018-02-11T11:28:00Z">
              <w:r>
                <w:rPr>
                  <w:rFonts w:ascii="Arial Narrow" w:hAnsi="Arial Narrow" w:cs="Arial Narrow"/>
                  <w:sz w:val="22"/>
                  <w:szCs w:val="22"/>
                </w:rPr>
                <w:t>lizaran con base en una situación presentada las condiciones necesarias para el desarrollo de un sistema de gestión ambiental, implicando la evaluación de aspectos ambientales y sus impactos y el desarrollo de un pl</w:t>
              </w:r>
            </w:ins>
            <w:ins w:id="306" w:author="Puesto27" w:date="2018-02-11T11:29:00Z">
              <w:r>
                <w:rPr>
                  <w:rFonts w:ascii="Arial Narrow" w:hAnsi="Arial Narrow" w:cs="Arial Narrow"/>
                  <w:sz w:val="22"/>
                  <w:szCs w:val="22"/>
                </w:rPr>
                <w:t>an de gestión ambiental</w:t>
              </w:r>
            </w:ins>
          </w:p>
          <w:p w:rsidR="00197483" w:rsidRPr="00ED7477" w:rsidDel="00ED7477" w:rsidRDefault="00197483" w:rsidP="00197483">
            <w:pPr>
              <w:numPr>
                <w:ilvl w:val="0"/>
                <w:numId w:val="2"/>
              </w:numPr>
              <w:rPr>
                <w:ins w:id="307" w:author="User" w:date="2018-02-01T19:13:00Z"/>
                <w:del w:id="308" w:author="Puesto27" w:date="2018-02-11T11:27:00Z"/>
                <w:rFonts w:ascii="Arial Narrow" w:hAnsi="Arial Narrow" w:cs="Arial Narrow"/>
                <w:sz w:val="22"/>
                <w:szCs w:val="22"/>
                <w:rPrChange w:id="309" w:author="Puesto27" w:date="2018-02-11T11:27:00Z">
                  <w:rPr>
                    <w:ins w:id="310" w:author="User" w:date="2018-02-01T19:13:00Z"/>
                    <w:del w:id="311" w:author="Puesto27" w:date="2018-02-11T11:27:00Z"/>
                    <w:rFonts w:asciiTheme="minorHAnsi" w:hAnsiTheme="minorHAnsi" w:cstheme="minorHAnsi"/>
                    <w:sz w:val="22"/>
                    <w:szCs w:val="22"/>
                    <w:lang w:val="es-CR"/>
                  </w:rPr>
                </w:rPrChange>
              </w:rPr>
            </w:pPr>
            <w:ins w:id="312" w:author="User" w:date="2018-02-01T19:13:00Z">
              <w:del w:id="313" w:author="Puesto27" w:date="2018-02-11T11:27:00Z">
                <w:r w:rsidRPr="00ED7477" w:rsidDel="00ED7477">
                  <w:rPr>
                    <w:rFonts w:ascii="Arial Narrow" w:hAnsi="Arial Narrow" w:cs="Arial Narrow"/>
                    <w:sz w:val="22"/>
                    <w:szCs w:val="22"/>
                    <w:rPrChange w:id="314" w:author="Puesto27" w:date="2018-02-11T11:27:00Z">
                      <w:rPr>
                        <w:rFonts w:asciiTheme="minorHAnsi" w:hAnsiTheme="minorHAnsi" w:cstheme="minorHAnsi"/>
                        <w:sz w:val="22"/>
                        <w:szCs w:val="22"/>
                        <w:lang w:val="es-CR"/>
                      </w:rPr>
                    </w:rPrChange>
                  </w:rPr>
                  <w:delText>Favor detallar</w:delText>
                </w:r>
              </w:del>
            </w:ins>
          </w:p>
          <w:p w:rsidR="00197483" w:rsidRPr="007C0E10" w:rsidRDefault="00197483" w:rsidP="00197483">
            <w:pPr>
              <w:numPr>
                <w:ilvl w:val="0"/>
                <w:numId w:val="2"/>
              </w:numPr>
              <w:rPr>
                <w:rFonts w:ascii="Arial Narrow" w:hAnsi="Arial Narrow" w:cs="Arial Narrow"/>
                <w:sz w:val="22"/>
                <w:szCs w:val="22"/>
                <w:rPrChange w:id="315" w:author="Puesto27" w:date="2018-02-11T10:32:00Z">
                  <w:rPr>
                    <w:rFonts w:asciiTheme="minorHAnsi" w:hAnsiTheme="minorHAnsi" w:cstheme="minorHAnsi"/>
                    <w:sz w:val="22"/>
                    <w:szCs w:val="22"/>
                    <w:lang w:val="es-CR"/>
                  </w:rPr>
                </w:rPrChange>
              </w:rPr>
            </w:pPr>
          </w:p>
          <w:p w:rsidR="00197483" w:rsidRPr="007C0E10" w:rsidRDefault="00197483" w:rsidP="00197483">
            <w:pPr>
              <w:ind w:left="360"/>
              <w:rPr>
                <w:rFonts w:ascii="Arial Narrow" w:hAnsi="Arial Narrow" w:cs="Arial Narrow"/>
                <w:sz w:val="22"/>
                <w:szCs w:val="22"/>
                <w:rPrChange w:id="316" w:author="Puesto27" w:date="2018-02-11T10:32:00Z">
                  <w:rPr>
                    <w:rFonts w:asciiTheme="minorHAnsi" w:hAnsiTheme="minorHAnsi" w:cstheme="minorHAnsi"/>
                    <w:sz w:val="22"/>
                    <w:szCs w:val="22"/>
                    <w:lang w:val="es-CR"/>
                  </w:rPr>
                </w:rPrChange>
              </w:rPr>
            </w:pPr>
          </w:p>
        </w:tc>
        <w:tc>
          <w:tcPr>
            <w:tcW w:w="2080" w:type="dxa"/>
            <w:shd w:val="clear" w:color="auto" w:fill="auto"/>
            <w:tcPrChange w:id="317" w:author="Puesto27" w:date="2019-01-23T20:59:00Z">
              <w:tcPr>
                <w:tcW w:w="1641" w:type="dxa"/>
                <w:shd w:val="clear" w:color="auto" w:fill="auto"/>
              </w:tcPr>
            </w:tcPrChange>
          </w:tcPr>
          <w:p w:rsidR="00197483" w:rsidRDefault="00197483" w:rsidP="00197483">
            <w:pPr>
              <w:rPr>
                <w:ins w:id="318" w:author="Puesto27" w:date="2018-02-14T06:13:00Z"/>
                <w:rFonts w:asciiTheme="minorHAnsi" w:hAnsiTheme="minorHAnsi" w:cstheme="minorHAnsi"/>
                <w:sz w:val="22"/>
                <w:szCs w:val="22"/>
                <w:lang w:val="es-CR"/>
              </w:rPr>
            </w:pPr>
            <w:ins w:id="319" w:author="Puesto27" w:date="2018-02-14T06:13:00Z">
              <w:r w:rsidRPr="00335DF6">
                <w:rPr>
                  <w:rFonts w:asciiTheme="minorHAnsi" w:hAnsiTheme="minorHAnsi" w:cstheme="minorHAnsi"/>
                  <w:sz w:val="22"/>
                  <w:szCs w:val="22"/>
                  <w:lang w:val="es-CR"/>
                </w:rPr>
                <w:t xml:space="preserve">Bibliografía del curso </w:t>
              </w:r>
            </w:ins>
          </w:p>
          <w:p w:rsidR="00197483" w:rsidRDefault="00197483" w:rsidP="00197483">
            <w:pPr>
              <w:pStyle w:val="Prrafodelista"/>
              <w:numPr>
                <w:ilvl w:val="0"/>
                <w:numId w:val="29"/>
              </w:numPr>
              <w:ind w:left="0" w:firstLine="0"/>
              <w:rPr>
                <w:ins w:id="320" w:author="Puesto27" w:date="2018-02-14T06:13:00Z"/>
                <w:rFonts w:asciiTheme="minorHAnsi" w:hAnsiTheme="minorHAnsi" w:cstheme="minorHAnsi"/>
                <w:sz w:val="22"/>
                <w:szCs w:val="22"/>
                <w:lang w:val="es-CR"/>
              </w:rPr>
            </w:pPr>
            <w:ins w:id="321" w:author="Puesto27" w:date="2018-02-14T06:13:00Z">
              <w:r>
                <w:rPr>
                  <w:rFonts w:asciiTheme="minorHAnsi" w:hAnsiTheme="minorHAnsi" w:cstheme="minorHAnsi"/>
                  <w:sz w:val="22"/>
                  <w:szCs w:val="22"/>
                  <w:lang w:val="es-CR"/>
                </w:rPr>
                <w:t>Blanco, Y. (2012)</w:t>
              </w:r>
            </w:ins>
          </w:p>
          <w:p w:rsidR="00197483" w:rsidRDefault="00197483" w:rsidP="00197483">
            <w:pPr>
              <w:pStyle w:val="Prrafodelista"/>
              <w:numPr>
                <w:ilvl w:val="0"/>
                <w:numId w:val="29"/>
              </w:numPr>
              <w:ind w:left="0" w:firstLine="0"/>
              <w:rPr>
                <w:ins w:id="322" w:author="Puesto27" w:date="2018-02-14T06:13:00Z"/>
                <w:rFonts w:asciiTheme="minorHAnsi" w:hAnsiTheme="minorHAnsi" w:cstheme="minorHAnsi"/>
                <w:sz w:val="22"/>
                <w:szCs w:val="22"/>
                <w:lang w:val="es-CR"/>
              </w:rPr>
            </w:pPr>
            <w:proofErr w:type="spellStart"/>
            <w:ins w:id="323" w:author="Puesto27" w:date="2018-02-14T06:13:00Z">
              <w:r>
                <w:rPr>
                  <w:rFonts w:asciiTheme="minorHAnsi" w:hAnsiTheme="minorHAnsi" w:cstheme="minorHAnsi"/>
                  <w:sz w:val="22"/>
                  <w:szCs w:val="22"/>
                  <w:lang w:val="es-CR"/>
                </w:rPr>
                <w:t>Cutrecasas</w:t>
              </w:r>
              <w:proofErr w:type="spellEnd"/>
              <w:r>
                <w:rPr>
                  <w:rFonts w:asciiTheme="minorHAnsi" w:hAnsiTheme="minorHAnsi" w:cstheme="minorHAnsi"/>
                  <w:sz w:val="22"/>
                  <w:szCs w:val="22"/>
                  <w:lang w:val="es-CR"/>
                </w:rPr>
                <w:t>, L. (2010)</w:t>
              </w:r>
            </w:ins>
          </w:p>
          <w:p w:rsidR="00197483" w:rsidRDefault="00197483" w:rsidP="00197483">
            <w:pPr>
              <w:pStyle w:val="Prrafodelista"/>
              <w:numPr>
                <w:ilvl w:val="0"/>
                <w:numId w:val="29"/>
              </w:numPr>
              <w:ind w:left="0" w:firstLine="0"/>
              <w:rPr>
                <w:ins w:id="324" w:author="Puesto27" w:date="2018-02-14T06:13:00Z"/>
                <w:rFonts w:asciiTheme="minorHAnsi" w:hAnsiTheme="minorHAnsi" w:cstheme="minorHAnsi"/>
                <w:sz w:val="22"/>
                <w:szCs w:val="22"/>
                <w:lang w:val="es-CR"/>
              </w:rPr>
            </w:pPr>
            <w:ins w:id="325" w:author="Puesto27" w:date="2018-02-14T06:13:00Z">
              <w:r>
                <w:rPr>
                  <w:rFonts w:asciiTheme="minorHAnsi" w:hAnsiTheme="minorHAnsi" w:cstheme="minorHAnsi"/>
                  <w:sz w:val="22"/>
                  <w:szCs w:val="22"/>
                  <w:lang w:val="es-CR"/>
                </w:rPr>
                <w:t>Da Fonseca, L. (2015)</w:t>
              </w:r>
            </w:ins>
          </w:p>
          <w:p w:rsidR="00197483" w:rsidRDefault="00197483" w:rsidP="00197483">
            <w:pPr>
              <w:pStyle w:val="Prrafodelista"/>
              <w:numPr>
                <w:ilvl w:val="0"/>
                <w:numId w:val="29"/>
              </w:numPr>
              <w:ind w:left="0" w:firstLine="0"/>
              <w:rPr>
                <w:ins w:id="326" w:author="Puesto27" w:date="2018-02-14T06:13:00Z"/>
                <w:rFonts w:asciiTheme="minorHAnsi" w:hAnsiTheme="minorHAnsi" w:cstheme="minorHAnsi"/>
                <w:sz w:val="22"/>
                <w:szCs w:val="22"/>
                <w:lang w:val="es-CR"/>
              </w:rPr>
            </w:pPr>
            <w:ins w:id="327" w:author="Puesto27" w:date="2018-02-14T06:13:00Z">
              <w:r>
                <w:rPr>
                  <w:rFonts w:asciiTheme="minorHAnsi" w:hAnsiTheme="minorHAnsi" w:cstheme="minorHAnsi"/>
                  <w:sz w:val="22"/>
                  <w:szCs w:val="22"/>
                  <w:lang w:val="es-CR"/>
                </w:rPr>
                <w:t xml:space="preserve">De </w:t>
              </w:r>
              <w:proofErr w:type="spellStart"/>
              <w:r>
                <w:rPr>
                  <w:rFonts w:asciiTheme="minorHAnsi" w:hAnsiTheme="minorHAnsi" w:cstheme="minorHAnsi"/>
                  <w:sz w:val="22"/>
                  <w:szCs w:val="22"/>
                  <w:lang w:val="es-CR"/>
                </w:rPr>
                <w:t>Olveira</w:t>
              </w:r>
              <w:proofErr w:type="spellEnd"/>
              <w:r>
                <w:rPr>
                  <w:rFonts w:asciiTheme="minorHAnsi" w:hAnsiTheme="minorHAnsi" w:cstheme="minorHAnsi"/>
                  <w:sz w:val="22"/>
                  <w:szCs w:val="22"/>
                  <w:lang w:val="es-CR"/>
                </w:rPr>
                <w:t>, J. (2002)</w:t>
              </w:r>
            </w:ins>
          </w:p>
          <w:p w:rsidR="00197483" w:rsidRDefault="00197483" w:rsidP="00197483">
            <w:pPr>
              <w:pStyle w:val="Prrafodelista"/>
              <w:numPr>
                <w:ilvl w:val="0"/>
                <w:numId w:val="29"/>
              </w:numPr>
              <w:ind w:left="0" w:firstLine="0"/>
              <w:rPr>
                <w:ins w:id="328" w:author="Puesto27" w:date="2018-02-14T06:13:00Z"/>
                <w:rFonts w:asciiTheme="minorHAnsi" w:hAnsiTheme="minorHAnsi" w:cstheme="minorHAnsi"/>
                <w:sz w:val="22"/>
                <w:szCs w:val="22"/>
                <w:lang w:val="es-CR"/>
              </w:rPr>
            </w:pPr>
            <w:ins w:id="329" w:author="Puesto27" w:date="2018-02-14T06:13:00Z">
              <w:r w:rsidRPr="001D56AD">
                <w:rPr>
                  <w:rFonts w:asciiTheme="minorHAnsi" w:hAnsiTheme="minorHAnsi" w:cstheme="minorHAnsi"/>
                  <w:sz w:val="22"/>
                  <w:szCs w:val="22"/>
                  <w:lang w:val="es-CR"/>
                </w:rPr>
                <w:lastRenderedPageBreak/>
                <w:t>Ferrando, M. (2012)</w:t>
              </w:r>
            </w:ins>
          </w:p>
          <w:p w:rsidR="00197483" w:rsidRDefault="00197483" w:rsidP="00197483">
            <w:pPr>
              <w:pStyle w:val="Prrafodelista"/>
              <w:numPr>
                <w:ilvl w:val="0"/>
                <w:numId w:val="29"/>
              </w:numPr>
              <w:ind w:left="0" w:firstLine="0"/>
              <w:rPr>
                <w:ins w:id="330" w:author="Puesto27" w:date="2018-02-14T06:13:00Z"/>
                <w:rFonts w:asciiTheme="minorHAnsi" w:hAnsiTheme="minorHAnsi" w:cstheme="minorHAnsi"/>
                <w:sz w:val="22"/>
                <w:szCs w:val="22"/>
                <w:lang w:val="es-CR"/>
              </w:rPr>
            </w:pPr>
            <w:ins w:id="331" w:author="Puesto27" w:date="2018-02-14T06:13:00Z">
              <w:r w:rsidRPr="001D56AD">
                <w:rPr>
                  <w:rFonts w:asciiTheme="minorHAnsi" w:hAnsiTheme="minorHAnsi" w:cstheme="minorHAnsi"/>
                  <w:sz w:val="22"/>
                  <w:szCs w:val="22"/>
                  <w:lang w:val="es-CR"/>
                </w:rPr>
                <w:t>López, P. (2015).</w:t>
              </w:r>
            </w:ins>
          </w:p>
          <w:p w:rsidR="00197483" w:rsidRDefault="00197483" w:rsidP="00197483">
            <w:pPr>
              <w:pStyle w:val="Prrafodelista"/>
              <w:numPr>
                <w:ilvl w:val="0"/>
                <w:numId w:val="29"/>
              </w:numPr>
              <w:ind w:left="0" w:firstLine="0"/>
              <w:rPr>
                <w:ins w:id="332" w:author="Puesto27" w:date="2018-02-14T06:13:00Z"/>
                <w:rFonts w:asciiTheme="minorHAnsi" w:hAnsiTheme="minorHAnsi" w:cstheme="minorHAnsi"/>
                <w:sz w:val="22"/>
                <w:szCs w:val="22"/>
                <w:lang w:val="es-CR"/>
              </w:rPr>
            </w:pPr>
            <w:ins w:id="333" w:author="Puesto27" w:date="2018-02-14T06:13:00Z">
              <w:r w:rsidRPr="001D56AD">
                <w:rPr>
                  <w:rFonts w:asciiTheme="minorHAnsi" w:hAnsiTheme="minorHAnsi" w:cstheme="minorHAnsi"/>
                  <w:sz w:val="22"/>
                  <w:szCs w:val="22"/>
                  <w:lang w:val="es-CR"/>
                </w:rPr>
                <w:t>Instituto Colombiano de Normas Técnicas y Certificación. (2009)</w:t>
              </w:r>
            </w:ins>
          </w:p>
          <w:p w:rsidR="00197483" w:rsidRPr="001D56AD" w:rsidRDefault="00197483" w:rsidP="00197483">
            <w:pPr>
              <w:pStyle w:val="Prrafodelista"/>
              <w:numPr>
                <w:ilvl w:val="0"/>
                <w:numId w:val="29"/>
              </w:numPr>
              <w:ind w:left="0" w:firstLine="0"/>
              <w:rPr>
                <w:ins w:id="334" w:author="Puesto27" w:date="2018-02-14T06:13:00Z"/>
                <w:rFonts w:asciiTheme="minorHAnsi" w:hAnsiTheme="minorHAnsi" w:cstheme="minorHAnsi"/>
                <w:sz w:val="22"/>
                <w:szCs w:val="22"/>
                <w:lang w:val="es-CR"/>
              </w:rPr>
            </w:pPr>
            <w:ins w:id="335" w:author="Puesto27" w:date="2018-02-14T06:13:00Z">
              <w:r w:rsidRPr="001D56AD">
                <w:rPr>
                  <w:rFonts w:asciiTheme="minorHAnsi" w:hAnsiTheme="minorHAnsi" w:cstheme="minorHAnsi"/>
                  <w:sz w:val="22"/>
                  <w:szCs w:val="22"/>
                  <w:lang w:val="es-CR"/>
                </w:rPr>
                <w:t>INTECO. Instituto de Normas Técnicas de Costa Rica.  (2015).</w:t>
              </w:r>
            </w:ins>
          </w:p>
          <w:p w:rsidR="00197483" w:rsidDel="004D7E9A" w:rsidRDefault="00197483" w:rsidP="00197483">
            <w:pPr>
              <w:rPr>
                <w:ins w:id="336" w:author="User" w:date="2018-02-01T19:13:00Z"/>
                <w:del w:id="337" w:author="Puesto27" w:date="2018-02-14T06:13:00Z"/>
                <w:rFonts w:asciiTheme="minorHAnsi" w:hAnsiTheme="minorHAnsi" w:cstheme="minorHAnsi"/>
                <w:sz w:val="22"/>
                <w:szCs w:val="22"/>
                <w:lang w:val="es-CR"/>
              </w:rPr>
            </w:pPr>
            <w:del w:id="338" w:author="Puesto27" w:date="2018-02-14T06:13:00Z">
              <w:r w:rsidRPr="00335DF6" w:rsidDel="004D7E9A">
                <w:rPr>
                  <w:rFonts w:asciiTheme="minorHAnsi" w:hAnsiTheme="minorHAnsi" w:cstheme="minorHAnsi"/>
                  <w:sz w:val="22"/>
                  <w:szCs w:val="22"/>
                  <w:lang w:val="es-CR"/>
                </w:rPr>
                <w:delText xml:space="preserve">Bibliografía del curso </w:delText>
              </w:r>
            </w:del>
          </w:p>
          <w:p w:rsidR="00197483" w:rsidRPr="00335DF6" w:rsidDel="004D7E9A" w:rsidRDefault="00197483" w:rsidP="00197483">
            <w:pPr>
              <w:numPr>
                <w:ilvl w:val="0"/>
                <w:numId w:val="2"/>
              </w:numPr>
              <w:rPr>
                <w:ins w:id="339" w:author="User" w:date="2018-02-01T19:13:00Z"/>
                <w:del w:id="340" w:author="Puesto27" w:date="2018-02-14T06:13:00Z"/>
                <w:rFonts w:asciiTheme="minorHAnsi" w:hAnsiTheme="minorHAnsi" w:cstheme="minorHAnsi"/>
                <w:sz w:val="22"/>
                <w:szCs w:val="22"/>
                <w:lang w:val="es-CR"/>
              </w:rPr>
            </w:pPr>
            <w:ins w:id="341" w:author="User" w:date="2018-02-01T19:13:00Z">
              <w:del w:id="342" w:author="Puesto27" w:date="2018-02-14T06:13:00Z">
                <w:r w:rsidDel="004D7E9A">
                  <w:rPr>
                    <w:rFonts w:asciiTheme="minorHAnsi" w:hAnsiTheme="minorHAnsi" w:cstheme="minorHAnsi"/>
                    <w:sz w:val="22"/>
                    <w:szCs w:val="22"/>
                    <w:lang w:val="es-CR"/>
                  </w:rPr>
                  <w:delText>Favor detallar</w:delText>
                </w:r>
              </w:del>
            </w:ins>
          </w:p>
          <w:p w:rsidR="00197483" w:rsidRPr="00335DF6" w:rsidRDefault="00197483" w:rsidP="00197483">
            <w:pPr>
              <w:rPr>
                <w:rFonts w:asciiTheme="minorHAnsi" w:hAnsiTheme="minorHAnsi" w:cstheme="minorHAnsi"/>
                <w:sz w:val="22"/>
                <w:szCs w:val="22"/>
                <w:lang w:val="es-CR"/>
              </w:rPr>
            </w:pPr>
            <w:del w:id="343" w:author="Puesto27" w:date="2018-02-14T06:13:00Z">
              <w:r w:rsidRPr="00335DF6" w:rsidDel="004D7E9A">
                <w:rPr>
                  <w:rFonts w:asciiTheme="minorHAnsi" w:hAnsiTheme="minorHAnsi" w:cstheme="minorHAnsi"/>
                  <w:sz w:val="22"/>
                  <w:szCs w:val="22"/>
                  <w:lang w:val="es-CR"/>
                </w:rPr>
                <w:delText>disponible en el aula virtual</w:delText>
              </w:r>
            </w:del>
          </w:p>
        </w:tc>
      </w:tr>
      <w:tr w:rsidR="00197483" w:rsidRPr="00335DF6" w:rsidDel="00B8266B" w:rsidTr="00197483">
        <w:trPr>
          <w:jc w:val="center"/>
          <w:del w:id="344" w:author="Puesto27" w:date="2019-01-23T20:59:00Z"/>
        </w:trPr>
        <w:tc>
          <w:tcPr>
            <w:tcW w:w="1835" w:type="dxa"/>
            <w:shd w:val="clear" w:color="auto" w:fill="auto"/>
            <w:vAlign w:val="center"/>
          </w:tcPr>
          <w:p w:rsidR="00197483" w:rsidRPr="00335DF6" w:rsidDel="00B8266B" w:rsidRDefault="00197483" w:rsidP="00197483">
            <w:pPr>
              <w:jc w:val="center"/>
              <w:rPr>
                <w:del w:id="345" w:author="Puesto27" w:date="2019-01-23T20:59:00Z"/>
                <w:rFonts w:asciiTheme="minorHAnsi" w:hAnsiTheme="minorHAnsi" w:cstheme="minorHAnsi"/>
                <w:sz w:val="22"/>
                <w:szCs w:val="22"/>
                <w:lang w:val="es-ES_tradnl"/>
              </w:rPr>
            </w:pPr>
            <w:del w:id="346" w:author="Puesto27" w:date="2019-01-23T20:59:00Z">
              <w:r w:rsidRPr="00335DF6" w:rsidDel="00B8266B">
                <w:rPr>
                  <w:rFonts w:asciiTheme="minorHAnsi" w:hAnsiTheme="minorHAnsi" w:cstheme="minorHAnsi"/>
                  <w:b/>
                  <w:sz w:val="22"/>
                  <w:szCs w:val="22"/>
                  <w:lang w:val="es-ES_tradnl"/>
                </w:rPr>
                <w:lastRenderedPageBreak/>
                <w:delText>2</w:delText>
              </w:r>
              <w:r w:rsidDel="00B8266B">
                <w:rPr>
                  <w:rFonts w:asciiTheme="minorHAnsi" w:hAnsiTheme="minorHAnsi" w:cstheme="minorHAnsi"/>
                  <w:b/>
                  <w:sz w:val="22"/>
                  <w:szCs w:val="22"/>
                  <w:lang w:val="es-ES_tradnl"/>
                </w:rPr>
                <w:delText>8</w:delText>
              </w:r>
              <w:r w:rsidRPr="00335DF6" w:rsidDel="00B8266B">
                <w:rPr>
                  <w:rFonts w:asciiTheme="minorHAnsi" w:hAnsiTheme="minorHAnsi" w:cstheme="minorHAnsi"/>
                  <w:b/>
                  <w:sz w:val="22"/>
                  <w:szCs w:val="22"/>
                  <w:lang w:val="es-ES_tradnl"/>
                </w:rPr>
                <w:delText xml:space="preserve"> de marzo </w:delText>
              </w:r>
            </w:del>
          </w:p>
        </w:tc>
        <w:tc>
          <w:tcPr>
            <w:tcW w:w="12519" w:type="dxa"/>
            <w:gridSpan w:val="4"/>
            <w:shd w:val="clear" w:color="auto" w:fill="auto"/>
            <w:vAlign w:val="center"/>
          </w:tcPr>
          <w:p w:rsidR="00197483" w:rsidRPr="00335DF6" w:rsidDel="00B8266B" w:rsidRDefault="00197483" w:rsidP="00197483">
            <w:pPr>
              <w:jc w:val="center"/>
              <w:rPr>
                <w:del w:id="347" w:author="Puesto27" w:date="2019-01-23T20:59:00Z"/>
                <w:rFonts w:asciiTheme="minorHAnsi" w:hAnsiTheme="minorHAnsi" w:cstheme="minorHAnsi"/>
                <w:b/>
                <w:sz w:val="22"/>
                <w:szCs w:val="22"/>
                <w:lang w:val="es-CR"/>
              </w:rPr>
            </w:pPr>
            <w:del w:id="348" w:author="Puesto27" w:date="2019-01-23T20:59:00Z">
              <w:r w:rsidRPr="00A365ED" w:rsidDel="00B8266B">
                <w:rPr>
                  <w:rFonts w:asciiTheme="minorHAnsi" w:hAnsiTheme="minorHAnsi" w:cstheme="minorHAnsi"/>
                  <w:b/>
                  <w:sz w:val="22"/>
                  <w:szCs w:val="22"/>
                  <w:lang w:val="es-CR"/>
                </w:rPr>
                <w:delText>Semana Santa</w:delText>
              </w:r>
            </w:del>
          </w:p>
        </w:tc>
      </w:tr>
      <w:tr w:rsidR="00197483" w:rsidRPr="00335DF6" w:rsidTr="00197483">
        <w:trPr>
          <w:jc w:val="center"/>
        </w:trPr>
        <w:tc>
          <w:tcPr>
            <w:tcW w:w="1835" w:type="dxa"/>
            <w:shd w:val="clear" w:color="auto" w:fill="auto"/>
            <w:vAlign w:val="center"/>
          </w:tcPr>
          <w:p w:rsidR="00197483" w:rsidRPr="00335DF6" w:rsidRDefault="00B8266B" w:rsidP="00197483">
            <w:pPr>
              <w:jc w:val="center"/>
              <w:rPr>
                <w:rFonts w:asciiTheme="minorHAnsi" w:hAnsiTheme="minorHAnsi" w:cstheme="minorHAnsi"/>
                <w:b/>
                <w:sz w:val="22"/>
                <w:szCs w:val="22"/>
                <w:lang w:val="es-ES_tradnl"/>
              </w:rPr>
            </w:pPr>
            <w:ins w:id="349" w:author="Puesto27" w:date="2019-01-23T21:00:00Z">
              <w:r>
                <w:rPr>
                  <w:rFonts w:asciiTheme="minorHAnsi" w:hAnsiTheme="minorHAnsi" w:cstheme="minorHAnsi"/>
                  <w:b/>
                  <w:sz w:val="22"/>
                  <w:szCs w:val="22"/>
                  <w:lang w:val="es-ES_tradnl"/>
                </w:rPr>
                <w:t>27</w:t>
              </w:r>
            </w:ins>
            <w:del w:id="350" w:author="Puesto27" w:date="2019-01-23T21:00:00Z">
              <w:r w:rsidR="00197483" w:rsidDel="00B8266B">
                <w:rPr>
                  <w:rFonts w:asciiTheme="minorHAnsi" w:hAnsiTheme="minorHAnsi" w:cstheme="minorHAnsi"/>
                  <w:b/>
                  <w:sz w:val="22"/>
                  <w:szCs w:val="22"/>
                  <w:lang w:val="es-ES_tradnl"/>
                </w:rPr>
                <w:delText>4</w:delText>
              </w:r>
            </w:del>
            <w:r w:rsidR="00197483" w:rsidRPr="00335DF6">
              <w:rPr>
                <w:rFonts w:asciiTheme="minorHAnsi" w:hAnsiTheme="minorHAnsi" w:cstheme="minorHAnsi"/>
                <w:b/>
                <w:sz w:val="22"/>
                <w:szCs w:val="22"/>
                <w:lang w:val="es-ES_tradnl"/>
              </w:rPr>
              <w:t xml:space="preserve">  de abril </w:t>
            </w:r>
            <w:r w:rsidR="00197483">
              <w:rPr>
                <w:rFonts w:asciiTheme="minorHAnsi" w:hAnsiTheme="minorHAnsi" w:cstheme="minorHAnsi"/>
                <w:b/>
                <w:sz w:val="22"/>
                <w:szCs w:val="22"/>
                <w:lang w:val="es-ES_tradnl"/>
              </w:rPr>
              <w:t>(Virtual)</w:t>
            </w:r>
          </w:p>
        </w:tc>
        <w:tc>
          <w:tcPr>
            <w:tcW w:w="12519" w:type="dxa"/>
            <w:gridSpan w:val="4"/>
            <w:shd w:val="clear" w:color="auto" w:fill="auto"/>
            <w:vAlign w:val="center"/>
          </w:tcPr>
          <w:p w:rsidR="00197483" w:rsidRDefault="00197483" w:rsidP="00197483">
            <w:pPr>
              <w:jc w:val="center"/>
            </w:pPr>
            <w:r w:rsidRPr="00335DF6">
              <w:rPr>
                <w:rFonts w:asciiTheme="minorHAnsi" w:hAnsiTheme="minorHAnsi" w:cstheme="minorHAnsi"/>
                <w:b/>
                <w:sz w:val="22"/>
                <w:szCs w:val="22"/>
                <w:lang w:val="es-CR"/>
              </w:rPr>
              <w:t>Examen Parcial Tema 1 al 3</w:t>
            </w:r>
          </w:p>
        </w:tc>
      </w:tr>
      <w:tr w:rsidR="00197483" w:rsidRPr="00335DF6" w:rsidDel="00B8266B" w:rsidTr="00197483">
        <w:trPr>
          <w:jc w:val="center"/>
          <w:del w:id="351" w:author="Puesto27" w:date="2019-01-23T21:00:00Z"/>
        </w:trPr>
        <w:tc>
          <w:tcPr>
            <w:tcW w:w="1835" w:type="dxa"/>
            <w:shd w:val="clear" w:color="auto" w:fill="auto"/>
            <w:vAlign w:val="center"/>
          </w:tcPr>
          <w:p w:rsidR="00197483" w:rsidRPr="00335DF6" w:rsidDel="00B8266B" w:rsidRDefault="00197483" w:rsidP="00197483">
            <w:pPr>
              <w:jc w:val="center"/>
              <w:rPr>
                <w:del w:id="352" w:author="Puesto27" w:date="2019-01-23T21:00:00Z"/>
                <w:rFonts w:asciiTheme="minorHAnsi" w:hAnsiTheme="minorHAnsi" w:cstheme="minorHAnsi"/>
                <w:b/>
                <w:sz w:val="22"/>
                <w:szCs w:val="22"/>
                <w:lang w:val="es-ES_tradnl"/>
              </w:rPr>
            </w:pPr>
            <w:del w:id="353" w:author="Puesto27" w:date="2019-01-23T21:00:00Z">
              <w:r w:rsidDel="00B8266B">
                <w:rPr>
                  <w:rFonts w:asciiTheme="minorHAnsi" w:hAnsiTheme="minorHAnsi" w:cstheme="minorHAnsi"/>
                  <w:b/>
                  <w:sz w:val="22"/>
                  <w:szCs w:val="22"/>
                  <w:lang w:val="es-ES_tradnl"/>
                </w:rPr>
                <w:delText>11 de abril</w:delText>
              </w:r>
            </w:del>
          </w:p>
        </w:tc>
        <w:tc>
          <w:tcPr>
            <w:tcW w:w="12519" w:type="dxa"/>
            <w:gridSpan w:val="4"/>
            <w:shd w:val="clear" w:color="auto" w:fill="auto"/>
            <w:vAlign w:val="center"/>
          </w:tcPr>
          <w:p w:rsidR="00197483" w:rsidRPr="00A365ED" w:rsidDel="00B8266B" w:rsidRDefault="00197483" w:rsidP="00197483">
            <w:pPr>
              <w:jc w:val="center"/>
              <w:rPr>
                <w:del w:id="354" w:author="Puesto27" w:date="2019-01-23T21:00:00Z"/>
                <w:rFonts w:asciiTheme="minorHAnsi" w:hAnsiTheme="minorHAnsi" w:cstheme="minorHAnsi"/>
                <w:b/>
                <w:sz w:val="22"/>
                <w:szCs w:val="22"/>
                <w:lang w:val="es-CR"/>
              </w:rPr>
            </w:pPr>
            <w:del w:id="355" w:author="Puesto27" w:date="2019-01-23T21:00:00Z">
              <w:r w:rsidDel="00B8266B">
                <w:rPr>
                  <w:rFonts w:asciiTheme="minorHAnsi" w:hAnsiTheme="minorHAnsi" w:cstheme="minorHAnsi"/>
                  <w:b/>
                  <w:sz w:val="22"/>
                  <w:szCs w:val="22"/>
                  <w:lang w:val="es-CR"/>
                </w:rPr>
                <w:delText>Feriado</w:delText>
              </w:r>
            </w:del>
          </w:p>
        </w:tc>
      </w:tr>
      <w:tr w:rsidR="00197483" w:rsidRPr="00335DF6" w:rsidTr="00197483">
        <w:trPr>
          <w:jc w:val="center"/>
        </w:trPr>
        <w:tc>
          <w:tcPr>
            <w:tcW w:w="1835" w:type="dxa"/>
            <w:shd w:val="clear" w:color="auto" w:fill="auto"/>
            <w:vAlign w:val="center"/>
          </w:tcPr>
          <w:p w:rsidR="00197483" w:rsidRDefault="00B8266B" w:rsidP="00197483">
            <w:pPr>
              <w:jc w:val="center"/>
              <w:rPr>
                <w:rFonts w:asciiTheme="minorHAnsi" w:hAnsiTheme="minorHAnsi" w:cstheme="minorHAnsi"/>
                <w:b/>
                <w:sz w:val="22"/>
                <w:szCs w:val="22"/>
                <w:lang w:val="es-ES_tradnl"/>
              </w:rPr>
            </w:pPr>
            <w:ins w:id="356" w:author="Puesto27" w:date="2019-01-23T21:00:00Z">
              <w:r>
                <w:rPr>
                  <w:rFonts w:asciiTheme="minorHAnsi" w:hAnsiTheme="minorHAnsi" w:cstheme="minorHAnsi"/>
                  <w:b/>
                  <w:sz w:val="22"/>
                  <w:szCs w:val="22"/>
                  <w:lang w:val="es-ES_tradnl"/>
                </w:rPr>
                <w:t>3</w:t>
              </w:r>
            </w:ins>
            <w:del w:id="357" w:author="Puesto27" w:date="2019-01-23T21:00:00Z">
              <w:r w:rsidR="00197483" w:rsidDel="00B8266B">
                <w:rPr>
                  <w:rFonts w:asciiTheme="minorHAnsi" w:hAnsiTheme="minorHAnsi" w:cstheme="minorHAnsi"/>
                  <w:b/>
                  <w:sz w:val="22"/>
                  <w:szCs w:val="22"/>
                  <w:lang w:val="es-ES_tradnl"/>
                </w:rPr>
                <w:delText>18</w:delText>
              </w:r>
            </w:del>
            <w:r w:rsidR="00197483">
              <w:rPr>
                <w:rFonts w:asciiTheme="minorHAnsi" w:hAnsiTheme="minorHAnsi" w:cstheme="minorHAnsi"/>
                <w:b/>
                <w:sz w:val="22"/>
                <w:szCs w:val="22"/>
                <w:lang w:val="es-ES_tradnl"/>
              </w:rPr>
              <w:t xml:space="preserve"> de abril</w:t>
            </w:r>
          </w:p>
        </w:tc>
        <w:tc>
          <w:tcPr>
            <w:tcW w:w="3052" w:type="dxa"/>
            <w:shd w:val="clear" w:color="auto" w:fill="auto"/>
            <w:vAlign w:val="center"/>
          </w:tcPr>
          <w:p w:rsidR="00197483" w:rsidRPr="00335DF6" w:rsidRDefault="00197483" w:rsidP="00197483">
            <w:pPr>
              <w:rPr>
                <w:rFonts w:asciiTheme="minorHAnsi" w:hAnsiTheme="minorHAnsi" w:cstheme="minorHAnsi"/>
                <w:sz w:val="22"/>
                <w:szCs w:val="22"/>
                <w:lang w:val="es-ES_tradnl"/>
              </w:rPr>
            </w:pPr>
            <w:r w:rsidRPr="00335DF6">
              <w:rPr>
                <w:rFonts w:asciiTheme="minorHAnsi" w:hAnsiTheme="minorHAnsi" w:cstheme="minorHAnsi"/>
                <w:b/>
                <w:sz w:val="22"/>
                <w:szCs w:val="22"/>
                <w:lang w:val="es-ES_tradnl"/>
              </w:rPr>
              <w:t>TEMA 4. AUDITORÍAS AMBIENTALES</w:t>
            </w:r>
            <w:r w:rsidRPr="00335DF6">
              <w:rPr>
                <w:rFonts w:asciiTheme="minorHAnsi" w:hAnsiTheme="minorHAnsi" w:cstheme="minorHAnsi"/>
                <w:sz w:val="22"/>
                <w:szCs w:val="22"/>
                <w:lang w:val="es-ES_tradnl"/>
              </w:rPr>
              <w:t xml:space="preserve"> </w:t>
            </w:r>
          </w:p>
          <w:p w:rsidR="00197483" w:rsidRPr="00335DF6" w:rsidRDefault="00197483" w:rsidP="00197483">
            <w:pPr>
              <w:numPr>
                <w:ilvl w:val="0"/>
                <w:numId w:val="2"/>
              </w:numPr>
              <w:rPr>
                <w:rFonts w:asciiTheme="minorHAnsi" w:hAnsiTheme="minorHAnsi" w:cstheme="minorHAnsi"/>
                <w:sz w:val="22"/>
                <w:szCs w:val="22"/>
                <w:lang w:val="es-CR"/>
              </w:rPr>
            </w:pPr>
            <w:r w:rsidRPr="00335DF6">
              <w:rPr>
                <w:rFonts w:asciiTheme="minorHAnsi" w:hAnsiTheme="minorHAnsi" w:cstheme="minorHAnsi"/>
                <w:sz w:val="22"/>
                <w:szCs w:val="22"/>
                <w:lang w:val="es-CR"/>
              </w:rPr>
              <w:t>Identificación de aspectos e impactos ambientales</w:t>
            </w:r>
          </w:p>
          <w:p w:rsidR="00197483" w:rsidRPr="00335DF6" w:rsidRDefault="00197483" w:rsidP="00197483">
            <w:pPr>
              <w:numPr>
                <w:ilvl w:val="0"/>
                <w:numId w:val="2"/>
              </w:numPr>
              <w:rPr>
                <w:rFonts w:asciiTheme="minorHAnsi" w:hAnsiTheme="minorHAnsi" w:cstheme="minorHAnsi"/>
                <w:sz w:val="22"/>
                <w:szCs w:val="22"/>
                <w:lang w:val="es-CR"/>
              </w:rPr>
            </w:pPr>
            <w:r w:rsidRPr="00335DF6">
              <w:rPr>
                <w:rFonts w:asciiTheme="minorHAnsi" w:hAnsiTheme="minorHAnsi" w:cstheme="minorHAnsi"/>
                <w:sz w:val="22"/>
                <w:szCs w:val="22"/>
                <w:lang w:val="es-CR"/>
              </w:rPr>
              <w:t>Capacitación del personal</w:t>
            </w:r>
          </w:p>
          <w:p w:rsidR="00197483" w:rsidRPr="00335DF6" w:rsidRDefault="00197483" w:rsidP="00197483">
            <w:pPr>
              <w:numPr>
                <w:ilvl w:val="0"/>
                <w:numId w:val="2"/>
              </w:numPr>
              <w:rPr>
                <w:rFonts w:asciiTheme="minorHAnsi" w:hAnsiTheme="minorHAnsi" w:cstheme="minorHAnsi"/>
                <w:sz w:val="22"/>
                <w:szCs w:val="22"/>
                <w:lang w:val="es-CR"/>
              </w:rPr>
            </w:pPr>
            <w:r w:rsidRPr="00335DF6">
              <w:rPr>
                <w:rFonts w:asciiTheme="minorHAnsi" w:hAnsiTheme="minorHAnsi" w:cstheme="minorHAnsi"/>
                <w:sz w:val="22"/>
                <w:szCs w:val="22"/>
                <w:lang w:val="es-CR"/>
              </w:rPr>
              <w:t>Redacción del manual de gestión ambiental</w:t>
            </w:r>
          </w:p>
          <w:p w:rsidR="00197483" w:rsidRPr="00335DF6" w:rsidRDefault="00197483" w:rsidP="00197483">
            <w:pPr>
              <w:ind w:left="400"/>
              <w:rPr>
                <w:rFonts w:asciiTheme="minorHAnsi" w:hAnsiTheme="minorHAnsi" w:cstheme="minorHAnsi"/>
                <w:sz w:val="22"/>
                <w:szCs w:val="22"/>
                <w:lang w:val="es-ES_tradnl"/>
              </w:rPr>
            </w:pPr>
          </w:p>
        </w:tc>
        <w:tc>
          <w:tcPr>
            <w:tcW w:w="3733" w:type="dxa"/>
          </w:tcPr>
          <w:p w:rsidR="00197483" w:rsidRDefault="00197483">
            <w:pPr>
              <w:numPr>
                <w:ilvl w:val="0"/>
                <w:numId w:val="2"/>
              </w:numPr>
              <w:tabs>
                <w:tab w:val="clear" w:pos="360"/>
                <w:tab w:val="num" w:pos="0"/>
              </w:tabs>
              <w:ind w:left="0" w:firstLine="0"/>
              <w:rPr>
                <w:rFonts w:asciiTheme="minorHAnsi" w:hAnsiTheme="minorHAnsi" w:cstheme="minorHAnsi"/>
                <w:sz w:val="22"/>
                <w:szCs w:val="22"/>
                <w:lang w:val="es-CR"/>
              </w:rPr>
              <w:pPrChange w:id="358" w:author="Puesto27" w:date="2018-02-11T10:43:00Z">
                <w:pPr>
                  <w:numPr>
                    <w:numId w:val="2"/>
                  </w:numPr>
                  <w:tabs>
                    <w:tab w:val="num" w:pos="360"/>
                  </w:tabs>
                  <w:ind w:left="360" w:hanging="360"/>
                </w:pPr>
              </w:pPrChange>
            </w:pPr>
            <w:r>
              <w:rPr>
                <w:rFonts w:asciiTheme="minorHAnsi" w:hAnsiTheme="minorHAnsi" w:cstheme="minorHAnsi"/>
                <w:sz w:val="22"/>
                <w:szCs w:val="22"/>
                <w:lang w:val="es-CR"/>
              </w:rPr>
              <w:t>Identificar los diferentes aspectos e impactos ambientales que afectan el desempeño de la organización o su entorno.</w:t>
            </w:r>
          </w:p>
          <w:p w:rsidR="00197483" w:rsidRDefault="00197483">
            <w:pPr>
              <w:numPr>
                <w:ilvl w:val="0"/>
                <w:numId w:val="2"/>
              </w:numPr>
              <w:tabs>
                <w:tab w:val="clear" w:pos="360"/>
                <w:tab w:val="num" w:pos="0"/>
              </w:tabs>
              <w:ind w:left="0" w:firstLine="0"/>
              <w:rPr>
                <w:ins w:id="359" w:author="User" w:date="2018-02-01T19:10:00Z"/>
                <w:rFonts w:asciiTheme="minorHAnsi" w:hAnsiTheme="minorHAnsi" w:cstheme="minorHAnsi"/>
                <w:sz w:val="22"/>
                <w:szCs w:val="22"/>
                <w:lang w:val="es-CR"/>
              </w:rPr>
              <w:pPrChange w:id="360" w:author="Puesto27" w:date="2018-02-11T10:43:00Z">
                <w:pPr>
                  <w:numPr>
                    <w:numId w:val="2"/>
                  </w:numPr>
                  <w:tabs>
                    <w:tab w:val="num" w:pos="360"/>
                  </w:tabs>
                  <w:ind w:left="360" w:hanging="360"/>
                </w:pPr>
              </w:pPrChange>
            </w:pPr>
            <w:r>
              <w:rPr>
                <w:rFonts w:asciiTheme="minorHAnsi" w:hAnsiTheme="minorHAnsi" w:cstheme="minorHAnsi"/>
                <w:sz w:val="22"/>
                <w:szCs w:val="22"/>
                <w:lang w:val="es-CR"/>
              </w:rPr>
              <w:t>Enumerar los aspectos requeridos para la capacitación del personal dentro de los sistemas de gestión ambiental</w:t>
            </w:r>
          </w:p>
          <w:p w:rsidR="00197483" w:rsidRPr="00335DF6" w:rsidRDefault="00197483">
            <w:pPr>
              <w:pStyle w:val="Prrafodelista"/>
              <w:numPr>
                <w:ilvl w:val="0"/>
                <w:numId w:val="28"/>
              </w:numPr>
              <w:tabs>
                <w:tab w:val="num" w:pos="0"/>
              </w:tabs>
              <w:ind w:left="0" w:firstLine="0"/>
              <w:jc w:val="both"/>
              <w:rPr>
                <w:rFonts w:asciiTheme="minorHAnsi" w:hAnsiTheme="minorHAnsi" w:cstheme="minorHAnsi"/>
                <w:sz w:val="22"/>
                <w:szCs w:val="22"/>
                <w:lang w:val="es-CR"/>
              </w:rPr>
              <w:pPrChange w:id="361" w:author="Puesto27" w:date="2018-02-11T10:47:00Z">
                <w:pPr>
                  <w:numPr>
                    <w:numId w:val="2"/>
                  </w:numPr>
                  <w:tabs>
                    <w:tab w:val="num" w:pos="360"/>
                  </w:tabs>
                  <w:ind w:left="360" w:hanging="360"/>
                </w:pPr>
              </w:pPrChange>
            </w:pPr>
            <w:ins w:id="362" w:author="User" w:date="2018-02-01T19:10:00Z">
              <w:del w:id="363" w:author="Puesto27" w:date="2018-02-11T10:32:00Z">
                <w:r w:rsidRPr="00B15D6B" w:rsidDel="007C0E10">
                  <w:rPr>
                    <w:rFonts w:asciiTheme="minorHAnsi" w:hAnsiTheme="minorHAnsi" w:cstheme="minorHAnsi"/>
                    <w:sz w:val="22"/>
                    <w:szCs w:val="22"/>
                    <w:lang w:val="es-CR"/>
                    <w:rPrChange w:id="364" w:author="Puesto27" w:date="2018-02-11T10:47:00Z">
                      <w:rPr>
                        <w:rFonts w:ascii="Arial Narrow" w:hAnsi="Arial Narrow" w:cs="Arial Narrow"/>
                        <w:sz w:val="22"/>
                        <w:szCs w:val="22"/>
                      </w:rPr>
                    </w:rPrChange>
                  </w:rPr>
                  <w:delText>Indicar las competencias/habilidades que se pretenden desarrollar</w:delText>
                </w:r>
              </w:del>
            </w:ins>
            <w:ins w:id="365" w:author="Puesto27" w:date="2018-02-11T10:32:00Z">
              <w:r w:rsidRPr="00B15D6B">
                <w:rPr>
                  <w:rFonts w:asciiTheme="minorHAnsi" w:hAnsiTheme="minorHAnsi" w:cstheme="minorHAnsi"/>
                  <w:sz w:val="22"/>
                  <w:szCs w:val="22"/>
                  <w:lang w:val="es-CR"/>
                  <w:rPrChange w:id="366" w:author="Puesto27" w:date="2018-02-11T10:47:00Z">
                    <w:rPr>
                      <w:rFonts w:ascii="Arial Narrow" w:hAnsi="Arial Narrow" w:cs="Arial Narrow"/>
                      <w:sz w:val="22"/>
                      <w:szCs w:val="22"/>
                    </w:rPr>
                  </w:rPrChange>
                </w:rPr>
                <w:t>Como competencias a desarrollar</w:t>
              </w:r>
            </w:ins>
            <w:ins w:id="367" w:author="Puesto27" w:date="2018-02-11T10:46:00Z">
              <w:r w:rsidRPr="00B15D6B">
                <w:rPr>
                  <w:rFonts w:asciiTheme="minorHAnsi" w:hAnsiTheme="minorHAnsi" w:cstheme="minorHAnsi"/>
                  <w:sz w:val="22"/>
                  <w:szCs w:val="22"/>
                  <w:lang w:val="es-CR"/>
                </w:rPr>
                <w:t xml:space="preserve"> se encuentra la c</w:t>
              </w:r>
            </w:ins>
            <w:ins w:id="368" w:author="Puesto27" w:date="2018-02-11T10:33:00Z">
              <w:r w:rsidRPr="00B15D6B">
                <w:rPr>
                  <w:rFonts w:asciiTheme="minorHAnsi" w:hAnsiTheme="minorHAnsi" w:cstheme="minorHAnsi"/>
                  <w:sz w:val="22"/>
                  <w:szCs w:val="22"/>
                  <w:lang w:val="es-CR"/>
                  <w:rPrChange w:id="369" w:author="Puesto27" w:date="2018-02-11T10:47:00Z">
                    <w:rPr>
                      <w:rFonts w:asciiTheme="minorHAnsi" w:hAnsiTheme="minorHAnsi" w:cstheme="minorHAnsi"/>
                      <w:lang w:val="es-ES_tradnl"/>
                    </w:rPr>
                  </w:rPrChange>
                </w:rPr>
                <w:t>apacidad de adaptación a los cambi</w:t>
              </w:r>
              <w:r w:rsidRPr="00B15D6B">
                <w:rPr>
                  <w:rFonts w:asciiTheme="minorHAnsi" w:hAnsiTheme="minorHAnsi" w:cstheme="minorHAnsi"/>
                  <w:sz w:val="22"/>
                  <w:szCs w:val="22"/>
                  <w:lang w:val="es-CR"/>
                </w:rPr>
                <w:t xml:space="preserve">os organizativos o tecnológicos, la </w:t>
              </w:r>
            </w:ins>
            <w:ins w:id="370" w:author="Puesto27" w:date="2018-02-11T10:46:00Z">
              <w:r w:rsidRPr="00B15D6B">
                <w:rPr>
                  <w:rFonts w:asciiTheme="minorHAnsi" w:hAnsiTheme="minorHAnsi" w:cstheme="minorHAnsi"/>
                  <w:sz w:val="22"/>
                  <w:szCs w:val="22"/>
                  <w:lang w:val="es-CR"/>
                </w:rPr>
                <w:t>c</w:t>
              </w:r>
            </w:ins>
            <w:ins w:id="371" w:author="Puesto27" w:date="2018-02-11T10:33:00Z">
              <w:r w:rsidRPr="00B15D6B">
                <w:rPr>
                  <w:rFonts w:asciiTheme="minorHAnsi" w:hAnsiTheme="minorHAnsi" w:cstheme="minorHAnsi"/>
                  <w:sz w:val="22"/>
                  <w:szCs w:val="22"/>
                  <w:lang w:val="es-CR"/>
                  <w:rPrChange w:id="372" w:author="Puesto27" w:date="2018-02-11T10:47:00Z">
                    <w:rPr>
                      <w:rFonts w:asciiTheme="minorHAnsi" w:hAnsiTheme="minorHAnsi" w:cstheme="minorHAnsi"/>
                      <w:lang w:val="es-ES_tradnl"/>
                    </w:rPr>
                  </w:rPrChange>
                </w:rPr>
                <w:t>apacidad para identificar tecnologías actuales y emergentes y evaluar si son a</w:t>
              </w:r>
              <w:r w:rsidRPr="00B15D6B">
                <w:rPr>
                  <w:rFonts w:asciiTheme="minorHAnsi" w:hAnsiTheme="minorHAnsi" w:cstheme="minorHAnsi"/>
                  <w:sz w:val="22"/>
                  <w:szCs w:val="22"/>
                  <w:lang w:val="es-CR"/>
                </w:rPr>
                <w:t>plicables, y en qué, la orientaci</w:t>
              </w:r>
            </w:ins>
            <w:ins w:id="373" w:author="Puesto27" w:date="2018-02-11T10:47:00Z">
              <w:r w:rsidRPr="00B15D6B">
                <w:rPr>
                  <w:rFonts w:asciiTheme="minorHAnsi" w:hAnsiTheme="minorHAnsi" w:cstheme="minorHAnsi"/>
                  <w:sz w:val="22"/>
                  <w:szCs w:val="22"/>
                  <w:lang w:val="es-CR"/>
                </w:rPr>
                <w:t xml:space="preserve">ón a </w:t>
              </w:r>
            </w:ins>
            <w:ins w:id="374" w:author="Puesto27" w:date="2018-02-11T10:33:00Z">
              <w:r w:rsidRPr="00B15D6B">
                <w:rPr>
                  <w:rFonts w:asciiTheme="minorHAnsi" w:hAnsiTheme="minorHAnsi" w:cstheme="minorHAnsi"/>
                  <w:sz w:val="22"/>
                  <w:szCs w:val="22"/>
                  <w:lang w:val="es-CR"/>
                </w:rPr>
                <w:lastRenderedPageBreak/>
                <w:t xml:space="preserve">logros, objetivos y resultados y la </w:t>
              </w:r>
            </w:ins>
            <w:ins w:id="375" w:author="Puesto27" w:date="2018-02-11T10:47:00Z">
              <w:r>
                <w:rPr>
                  <w:rFonts w:asciiTheme="minorHAnsi" w:hAnsiTheme="minorHAnsi" w:cstheme="minorHAnsi"/>
                  <w:sz w:val="22"/>
                  <w:szCs w:val="22"/>
                  <w:lang w:val="es-CR"/>
                </w:rPr>
                <w:t>v</w:t>
              </w:r>
            </w:ins>
            <w:ins w:id="376" w:author="Puesto27" w:date="2018-02-11T10:33:00Z">
              <w:r w:rsidRPr="00B15D6B">
                <w:rPr>
                  <w:rFonts w:asciiTheme="minorHAnsi" w:hAnsiTheme="minorHAnsi" w:cstheme="minorHAnsi"/>
                  <w:sz w:val="22"/>
                  <w:szCs w:val="22"/>
                  <w:lang w:val="es-CR"/>
                  <w:rPrChange w:id="377" w:author="Puesto27" w:date="2018-02-11T10:47:00Z">
                    <w:rPr>
                      <w:rFonts w:asciiTheme="minorHAnsi" w:hAnsiTheme="minorHAnsi" w:cstheme="minorHAnsi"/>
                      <w:lang w:val="es-ES_tradnl"/>
                    </w:rPr>
                  </w:rPrChange>
                </w:rPr>
                <w:t>isión interdisciplinaria.</w:t>
              </w:r>
            </w:ins>
          </w:p>
        </w:tc>
        <w:tc>
          <w:tcPr>
            <w:tcW w:w="3654" w:type="dxa"/>
            <w:shd w:val="clear" w:color="auto" w:fill="auto"/>
          </w:tcPr>
          <w:p w:rsidR="00197483" w:rsidRPr="00B1581B" w:rsidDel="00ED7477" w:rsidRDefault="00197483" w:rsidP="00197483">
            <w:pPr>
              <w:numPr>
                <w:ilvl w:val="0"/>
                <w:numId w:val="2"/>
              </w:numPr>
              <w:rPr>
                <w:ins w:id="378" w:author="User" w:date="2018-02-01T19:13:00Z"/>
                <w:del w:id="379" w:author="Puesto27" w:date="2018-02-11T11:30:00Z"/>
                <w:rPrChange w:id="380" w:author="User" w:date="2018-02-01T19:13:00Z">
                  <w:rPr>
                    <w:ins w:id="381" w:author="User" w:date="2018-02-01T19:13:00Z"/>
                    <w:del w:id="382" w:author="Puesto27" w:date="2018-02-11T11:30:00Z"/>
                    <w:rFonts w:asciiTheme="minorHAnsi" w:hAnsiTheme="minorHAnsi" w:cstheme="minorHAnsi"/>
                    <w:sz w:val="22"/>
                    <w:szCs w:val="22"/>
                    <w:lang w:val="es-CR"/>
                  </w:rPr>
                </w:rPrChange>
              </w:rPr>
            </w:pPr>
            <w:r w:rsidRPr="001A50DF">
              <w:rPr>
                <w:rFonts w:asciiTheme="minorHAnsi" w:hAnsiTheme="minorHAnsi" w:cstheme="minorHAnsi"/>
                <w:sz w:val="22"/>
                <w:szCs w:val="22"/>
                <w:lang w:val="es-CR"/>
              </w:rPr>
              <w:lastRenderedPageBreak/>
              <w:t>Presentación magistral por parte de la profesora del Tema 4</w:t>
            </w:r>
            <w:ins w:id="383" w:author="Puesto27" w:date="2018-02-11T11:30:00Z">
              <w:r>
                <w:rPr>
                  <w:rFonts w:asciiTheme="minorHAnsi" w:hAnsiTheme="minorHAnsi" w:cstheme="minorHAnsi"/>
                  <w:sz w:val="22"/>
                  <w:szCs w:val="22"/>
                  <w:lang w:val="es-CR"/>
                </w:rPr>
                <w:t xml:space="preserve">, se </w:t>
              </w:r>
            </w:ins>
            <w:ins w:id="384" w:author="Puesto27" w:date="2018-02-11T11:31:00Z">
              <w:r>
                <w:rPr>
                  <w:rFonts w:asciiTheme="minorHAnsi" w:hAnsiTheme="minorHAnsi" w:cstheme="minorHAnsi"/>
                  <w:sz w:val="22"/>
                  <w:szCs w:val="22"/>
                  <w:lang w:val="es-CR"/>
                </w:rPr>
                <w:t>analizaran los principios b</w:t>
              </w:r>
            </w:ins>
            <w:ins w:id="385" w:author="Puesto27" w:date="2018-02-11T11:32:00Z">
              <w:r>
                <w:rPr>
                  <w:rFonts w:asciiTheme="minorHAnsi" w:hAnsiTheme="minorHAnsi" w:cstheme="minorHAnsi"/>
                  <w:sz w:val="22"/>
                  <w:szCs w:val="22"/>
                  <w:lang w:val="es-CR"/>
                </w:rPr>
                <w:t xml:space="preserve">ásicos de la gestión y documentación ambiental necesarias para desarrollo de un sistema de gestión </w:t>
              </w:r>
            </w:ins>
          </w:p>
          <w:p w:rsidR="00197483" w:rsidRPr="00ED7477" w:rsidDel="00ED7477" w:rsidRDefault="00197483" w:rsidP="00197483">
            <w:pPr>
              <w:numPr>
                <w:ilvl w:val="0"/>
                <w:numId w:val="2"/>
              </w:numPr>
              <w:rPr>
                <w:ins w:id="386" w:author="User" w:date="2018-02-01T19:13:00Z"/>
                <w:del w:id="387" w:author="Puesto27" w:date="2018-02-11T11:30:00Z"/>
                <w:rFonts w:asciiTheme="minorHAnsi" w:hAnsiTheme="minorHAnsi" w:cstheme="minorHAnsi"/>
                <w:sz w:val="22"/>
                <w:szCs w:val="22"/>
                <w:lang w:val="es-CR"/>
              </w:rPr>
            </w:pPr>
            <w:ins w:id="388" w:author="User" w:date="2018-02-01T19:13:00Z">
              <w:del w:id="389" w:author="Puesto27" w:date="2018-02-11T11:30:00Z">
                <w:r w:rsidRPr="00ED7477" w:rsidDel="00ED7477">
                  <w:rPr>
                    <w:rFonts w:asciiTheme="minorHAnsi" w:hAnsiTheme="minorHAnsi" w:cstheme="minorHAnsi"/>
                    <w:sz w:val="22"/>
                    <w:szCs w:val="22"/>
                    <w:lang w:val="es-CR"/>
                  </w:rPr>
                  <w:delText>Favor detallar</w:delText>
                </w:r>
              </w:del>
            </w:ins>
          </w:p>
          <w:p w:rsidR="00197483" w:rsidRDefault="00197483" w:rsidP="00197483">
            <w:pPr>
              <w:numPr>
                <w:ilvl w:val="0"/>
                <w:numId w:val="2"/>
              </w:numPr>
            </w:pPr>
          </w:p>
        </w:tc>
        <w:tc>
          <w:tcPr>
            <w:tcW w:w="2080" w:type="dxa"/>
            <w:shd w:val="clear" w:color="auto" w:fill="auto"/>
          </w:tcPr>
          <w:p w:rsidR="00197483" w:rsidRDefault="00197483">
            <w:pPr>
              <w:rPr>
                <w:ins w:id="390" w:author="Puesto27" w:date="2018-02-14T06:14:00Z"/>
                <w:rFonts w:asciiTheme="minorHAnsi" w:hAnsiTheme="minorHAnsi" w:cstheme="minorHAnsi"/>
                <w:sz w:val="22"/>
                <w:szCs w:val="22"/>
                <w:lang w:val="es-CR"/>
              </w:rPr>
              <w:pPrChange w:id="391" w:author="Puesto27" w:date="2018-02-14T06:14:00Z">
                <w:pPr>
                  <w:numPr>
                    <w:numId w:val="2"/>
                  </w:numPr>
                  <w:tabs>
                    <w:tab w:val="num" w:pos="360"/>
                  </w:tabs>
                  <w:ind w:left="360" w:hanging="360"/>
                </w:pPr>
              </w:pPrChange>
            </w:pPr>
            <w:r w:rsidRPr="00337761">
              <w:rPr>
                <w:rFonts w:asciiTheme="minorHAnsi" w:hAnsiTheme="minorHAnsi" w:cstheme="minorHAnsi"/>
                <w:sz w:val="22"/>
                <w:szCs w:val="22"/>
                <w:lang w:val="es-CR"/>
              </w:rPr>
              <w:t xml:space="preserve">Bibliografía del curso </w:t>
            </w:r>
          </w:p>
          <w:p w:rsidR="00197483" w:rsidRDefault="00197483" w:rsidP="00197483">
            <w:pPr>
              <w:pStyle w:val="Prrafodelista"/>
              <w:numPr>
                <w:ilvl w:val="0"/>
                <w:numId w:val="29"/>
              </w:numPr>
              <w:ind w:left="0" w:firstLine="0"/>
              <w:rPr>
                <w:ins w:id="392" w:author="Puesto27" w:date="2018-02-14T06:15:00Z"/>
                <w:rFonts w:asciiTheme="minorHAnsi" w:hAnsiTheme="minorHAnsi" w:cstheme="minorHAnsi"/>
                <w:sz w:val="22"/>
                <w:szCs w:val="22"/>
                <w:lang w:val="es-CR"/>
              </w:rPr>
            </w:pPr>
            <w:ins w:id="393" w:author="Puesto27" w:date="2018-02-14T06:15:00Z">
              <w:r w:rsidRPr="001D56AD">
                <w:rPr>
                  <w:rFonts w:asciiTheme="minorHAnsi" w:hAnsiTheme="minorHAnsi" w:cstheme="minorHAnsi"/>
                  <w:sz w:val="22"/>
                  <w:szCs w:val="22"/>
                  <w:lang w:val="es-CR"/>
                </w:rPr>
                <w:t>INTECO. Instituto de Normas Técnicas de Costa Rica.  (2015).</w:t>
              </w:r>
            </w:ins>
          </w:p>
          <w:p w:rsidR="00197483" w:rsidRDefault="00197483" w:rsidP="00197483">
            <w:pPr>
              <w:pStyle w:val="Prrafodelista"/>
              <w:numPr>
                <w:ilvl w:val="0"/>
                <w:numId w:val="29"/>
              </w:numPr>
              <w:ind w:left="0" w:firstLine="0"/>
              <w:rPr>
                <w:ins w:id="394" w:author="Puesto27" w:date="2018-02-14T06:15:00Z"/>
                <w:rFonts w:asciiTheme="minorHAnsi" w:hAnsiTheme="minorHAnsi" w:cstheme="minorHAnsi"/>
                <w:sz w:val="22"/>
                <w:szCs w:val="22"/>
                <w:lang w:val="es-CR"/>
              </w:rPr>
            </w:pPr>
            <w:ins w:id="395" w:author="Puesto27" w:date="2018-02-14T06:15:00Z">
              <w:r>
                <w:rPr>
                  <w:rFonts w:asciiTheme="minorHAnsi" w:hAnsiTheme="minorHAnsi" w:cstheme="minorHAnsi"/>
                  <w:sz w:val="22"/>
                  <w:szCs w:val="22"/>
                  <w:lang w:val="es-CR"/>
                </w:rPr>
                <w:t>López, P (2015)</w:t>
              </w:r>
            </w:ins>
          </w:p>
          <w:p w:rsidR="00197483" w:rsidRDefault="00197483" w:rsidP="00197483">
            <w:pPr>
              <w:pStyle w:val="Prrafodelista"/>
              <w:numPr>
                <w:ilvl w:val="0"/>
                <w:numId w:val="29"/>
              </w:numPr>
              <w:ind w:left="0" w:firstLine="0"/>
              <w:rPr>
                <w:ins w:id="396" w:author="Puesto27" w:date="2018-02-14T06:15:00Z"/>
                <w:rFonts w:asciiTheme="minorHAnsi" w:hAnsiTheme="minorHAnsi" w:cstheme="minorHAnsi"/>
                <w:sz w:val="22"/>
                <w:szCs w:val="22"/>
                <w:lang w:val="es-CR"/>
              </w:rPr>
            </w:pPr>
            <w:ins w:id="397" w:author="Puesto27" w:date="2018-02-14T06:15:00Z">
              <w:r>
                <w:rPr>
                  <w:rFonts w:asciiTheme="minorHAnsi" w:hAnsiTheme="minorHAnsi" w:cstheme="minorHAnsi"/>
                  <w:sz w:val="22"/>
                  <w:szCs w:val="22"/>
                  <w:lang w:val="es-CR"/>
                </w:rPr>
                <w:t>Tendero, J. (2012)</w:t>
              </w:r>
            </w:ins>
          </w:p>
          <w:p w:rsidR="00197483" w:rsidRPr="001D56AD" w:rsidRDefault="00197483" w:rsidP="00197483">
            <w:pPr>
              <w:pStyle w:val="Prrafodelista"/>
              <w:numPr>
                <w:ilvl w:val="0"/>
                <w:numId w:val="29"/>
              </w:numPr>
              <w:ind w:left="0" w:firstLine="0"/>
              <w:rPr>
                <w:ins w:id="398" w:author="Puesto27" w:date="2018-02-14T06:15:00Z"/>
                <w:rFonts w:asciiTheme="minorHAnsi" w:hAnsiTheme="minorHAnsi" w:cstheme="minorHAnsi"/>
                <w:sz w:val="22"/>
                <w:szCs w:val="22"/>
                <w:lang w:val="es-CR"/>
              </w:rPr>
            </w:pPr>
            <w:ins w:id="399" w:author="Puesto27" w:date="2018-02-14T06:15:00Z">
              <w:r>
                <w:rPr>
                  <w:rFonts w:asciiTheme="minorHAnsi" w:hAnsiTheme="minorHAnsi" w:cstheme="minorHAnsi"/>
                  <w:sz w:val="22"/>
                  <w:szCs w:val="22"/>
                  <w:lang w:val="es-CR"/>
                </w:rPr>
                <w:t>Tricker, R. (2014)</w:t>
              </w:r>
            </w:ins>
          </w:p>
          <w:p w:rsidR="00197483" w:rsidDel="00197483" w:rsidRDefault="00197483">
            <w:pPr>
              <w:rPr>
                <w:ins w:id="400" w:author="User" w:date="2018-02-01T19:13:00Z"/>
                <w:del w:id="401" w:author="Puesto27" w:date="2018-02-14T06:14:00Z"/>
                <w:rFonts w:asciiTheme="minorHAnsi" w:hAnsiTheme="minorHAnsi" w:cstheme="minorHAnsi"/>
                <w:sz w:val="22"/>
                <w:szCs w:val="22"/>
                <w:lang w:val="es-CR"/>
              </w:rPr>
            </w:pPr>
            <w:del w:id="402" w:author="Puesto27" w:date="2018-02-14T06:14:00Z">
              <w:r w:rsidRPr="00337761" w:rsidDel="00197483">
                <w:rPr>
                  <w:rFonts w:asciiTheme="minorHAnsi" w:hAnsiTheme="minorHAnsi" w:cstheme="minorHAnsi"/>
                  <w:sz w:val="22"/>
                  <w:szCs w:val="22"/>
                  <w:lang w:val="es-CR"/>
                </w:rPr>
                <w:delText>disponible en el aula virtual</w:delText>
              </w:r>
            </w:del>
          </w:p>
          <w:p w:rsidR="00197483" w:rsidRPr="00335DF6" w:rsidRDefault="00197483">
            <w:pPr>
              <w:rPr>
                <w:ins w:id="403" w:author="User" w:date="2018-02-01T19:13:00Z"/>
                <w:rFonts w:asciiTheme="minorHAnsi" w:hAnsiTheme="minorHAnsi" w:cstheme="minorHAnsi"/>
                <w:sz w:val="22"/>
                <w:szCs w:val="22"/>
                <w:lang w:val="es-CR"/>
              </w:rPr>
              <w:pPrChange w:id="404" w:author="Puesto27" w:date="2018-02-14T06:14:00Z">
                <w:pPr>
                  <w:numPr>
                    <w:numId w:val="2"/>
                  </w:numPr>
                  <w:tabs>
                    <w:tab w:val="num" w:pos="360"/>
                  </w:tabs>
                  <w:ind w:left="360" w:hanging="360"/>
                </w:pPr>
              </w:pPrChange>
            </w:pPr>
            <w:ins w:id="405" w:author="User" w:date="2018-02-01T19:13:00Z">
              <w:del w:id="406" w:author="Puesto27" w:date="2018-02-14T06:14:00Z">
                <w:r w:rsidDel="00197483">
                  <w:rPr>
                    <w:rFonts w:asciiTheme="minorHAnsi" w:hAnsiTheme="minorHAnsi" w:cstheme="minorHAnsi"/>
                    <w:sz w:val="22"/>
                    <w:szCs w:val="22"/>
                    <w:lang w:val="es-CR"/>
                  </w:rPr>
                  <w:delText>Favor detallar</w:delText>
                </w:r>
              </w:del>
            </w:ins>
          </w:p>
          <w:p w:rsidR="00197483" w:rsidRDefault="00197483" w:rsidP="00197483"/>
        </w:tc>
      </w:tr>
      <w:tr w:rsidR="00197483" w:rsidRPr="00335DF6" w:rsidTr="00197483">
        <w:trPr>
          <w:jc w:val="center"/>
        </w:trPr>
        <w:tc>
          <w:tcPr>
            <w:tcW w:w="1835" w:type="dxa"/>
            <w:shd w:val="clear" w:color="auto" w:fill="auto"/>
            <w:vAlign w:val="center"/>
          </w:tcPr>
          <w:p w:rsidR="00197483" w:rsidRPr="00335DF6" w:rsidRDefault="00197483" w:rsidP="00B8266B">
            <w:pPr>
              <w:jc w:val="center"/>
              <w:rPr>
                <w:rFonts w:asciiTheme="minorHAnsi" w:hAnsiTheme="minorHAnsi" w:cstheme="minorHAnsi"/>
                <w:sz w:val="22"/>
                <w:szCs w:val="22"/>
                <w:lang w:val="es-ES_tradnl"/>
              </w:rPr>
              <w:pPrChange w:id="407" w:author="Puesto27" w:date="2019-01-23T21:00:00Z">
                <w:pPr>
                  <w:jc w:val="center"/>
                </w:pPr>
              </w:pPrChange>
            </w:pPr>
            <w:del w:id="408" w:author="Puesto27" w:date="2019-01-23T21:00:00Z">
              <w:r w:rsidDel="00B8266B">
                <w:rPr>
                  <w:rFonts w:asciiTheme="minorHAnsi" w:hAnsiTheme="minorHAnsi" w:cstheme="minorHAnsi"/>
                  <w:b/>
                  <w:sz w:val="22"/>
                  <w:szCs w:val="22"/>
                  <w:lang w:val="es-ES_tradnl"/>
                </w:rPr>
                <w:lastRenderedPageBreak/>
                <w:delText>25</w:delText>
              </w:r>
            </w:del>
            <w:ins w:id="409" w:author="Puesto27" w:date="2019-01-23T21:00:00Z">
              <w:r w:rsidR="00B8266B">
                <w:rPr>
                  <w:rFonts w:asciiTheme="minorHAnsi" w:hAnsiTheme="minorHAnsi" w:cstheme="minorHAnsi"/>
                  <w:b/>
                  <w:sz w:val="22"/>
                  <w:szCs w:val="22"/>
                  <w:lang w:val="es-ES_tradnl"/>
                </w:rPr>
                <w:t>10</w:t>
              </w:r>
            </w:ins>
            <w:r w:rsidRPr="00335DF6">
              <w:rPr>
                <w:rFonts w:asciiTheme="minorHAnsi" w:hAnsiTheme="minorHAnsi" w:cstheme="minorHAnsi"/>
                <w:b/>
                <w:sz w:val="22"/>
                <w:szCs w:val="22"/>
                <w:lang w:val="es-ES_tradnl"/>
              </w:rPr>
              <w:t xml:space="preserve"> de abril </w:t>
            </w:r>
          </w:p>
        </w:tc>
        <w:tc>
          <w:tcPr>
            <w:tcW w:w="3052" w:type="dxa"/>
            <w:shd w:val="clear" w:color="auto" w:fill="auto"/>
            <w:vAlign w:val="center"/>
          </w:tcPr>
          <w:p w:rsidR="00197483" w:rsidRPr="00335DF6" w:rsidRDefault="00197483" w:rsidP="00197483">
            <w:pPr>
              <w:rPr>
                <w:rFonts w:asciiTheme="minorHAnsi" w:hAnsiTheme="minorHAnsi" w:cstheme="minorHAnsi"/>
                <w:sz w:val="22"/>
                <w:szCs w:val="22"/>
                <w:lang w:val="es-ES_tradnl"/>
              </w:rPr>
            </w:pPr>
            <w:r w:rsidRPr="00335DF6">
              <w:rPr>
                <w:rFonts w:asciiTheme="minorHAnsi" w:hAnsiTheme="minorHAnsi" w:cstheme="minorHAnsi"/>
                <w:b/>
                <w:sz w:val="22"/>
                <w:szCs w:val="22"/>
                <w:lang w:val="es-ES_tradnl"/>
              </w:rPr>
              <w:t>TEMA 4. AUDITORÍAS AMBIENTALES</w:t>
            </w:r>
            <w:r w:rsidRPr="00335DF6">
              <w:rPr>
                <w:rFonts w:asciiTheme="minorHAnsi" w:hAnsiTheme="minorHAnsi" w:cstheme="minorHAnsi"/>
                <w:sz w:val="22"/>
                <w:szCs w:val="22"/>
                <w:lang w:val="es-ES_tradnl"/>
              </w:rPr>
              <w:t xml:space="preserve"> </w:t>
            </w:r>
          </w:p>
          <w:p w:rsidR="00197483" w:rsidRPr="00335DF6" w:rsidRDefault="00197483" w:rsidP="00197483">
            <w:pPr>
              <w:numPr>
                <w:ilvl w:val="0"/>
                <w:numId w:val="2"/>
              </w:numPr>
              <w:rPr>
                <w:rFonts w:asciiTheme="minorHAnsi" w:hAnsiTheme="minorHAnsi" w:cstheme="minorHAnsi"/>
                <w:sz w:val="22"/>
                <w:szCs w:val="22"/>
                <w:lang w:val="es-CR"/>
              </w:rPr>
            </w:pPr>
            <w:r w:rsidRPr="00335DF6">
              <w:rPr>
                <w:rFonts w:asciiTheme="minorHAnsi" w:hAnsiTheme="minorHAnsi" w:cstheme="minorHAnsi"/>
                <w:sz w:val="22"/>
                <w:szCs w:val="22"/>
                <w:lang w:val="es-CR"/>
              </w:rPr>
              <w:t>Revisión de las regulaciones aplicables y los requisitos de los clientes</w:t>
            </w:r>
          </w:p>
          <w:p w:rsidR="00197483" w:rsidRPr="00335DF6" w:rsidRDefault="00197483" w:rsidP="00197483">
            <w:pPr>
              <w:numPr>
                <w:ilvl w:val="0"/>
                <w:numId w:val="2"/>
              </w:numPr>
              <w:rPr>
                <w:rFonts w:asciiTheme="minorHAnsi" w:hAnsiTheme="minorHAnsi" w:cstheme="minorHAnsi"/>
                <w:sz w:val="22"/>
                <w:szCs w:val="22"/>
                <w:lang w:val="es-CR"/>
              </w:rPr>
            </w:pPr>
            <w:r w:rsidRPr="00335DF6">
              <w:rPr>
                <w:rFonts w:asciiTheme="minorHAnsi" w:hAnsiTheme="minorHAnsi" w:cstheme="minorHAnsi"/>
                <w:sz w:val="22"/>
                <w:szCs w:val="22"/>
                <w:lang w:val="es-CR"/>
              </w:rPr>
              <w:t>Redacción de la política ambiental</w:t>
            </w:r>
          </w:p>
          <w:p w:rsidR="00197483" w:rsidRPr="00335DF6" w:rsidRDefault="00197483" w:rsidP="00197483">
            <w:pPr>
              <w:numPr>
                <w:ilvl w:val="0"/>
                <w:numId w:val="2"/>
              </w:numPr>
              <w:rPr>
                <w:rFonts w:asciiTheme="minorHAnsi" w:hAnsiTheme="minorHAnsi" w:cstheme="minorHAnsi"/>
                <w:sz w:val="22"/>
                <w:szCs w:val="22"/>
                <w:lang w:val="es-CR"/>
              </w:rPr>
            </w:pPr>
            <w:r w:rsidRPr="00335DF6">
              <w:rPr>
                <w:rFonts w:asciiTheme="minorHAnsi" w:hAnsiTheme="minorHAnsi" w:cstheme="minorHAnsi"/>
                <w:sz w:val="22"/>
                <w:szCs w:val="22"/>
                <w:lang w:val="es-CR"/>
              </w:rPr>
              <w:t>Redacción de procedimientos e instrucciones de trabajo</w:t>
            </w:r>
          </w:p>
          <w:p w:rsidR="00197483" w:rsidRPr="00335DF6" w:rsidRDefault="00197483" w:rsidP="00197483">
            <w:pPr>
              <w:numPr>
                <w:ilvl w:val="0"/>
                <w:numId w:val="2"/>
              </w:numPr>
              <w:rPr>
                <w:rFonts w:asciiTheme="minorHAnsi" w:hAnsiTheme="minorHAnsi" w:cstheme="minorHAnsi"/>
                <w:sz w:val="22"/>
                <w:szCs w:val="22"/>
                <w:lang w:val="es-CR"/>
              </w:rPr>
            </w:pPr>
            <w:del w:id="410" w:author="User" w:date="2018-02-01T19:12:00Z">
              <w:r w:rsidRPr="00335DF6" w:rsidDel="00B1581B">
                <w:rPr>
                  <w:rFonts w:asciiTheme="minorHAnsi" w:hAnsiTheme="minorHAnsi" w:cstheme="minorHAnsi"/>
                  <w:sz w:val="22"/>
                  <w:szCs w:val="22"/>
                  <w:lang w:val="es-CR"/>
                </w:rPr>
                <w:delText xml:space="preserve"> </w:delText>
              </w:r>
            </w:del>
            <w:r w:rsidRPr="00335DF6">
              <w:rPr>
                <w:rFonts w:asciiTheme="minorHAnsi" w:hAnsiTheme="minorHAnsi" w:cstheme="minorHAnsi"/>
                <w:sz w:val="22"/>
                <w:szCs w:val="22"/>
                <w:lang w:val="es-CR"/>
              </w:rPr>
              <w:t>Elaboración de registros</w:t>
            </w:r>
          </w:p>
        </w:tc>
        <w:tc>
          <w:tcPr>
            <w:tcW w:w="3733" w:type="dxa"/>
          </w:tcPr>
          <w:p w:rsidR="00197483" w:rsidRPr="00604661" w:rsidRDefault="00197483">
            <w:pPr>
              <w:numPr>
                <w:ilvl w:val="0"/>
                <w:numId w:val="2"/>
              </w:numPr>
              <w:tabs>
                <w:tab w:val="clear" w:pos="360"/>
                <w:tab w:val="num" w:pos="0"/>
              </w:tabs>
              <w:ind w:left="0" w:firstLine="0"/>
              <w:rPr>
                <w:rFonts w:asciiTheme="minorHAnsi" w:hAnsiTheme="minorHAnsi" w:cstheme="minorHAnsi"/>
                <w:sz w:val="22"/>
                <w:szCs w:val="22"/>
                <w:lang w:val="es-CR"/>
                <w:rPrChange w:id="411" w:author="Puesto27" w:date="2018-02-11T10:37:00Z">
                  <w:rPr>
                    <w:rFonts w:asciiTheme="minorHAnsi" w:hAnsiTheme="minorHAnsi" w:cstheme="minorHAnsi"/>
                    <w:color w:val="000000" w:themeColor="text1"/>
                    <w:sz w:val="22"/>
                    <w:szCs w:val="22"/>
                    <w:lang w:val="es-ES_tradnl"/>
                  </w:rPr>
                </w:rPrChange>
              </w:rPr>
              <w:pPrChange w:id="412" w:author="Puesto27" w:date="2018-02-11T10:43:00Z">
                <w:pPr>
                  <w:numPr>
                    <w:numId w:val="2"/>
                  </w:numPr>
                  <w:tabs>
                    <w:tab w:val="num" w:pos="360"/>
                  </w:tabs>
                  <w:ind w:left="360" w:hanging="360"/>
                  <w:jc w:val="both"/>
                </w:pPr>
              </w:pPrChange>
            </w:pPr>
            <w:r w:rsidRPr="00604661">
              <w:rPr>
                <w:rFonts w:asciiTheme="minorHAnsi" w:hAnsiTheme="minorHAnsi" w:cstheme="minorHAnsi"/>
                <w:sz w:val="22"/>
                <w:szCs w:val="22"/>
                <w:lang w:val="es-CR"/>
                <w:rPrChange w:id="413" w:author="Puesto27" w:date="2018-02-11T10:37:00Z">
                  <w:rPr>
                    <w:rFonts w:asciiTheme="minorHAnsi" w:hAnsiTheme="minorHAnsi" w:cstheme="minorHAnsi"/>
                    <w:color w:val="000000" w:themeColor="text1"/>
                    <w:sz w:val="22"/>
                    <w:szCs w:val="22"/>
                    <w:lang w:val="es-ES_tradnl"/>
                  </w:rPr>
                </w:rPrChange>
              </w:rPr>
              <w:t>Identificar la normativa nacional e internacional vigente que afecta y controla los aspectos ambientales así como los requisitos de los clientes.</w:t>
            </w:r>
          </w:p>
          <w:p w:rsidR="00197483" w:rsidRPr="00604661" w:rsidRDefault="00197483">
            <w:pPr>
              <w:numPr>
                <w:ilvl w:val="0"/>
                <w:numId w:val="2"/>
              </w:numPr>
              <w:tabs>
                <w:tab w:val="clear" w:pos="360"/>
                <w:tab w:val="num" w:pos="0"/>
              </w:tabs>
              <w:ind w:left="0" w:firstLine="0"/>
              <w:rPr>
                <w:ins w:id="414" w:author="User" w:date="2018-02-01T19:10:00Z"/>
                <w:rFonts w:asciiTheme="minorHAnsi" w:hAnsiTheme="minorHAnsi" w:cstheme="minorHAnsi"/>
                <w:sz w:val="22"/>
                <w:szCs w:val="22"/>
                <w:lang w:val="es-CR"/>
                <w:rPrChange w:id="415" w:author="Puesto27" w:date="2018-02-11T10:37:00Z">
                  <w:rPr>
                    <w:ins w:id="416" w:author="User" w:date="2018-02-01T19:10:00Z"/>
                    <w:rFonts w:asciiTheme="minorHAnsi" w:hAnsiTheme="minorHAnsi" w:cstheme="minorHAnsi"/>
                    <w:color w:val="000000" w:themeColor="text1"/>
                    <w:sz w:val="22"/>
                    <w:szCs w:val="22"/>
                    <w:lang w:val="es-ES_tradnl"/>
                  </w:rPr>
                </w:rPrChange>
              </w:rPr>
              <w:pPrChange w:id="417" w:author="Puesto27" w:date="2018-02-11T10:43:00Z">
                <w:pPr>
                  <w:numPr>
                    <w:numId w:val="2"/>
                  </w:numPr>
                  <w:tabs>
                    <w:tab w:val="num" w:pos="360"/>
                  </w:tabs>
                  <w:ind w:left="360" w:hanging="360"/>
                  <w:jc w:val="both"/>
                </w:pPr>
              </w:pPrChange>
            </w:pPr>
            <w:r w:rsidRPr="00604661">
              <w:rPr>
                <w:rFonts w:asciiTheme="minorHAnsi" w:hAnsiTheme="minorHAnsi" w:cstheme="minorHAnsi"/>
                <w:sz w:val="22"/>
                <w:szCs w:val="22"/>
                <w:lang w:val="es-CR"/>
                <w:rPrChange w:id="418" w:author="Puesto27" w:date="2018-02-11T10:37:00Z">
                  <w:rPr>
                    <w:rFonts w:asciiTheme="minorHAnsi" w:hAnsiTheme="minorHAnsi" w:cstheme="minorHAnsi"/>
                    <w:color w:val="000000" w:themeColor="text1"/>
                    <w:sz w:val="22"/>
                    <w:szCs w:val="22"/>
                    <w:lang w:val="es-ES_tradnl"/>
                  </w:rPr>
                </w:rPrChange>
              </w:rPr>
              <w:t>Realizar la redacción de diferentes políticas ambientales acorde a los requisitos de la norma y los alcances de la organización</w:t>
            </w:r>
          </w:p>
          <w:p w:rsidR="00197483" w:rsidRPr="00B15D6B" w:rsidRDefault="00197483">
            <w:pPr>
              <w:pStyle w:val="Prrafodelista"/>
              <w:numPr>
                <w:ilvl w:val="0"/>
                <w:numId w:val="28"/>
              </w:numPr>
              <w:tabs>
                <w:tab w:val="num" w:pos="0"/>
              </w:tabs>
              <w:ind w:left="0" w:firstLine="0"/>
              <w:rPr>
                <w:rFonts w:asciiTheme="minorHAnsi" w:hAnsiTheme="minorHAnsi" w:cstheme="minorHAnsi"/>
                <w:sz w:val="22"/>
                <w:szCs w:val="22"/>
                <w:lang w:val="es-CR"/>
                <w:rPrChange w:id="419" w:author="Puesto27" w:date="2018-02-11T10:47:00Z">
                  <w:rPr>
                    <w:rFonts w:asciiTheme="minorHAnsi" w:hAnsiTheme="minorHAnsi" w:cstheme="minorHAnsi"/>
                    <w:color w:val="000000" w:themeColor="text1"/>
                    <w:sz w:val="22"/>
                    <w:szCs w:val="22"/>
                    <w:lang w:val="es-ES_tradnl"/>
                  </w:rPr>
                </w:rPrChange>
              </w:rPr>
              <w:pPrChange w:id="420" w:author="Puesto27" w:date="2018-02-11T10:43:00Z">
                <w:pPr>
                  <w:numPr>
                    <w:numId w:val="2"/>
                  </w:numPr>
                  <w:tabs>
                    <w:tab w:val="num" w:pos="360"/>
                  </w:tabs>
                  <w:ind w:left="360" w:hanging="360"/>
                  <w:jc w:val="both"/>
                </w:pPr>
              </w:pPrChange>
            </w:pPr>
            <w:ins w:id="421" w:author="User" w:date="2018-02-01T19:10:00Z">
              <w:del w:id="422" w:author="Puesto27" w:date="2018-02-11T10:33:00Z">
                <w:r w:rsidRPr="00B15D6B" w:rsidDel="007C0E10">
                  <w:rPr>
                    <w:rFonts w:asciiTheme="minorHAnsi" w:hAnsiTheme="minorHAnsi" w:cstheme="minorHAnsi"/>
                    <w:sz w:val="22"/>
                    <w:szCs w:val="22"/>
                    <w:lang w:val="es-CR"/>
                    <w:rPrChange w:id="423" w:author="Puesto27" w:date="2018-02-11T10:47:00Z">
                      <w:rPr>
                        <w:rFonts w:ascii="Arial Narrow" w:hAnsi="Arial Narrow" w:cs="Arial Narrow"/>
                        <w:sz w:val="22"/>
                        <w:szCs w:val="22"/>
                      </w:rPr>
                    </w:rPrChange>
                  </w:rPr>
                  <w:delText>Indicar las competencias/habilidades que se pretenden desarrollar</w:delText>
                </w:r>
              </w:del>
            </w:ins>
            <w:ins w:id="424" w:author="Puesto27" w:date="2018-02-11T10:33:00Z">
              <w:r w:rsidRPr="00B15D6B">
                <w:rPr>
                  <w:rFonts w:asciiTheme="minorHAnsi" w:hAnsiTheme="minorHAnsi" w:cstheme="minorHAnsi"/>
                  <w:sz w:val="22"/>
                  <w:szCs w:val="22"/>
                  <w:lang w:val="es-CR"/>
                  <w:rPrChange w:id="425" w:author="Puesto27" w:date="2018-02-11T10:47:00Z">
                    <w:rPr>
                      <w:rFonts w:ascii="Arial Narrow" w:hAnsi="Arial Narrow" w:cs="Arial Narrow"/>
                      <w:sz w:val="22"/>
                      <w:szCs w:val="22"/>
                    </w:rPr>
                  </w:rPrChange>
                </w:rPr>
                <w:t xml:space="preserve">Las competencias a desarrollar </w:t>
              </w:r>
            </w:ins>
            <w:ins w:id="426" w:author="Puesto27" w:date="2018-02-11T10:47:00Z">
              <w:r w:rsidRPr="00B15D6B">
                <w:rPr>
                  <w:rFonts w:asciiTheme="minorHAnsi" w:hAnsiTheme="minorHAnsi" w:cstheme="minorHAnsi"/>
                  <w:sz w:val="22"/>
                  <w:szCs w:val="22"/>
                  <w:lang w:val="es-CR"/>
                </w:rPr>
                <w:t>es la c</w:t>
              </w:r>
            </w:ins>
            <w:ins w:id="427" w:author="Puesto27" w:date="2018-02-11T10:33:00Z">
              <w:r w:rsidRPr="00B15D6B">
                <w:rPr>
                  <w:rFonts w:asciiTheme="minorHAnsi" w:hAnsiTheme="minorHAnsi" w:cstheme="minorHAnsi"/>
                  <w:sz w:val="22"/>
                  <w:szCs w:val="22"/>
                  <w:lang w:val="es-CR"/>
                  <w:rPrChange w:id="428" w:author="Puesto27" w:date="2018-02-11T10:47:00Z">
                    <w:rPr>
                      <w:rFonts w:asciiTheme="minorHAnsi" w:hAnsiTheme="minorHAnsi" w:cstheme="minorHAnsi"/>
                      <w:lang w:val="es-ES_tradnl"/>
                    </w:rPr>
                  </w:rPrChange>
                </w:rPr>
                <w:t>apacidad de adaptación a los cambi</w:t>
              </w:r>
              <w:r w:rsidRPr="00B15D6B">
                <w:rPr>
                  <w:rFonts w:asciiTheme="minorHAnsi" w:hAnsiTheme="minorHAnsi" w:cstheme="minorHAnsi"/>
                  <w:sz w:val="22"/>
                  <w:szCs w:val="22"/>
                  <w:lang w:val="es-CR"/>
                </w:rPr>
                <w:t xml:space="preserve">os organizativos o tecnológicos, la </w:t>
              </w:r>
            </w:ins>
            <w:ins w:id="429" w:author="Puesto27" w:date="2018-02-11T10:47:00Z">
              <w:r w:rsidRPr="00B15D6B">
                <w:rPr>
                  <w:rFonts w:asciiTheme="minorHAnsi" w:hAnsiTheme="minorHAnsi" w:cstheme="minorHAnsi"/>
                  <w:sz w:val="22"/>
                  <w:szCs w:val="22"/>
                  <w:lang w:val="es-CR"/>
                </w:rPr>
                <w:t>c</w:t>
              </w:r>
            </w:ins>
            <w:ins w:id="430" w:author="Puesto27" w:date="2018-02-11T10:33:00Z">
              <w:r w:rsidRPr="00B15D6B">
                <w:rPr>
                  <w:rFonts w:asciiTheme="minorHAnsi" w:hAnsiTheme="minorHAnsi" w:cstheme="minorHAnsi"/>
                  <w:sz w:val="22"/>
                  <w:szCs w:val="22"/>
                  <w:lang w:val="es-CR"/>
                  <w:rPrChange w:id="431" w:author="Puesto27" w:date="2018-02-11T10:47:00Z">
                    <w:rPr>
                      <w:rFonts w:asciiTheme="minorHAnsi" w:hAnsiTheme="minorHAnsi" w:cstheme="minorHAnsi"/>
                      <w:lang w:val="es-ES_tradnl"/>
                    </w:rPr>
                  </w:rPrChange>
                </w:rPr>
                <w:t>apacidad para identificar tecnologías actuales y emergentes y eval</w:t>
              </w:r>
              <w:r w:rsidRPr="00B15D6B">
                <w:rPr>
                  <w:rFonts w:asciiTheme="minorHAnsi" w:hAnsiTheme="minorHAnsi" w:cstheme="minorHAnsi"/>
                  <w:sz w:val="22"/>
                  <w:szCs w:val="22"/>
                  <w:lang w:val="es-CR"/>
                </w:rPr>
                <w:t xml:space="preserve">uar si son aplicables, y en qué, </w:t>
              </w:r>
            </w:ins>
            <w:ins w:id="432" w:author="Puesto27" w:date="2018-02-11T10:47:00Z">
              <w:r w:rsidRPr="00B15D6B">
                <w:rPr>
                  <w:rFonts w:asciiTheme="minorHAnsi" w:hAnsiTheme="minorHAnsi" w:cstheme="minorHAnsi"/>
                  <w:sz w:val="22"/>
                  <w:szCs w:val="22"/>
                  <w:lang w:val="es-CR"/>
                </w:rPr>
                <w:t>la orientación al</w:t>
              </w:r>
            </w:ins>
            <w:ins w:id="433" w:author="Puesto27" w:date="2018-02-11T10:33:00Z">
              <w:r w:rsidRPr="00B15D6B">
                <w:rPr>
                  <w:rFonts w:asciiTheme="minorHAnsi" w:hAnsiTheme="minorHAnsi" w:cstheme="minorHAnsi"/>
                  <w:sz w:val="22"/>
                  <w:szCs w:val="22"/>
                  <w:lang w:val="es-CR"/>
                  <w:rPrChange w:id="434" w:author="Puesto27" w:date="2018-02-11T10:47:00Z">
                    <w:rPr>
                      <w:rFonts w:asciiTheme="minorHAnsi" w:hAnsiTheme="minorHAnsi" w:cstheme="minorHAnsi"/>
                      <w:lang w:val="es-ES_tradnl"/>
                    </w:rPr>
                  </w:rPrChange>
                </w:rPr>
                <w:t xml:space="preserve"> </w:t>
              </w:r>
              <w:r w:rsidRPr="00B15D6B">
                <w:rPr>
                  <w:rFonts w:asciiTheme="minorHAnsi" w:hAnsiTheme="minorHAnsi" w:cstheme="minorHAnsi"/>
                  <w:sz w:val="22"/>
                  <w:szCs w:val="22"/>
                  <w:lang w:val="es-CR"/>
                </w:rPr>
                <w:t xml:space="preserve">logros, objetivos y resultados y la </w:t>
              </w:r>
            </w:ins>
            <w:ins w:id="435" w:author="Puesto27" w:date="2018-02-11T10:47:00Z">
              <w:r>
                <w:rPr>
                  <w:rFonts w:asciiTheme="minorHAnsi" w:hAnsiTheme="minorHAnsi" w:cstheme="minorHAnsi"/>
                  <w:sz w:val="22"/>
                  <w:szCs w:val="22"/>
                  <w:lang w:val="es-CR"/>
                </w:rPr>
                <w:t>v</w:t>
              </w:r>
            </w:ins>
            <w:ins w:id="436" w:author="Puesto27" w:date="2018-02-11T10:33:00Z">
              <w:r w:rsidRPr="00B15D6B">
                <w:rPr>
                  <w:rFonts w:asciiTheme="minorHAnsi" w:hAnsiTheme="minorHAnsi" w:cstheme="minorHAnsi"/>
                  <w:sz w:val="22"/>
                  <w:szCs w:val="22"/>
                  <w:lang w:val="es-CR"/>
                  <w:rPrChange w:id="437" w:author="Puesto27" w:date="2018-02-11T10:47:00Z">
                    <w:rPr>
                      <w:rFonts w:asciiTheme="minorHAnsi" w:hAnsiTheme="minorHAnsi" w:cstheme="minorHAnsi"/>
                      <w:lang w:val="es-ES_tradnl"/>
                    </w:rPr>
                  </w:rPrChange>
                </w:rPr>
                <w:t>isión interdisciplinaria.</w:t>
              </w:r>
            </w:ins>
          </w:p>
        </w:tc>
        <w:tc>
          <w:tcPr>
            <w:tcW w:w="3654" w:type="dxa"/>
            <w:shd w:val="clear" w:color="auto" w:fill="auto"/>
          </w:tcPr>
          <w:p w:rsidR="00197483" w:rsidRPr="00E71EF2" w:rsidRDefault="00197483" w:rsidP="00197483">
            <w:pPr>
              <w:numPr>
                <w:ilvl w:val="0"/>
                <w:numId w:val="2"/>
              </w:numPr>
              <w:jc w:val="both"/>
              <w:rPr>
                <w:rFonts w:asciiTheme="minorHAnsi" w:hAnsiTheme="minorHAnsi" w:cstheme="minorHAnsi"/>
                <w:color w:val="000000" w:themeColor="text1"/>
                <w:sz w:val="22"/>
                <w:szCs w:val="22"/>
                <w:lang w:val="es-ES_tradnl"/>
              </w:rPr>
            </w:pPr>
            <w:r w:rsidRPr="00E71EF2">
              <w:rPr>
                <w:rFonts w:asciiTheme="minorHAnsi" w:hAnsiTheme="minorHAnsi" w:cstheme="minorHAnsi"/>
                <w:color w:val="000000" w:themeColor="text1"/>
                <w:sz w:val="22"/>
                <w:szCs w:val="22"/>
                <w:lang w:val="es-ES_tradnl"/>
              </w:rPr>
              <w:t>Presentación magistral por parte de la profesora del Tema 4</w:t>
            </w:r>
            <w:ins w:id="438" w:author="Puesto27" w:date="2018-02-11T11:33:00Z">
              <w:r>
                <w:rPr>
                  <w:rFonts w:asciiTheme="minorHAnsi" w:hAnsiTheme="minorHAnsi" w:cstheme="minorHAnsi"/>
                  <w:color w:val="000000" w:themeColor="text1"/>
                  <w:sz w:val="22"/>
                  <w:szCs w:val="22"/>
                  <w:lang w:val="es-ES_tradnl"/>
                </w:rPr>
                <w:t xml:space="preserve">: se establecerá las condiciones para el desarrollo de un sistema de gestión ambiental desde la perspectiva documental </w:t>
              </w:r>
            </w:ins>
          </w:p>
          <w:p w:rsidR="00197483" w:rsidDel="00ED7477" w:rsidRDefault="00197483" w:rsidP="00197483">
            <w:pPr>
              <w:numPr>
                <w:ilvl w:val="0"/>
                <w:numId w:val="2"/>
              </w:numPr>
              <w:jc w:val="both"/>
              <w:rPr>
                <w:ins w:id="439" w:author="User" w:date="2018-02-01T19:13:00Z"/>
                <w:del w:id="440" w:author="Puesto27" w:date="2018-02-11T11:32:00Z"/>
                <w:rFonts w:asciiTheme="minorHAnsi" w:hAnsiTheme="minorHAnsi" w:cstheme="minorHAnsi"/>
                <w:color w:val="000000" w:themeColor="text1"/>
                <w:sz w:val="22"/>
                <w:szCs w:val="22"/>
                <w:lang w:val="es-ES_tradnl"/>
              </w:rPr>
            </w:pPr>
            <w:r w:rsidRPr="00E71EF2">
              <w:rPr>
                <w:rFonts w:asciiTheme="minorHAnsi" w:hAnsiTheme="minorHAnsi" w:cstheme="minorHAnsi"/>
                <w:color w:val="000000" w:themeColor="text1"/>
                <w:sz w:val="22"/>
                <w:szCs w:val="22"/>
                <w:lang w:val="es-ES_tradnl"/>
              </w:rPr>
              <w:t>Quiz tema 4</w:t>
            </w:r>
          </w:p>
          <w:p w:rsidR="00197483" w:rsidRPr="00ED7477" w:rsidDel="00ED7477" w:rsidRDefault="00197483">
            <w:pPr>
              <w:numPr>
                <w:ilvl w:val="0"/>
                <w:numId w:val="2"/>
              </w:numPr>
              <w:jc w:val="both"/>
              <w:rPr>
                <w:ins w:id="441" w:author="User" w:date="2018-02-01T19:13:00Z"/>
                <w:del w:id="442" w:author="Puesto27" w:date="2018-02-11T11:32:00Z"/>
                <w:rFonts w:asciiTheme="minorHAnsi" w:hAnsiTheme="minorHAnsi" w:cstheme="minorHAnsi"/>
                <w:sz w:val="22"/>
                <w:szCs w:val="22"/>
                <w:lang w:val="es-CR"/>
              </w:rPr>
              <w:pPrChange w:id="443" w:author="Puesto27" w:date="2018-02-11T11:32:00Z">
                <w:pPr>
                  <w:numPr>
                    <w:numId w:val="2"/>
                  </w:numPr>
                  <w:tabs>
                    <w:tab w:val="num" w:pos="360"/>
                  </w:tabs>
                  <w:ind w:left="360" w:hanging="360"/>
                </w:pPr>
              </w:pPrChange>
            </w:pPr>
            <w:ins w:id="444" w:author="User" w:date="2018-02-01T19:13:00Z">
              <w:del w:id="445" w:author="Puesto27" w:date="2018-02-11T11:32:00Z">
                <w:r w:rsidRPr="00ED7477" w:rsidDel="00ED7477">
                  <w:rPr>
                    <w:rFonts w:asciiTheme="minorHAnsi" w:hAnsiTheme="minorHAnsi" w:cstheme="minorHAnsi"/>
                    <w:sz w:val="22"/>
                    <w:szCs w:val="22"/>
                    <w:lang w:val="es-CR"/>
                  </w:rPr>
                  <w:delText>Favor detallar</w:delText>
                </w:r>
              </w:del>
            </w:ins>
          </w:p>
          <w:p w:rsidR="00197483" w:rsidRPr="00ED7477" w:rsidRDefault="00197483" w:rsidP="00197483">
            <w:pPr>
              <w:numPr>
                <w:ilvl w:val="0"/>
                <w:numId w:val="2"/>
              </w:numPr>
              <w:jc w:val="both"/>
              <w:rPr>
                <w:rFonts w:asciiTheme="minorHAnsi" w:hAnsiTheme="minorHAnsi" w:cstheme="minorHAnsi"/>
                <w:color w:val="000000" w:themeColor="text1"/>
                <w:sz w:val="22"/>
                <w:szCs w:val="22"/>
                <w:lang w:val="es-ES_tradnl"/>
              </w:rPr>
            </w:pPr>
          </w:p>
        </w:tc>
        <w:tc>
          <w:tcPr>
            <w:tcW w:w="2080" w:type="dxa"/>
            <w:shd w:val="clear" w:color="auto" w:fill="auto"/>
          </w:tcPr>
          <w:p w:rsidR="00197483" w:rsidRDefault="00197483" w:rsidP="00197483">
            <w:pPr>
              <w:rPr>
                <w:ins w:id="446" w:author="Puesto27" w:date="2018-02-14T06:16:00Z"/>
                <w:rFonts w:asciiTheme="minorHAnsi" w:hAnsiTheme="minorHAnsi" w:cstheme="minorHAnsi"/>
                <w:sz w:val="22"/>
                <w:szCs w:val="22"/>
                <w:lang w:val="es-CR"/>
              </w:rPr>
            </w:pPr>
            <w:ins w:id="447" w:author="Puesto27" w:date="2018-02-14T06:16:00Z">
              <w:r w:rsidRPr="00337761">
                <w:rPr>
                  <w:rFonts w:asciiTheme="minorHAnsi" w:hAnsiTheme="minorHAnsi" w:cstheme="minorHAnsi"/>
                  <w:sz w:val="22"/>
                  <w:szCs w:val="22"/>
                  <w:lang w:val="es-CR"/>
                </w:rPr>
                <w:t xml:space="preserve">Bibliografía del curso </w:t>
              </w:r>
            </w:ins>
          </w:p>
          <w:p w:rsidR="00197483" w:rsidRDefault="00197483" w:rsidP="00197483">
            <w:pPr>
              <w:pStyle w:val="Prrafodelista"/>
              <w:numPr>
                <w:ilvl w:val="0"/>
                <w:numId w:val="29"/>
              </w:numPr>
              <w:ind w:left="0" w:firstLine="0"/>
              <w:rPr>
                <w:ins w:id="448" w:author="Puesto27" w:date="2018-02-14T06:16:00Z"/>
                <w:rFonts w:asciiTheme="minorHAnsi" w:hAnsiTheme="minorHAnsi" w:cstheme="minorHAnsi"/>
                <w:sz w:val="22"/>
                <w:szCs w:val="22"/>
                <w:lang w:val="es-CR"/>
              </w:rPr>
            </w:pPr>
            <w:ins w:id="449" w:author="Puesto27" w:date="2018-02-14T06:16:00Z">
              <w:r w:rsidRPr="001D56AD">
                <w:rPr>
                  <w:rFonts w:asciiTheme="minorHAnsi" w:hAnsiTheme="minorHAnsi" w:cstheme="minorHAnsi"/>
                  <w:sz w:val="22"/>
                  <w:szCs w:val="22"/>
                  <w:lang w:val="es-CR"/>
                </w:rPr>
                <w:t>INTECO. Instituto de Normas Técnicas de Costa Rica.  (2015).</w:t>
              </w:r>
            </w:ins>
          </w:p>
          <w:p w:rsidR="00197483" w:rsidRDefault="00197483" w:rsidP="00197483">
            <w:pPr>
              <w:pStyle w:val="Prrafodelista"/>
              <w:numPr>
                <w:ilvl w:val="0"/>
                <w:numId w:val="29"/>
              </w:numPr>
              <w:ind w:left="0" w:firstLine="0"/>
              <w:rPr>
                <w:ins w:id="450" w:author="Puesto27" w:date="2018-02-14T06:16:00Z"/>
                <w:rFonts w:asciiTheme="minorHAnsi" w:hAnsiTheme="minorHAnsi" w:cstheme="minorHAnsi"/>
                <w:sz w:val="22"/>
                <w:szCs w:val="22"/>
                <w:lang w:val="es-CR"/>
              </w:rPr>
            </w:pPr>
            <w:ins w:id="451" w:author="Puesto27" w:date="2018-02-14T06:16:00Z">
              <w:r>
                <w:rPr>
                  <w:rFonts w:asciiTheme="minorHAnsi" w:hAnsiTheme="minorHAnsi" w:cstheme="minorHAnsi"/>
                  <w:sz w:val="22"/>
                  <w:szCs w:val="22"/>
                  <w:lang w:val="es-CR"/>
                </w:rPr>
                <w:t>López, P (2015)</w:t>
              </w:r>
            </w:ins>
          </w:p>
          <w:p w:rsidR="00197483" w:rsidRDefault="00197483" w:rsidP="00197483">
            <w:pPr>
              <w:pStyle w:val="Prrafodelista"/>
              <w:numPr>
                <w:ilvl w:val="0"/>
                <w:numId w:val="29"/>
              </w:numPr>
              <w:ind w:left="0" w:firstLine="0"/>
              <w:rPr>
                <w:ins w:id="452" w:author="Puesto27" w:date="2018-02-14T06:16:00Z"/>
                <w:rFonts w:asciiTheme="minorHAnsi" w:hAnsiTheme="minorHAnsi" w:cstheme="minorHAnsi"/>
                <w:sz w:val="22"/>
                <w:szCs w:val="22"/>
                <w:lang w:val="es-CR"/>
              </w:rPr>
            </w:pPr>
            <w:ins w:id="453" w:author="Puesto27" w:date="2018-02-14T06:16:00Z">
              <w:r>
                <w:rPr>
                  <w:rFonts w:asciiTheme="minorHAnsi" w:hAnsiTheme="minorHAnsi" w:cstheme="minorHAnsi"/>
                  <w:sz w:val="22"/>
                  <w:szCs w:val="22"/>
                  <w:lang w:val="es-CR"/>
                </w:rPr>
                <w:t>Tendero, J. (2012)</w:t>
              </w:r>
            </w:ins>
          </w:p>
          <w:p w:rsidR="00197483" w:rsidRPr="001D56AD" w:rsidRDefault="00197483" w:rsidP="00197483">
            <w:pPr>
              <w:pStyle w:val="Prrafodelista"/>
              <w:numPr>
                <w:ilvl w:val="0"/>
                <w:numId w:val="29"/>
              </w:numPr>
              <w:ind w:left="0" w:firstLine="0"/>
              <w:rPr>
                <w:ins w:id="454" w:author="Puesto27" w:date="2018-02-14T06:16:00Z"/>
                <w:rFonts w:asciiTheme="minorHAnsi" w:hAnsiTheme="minorHAnsi" w:cstheme="minorHAnsi"/>
                <w:sz w:val="22"/>
                <w:szCs w:val="22"/>
                <w:lang w:val="es-CR"/>
              </w:rPr>
            </w:pPr>
            <w:ins w:id="455" w:author="Puesto27" w:date="2018-02-14T06:16:00Z">
              <w:r>
                <w:rPr>
                  <w:rFonts w:asciiTheme="minorHAnsi" w:hAnsiTheme="minorHAnsi" w:cstheme="minorHAnsi"/>
                  <w:sz w:val="22"/>
                  <w:szCs w:val="22"/>
                  <w:lang w:val="es-CR"/>
                </w:rPr>
                <w:t>Tricker, R. (2014)</w:t>
              </w:r>
            </w:ins>
          </w:p>
          <w:p w:rsidR="00197483" w:rsidDel="00197483" w:rsidRDefault="00197483" w:rsidP="00197483">
            <w:pPr>
              <w:rPr>
                <w:ins w:id="456" w:author="User" w:date="2018-02-01T19:13:00Z"/>
                <w:del w:id="457" w:author="Puesto27" w:date="2018-02-14T06:16:00Z"/>
                <w:rFonts w:asciiTheme="minorHAnsi" w:hAnsiTheme="minorHAnsi" w:cstheme="minorHAnsi"/>
                <w:sz w:val="22"/>
                <w:szCs w:val="22"/>
                <w:lang w:val="es-CR"/>
              </w:rPr>
            </w:pPr>
            <w:del w:id="458" w:author="Puesto27" w:date="2018-02-14T06:16:00Z">
              <w:r w:rsidRPr="00337761" w:rsidDel="00197483">
                <w:rPr>
                  <w:rFonts w:asciiTheme="minorHAnsi" w:hAnsiTheme="minorHAnsi" w:cstheme="minorHAnsi"/>
                  <w:sz w:val="22"/>
                  <w:szCs w:val="22"/>
                  <w:lang w:val="es-CR"/>
                </w:rPr>
                <w:delText>Bibliografía del curso disponible en el aula virtual</w:delText>
              </w:r>
            </w:del>
          </w:p>
          <w:p w:rsidR="00197483" w:rsidRPr="00335DF6" w:rsidDel="00197483" w:rsidRDefault="00197483" w:rsidP="00197483">
            <w:pPr>
              <w:numPr>
                <w:ilvl w:val="0"/>
                <w:numId w:val="2"/>
              </w:numPr>
              <w:rPr>
                <w:ins w:id="459" w:author="User" w:date="2018-02-01T19:14:00Z"/>
                <w:del w:id="460" w:author="Puesto27" w:date="2018-02-14T06:16:00Z"/>
                <w:rFonts w:asciiTheme="minorHAnsi" w:hAnsiTheme="minorHAnsi" w:cstheme="minorHAnsi"/>
                <w:sz w:val="22"/>
                <w:szCs w:val="22"/>
                <w:lang w:val="es-CR"/>
              </w:rPr>
            </w:pPr>
            <w:ins w:id="461" w:author="User" w:date="2018-02-01T19:14:00Z">
              <w:del w:id="462" w:author="Puesto27" w:date="2018-02-14T06:16:00Z">
                <w:r w:rsidDel="00197483">
                  <w:rPr>
                    <w:rFonts w:asciiTheme="minorHAnsi" w:hAnsiTheme="minorHAnsi" w:cstheme="minorHAnsi"/>
                    <w:sz w:val="22"/>
                    <w:szCs w:val="22"/>
                    <w:lang w:val="es-CR"/>
                  </w:rPr>
                  <w:delText>Favor detallar</w:delText>
                </w:r>
              </w:del>
            </w:ins>
          </w:p>
          <w:p w:rsidR="00197483" w:rsidRDefault="00197483" w:rsidP="00197483"/>
        </w:tc>
      </w:tr>
      <w:tr w:rsidR="00B8266B" w:rsidRPr="00335DF6" w:rsidTr="00B8266B">
        <w:tblPrEx>
          <w:tblW w:w="14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463" w:author="Puesto27" w:date="2019-01-23T21:01:00Z">
            <w:tblPrEx>
              <w:tblW w:w="14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jc w:val="center"/>
          <w:ins w:id="464" w:author="Puesto27" w:date="2019-01-23T21:00:00Z"/>
          <w:trPrChange w:id="465" w:author="Puesto27" w:date="2019-01-23T21:01:00Z">
            <w:trPr>
              <w:jc w:val="center"/>
            </w:trPr>
          </w:trPrChange>
        </w:trPr>
        <w:tc>
          <w:tcPr>
            <w:tcW w:w="1835" w:type="dxa"/>
            <w:shd w:val="clear" w:color="auto" w:fill="auto"/>
            <w:vAlign w:val="center"/>
            <w:tcPrChange w:id="466" w:author="Puesto27" w:date="2019-01-23T21:01:00Z">
              <w:tcPr>
                <w:tcW w:w="1835" w:type="dxa"/>
                <w:shd w:val="clear" w:color="auto" w:fill="auto"/>
                <w:vAlign w:val="center"/>
              </w:tcPr>
            </w:tcPrChange>
          </w:tcPr>
          <w:p w:rsidR="00B8266B" w:rsidRDefault="00B8266B" w:rsidP="00197483">
            <w:pPr>
              <w:jc w:val="center"/>
              <w:rPr>
                <w:ins w:id="467" w:author="Puesto27" w:date="2019-01-23T21:00:00Z"/>
                <w:rFonts w:asciiTheme="minorHAnsi" w:hAnsiTheme="minorHAnsi" w:cstheme="minorHAnsi"/>
                <w:b/>
                <w:sz w:val="22"/>
                <w:szCs w:val="22"/>
                <w:lang w:val="es-ES_tradnl"/>
              </w:rPr>
            </w:pPr>
            <w:ins w:id="468" w:author="Puesto27" w:date="2019-01-23T21:00:00Z">
              <w:r>
                <w:rPr>
                  <w:rFonts w:asciiTheme="minorHAnsi" w:hAnsiTheme="minorHAnsi" w:cstheme="minorHAnsi"/>
                  <w:b/>
                  <w:sz w:val="22"/>
                  <w:szCs w:val="22"/>
                  <w:lang w:val="es-ES_tradnl"/>
                </w:rPr>
                <w:t>17 de abril</w:t>
              </w:r>
            </w:ins>
          </w:p>
        </w:tc>
        <w:tc>
          <w:tcPr>
            <w:tcW w:w="12519" w:type="dxa"/>
            <w:gridSpan w:val="4"/>
            <w:shd w:val="clear" w:color="auto" w:fill="auto"/>
            <w:vAlign w:val="center"/>
            <w:tcPrChange w:id="469" w:author="Puesto27" w:date="2019-01-23T21:01:00Z">
              <w:tcPr>
                <w:tcW w:w="12519" w:type="dxa"/>
                <w:gridSpan w:val="4"/>
                <w:shd w:val="clear" w:color="auto" w:fill="auto"/>
                <w:vAlign w:val="center"/>
              </w:tcPr>
            </w:tcPrChange>
          </w:tcPr>
          <w:p w:rsidR="00B8266B" w:rsidRPr="00337761" w:rsidRDefault="00B8266B" w:rsidP="00B8266B">
            <w:pPr>
              <w:jc w:val="center"/>
              <w:rPr>
                <w:ins w:id="470" w:author="Puesto27" w:date="2019-01-23T21:00:00Z"/>
                <w:rFonts w:asciiTheme="minorHAnsi" w:hAnsiTheme="minorHAnsi" w:cstheme="minorHAnsi"/>
                <w:sz w:val="22"/>
                <w:szCs w:val="22"/>
                <w:lang w:val="es-CR"/>
              </w:rPr>
              <w:pPrChange w:id="471" w:author="Puesto27" w:date="2019-01-23T21:01:00Z">
                <w:pPr/>
              </w:pPrChange>
            </w:pPr>
            <w:ins w:id="472" w:author="Puesto27" w:date="2019-01-23T21:01:00Z">
              <w:r>
                <w:rPr>
                  <w:rFonts w:asciiTheme="minorHAnsi" w:hAnsiTheme="minorHAnsi" w:cstheme="minorHAnsi"/>
                  <w:sz w:val="22"/>
                  <w:szCs w:val="22"/>
                  <w:lang w:val="es-CR"/>
                </w:rPr>
                <w:t>Semana santa</w:t>
              </w:r>
            </w:ins>
          </w:p>
        </w:tc>
      </w:tr>
      <w:tr w:rsidR="00197483" w:rsidRPr="00335DF6" w:rsidTr="00197483">
        <w:trPr>
          <w:jc w:val="center"/>
        </w:trPr>
        <w:tc>
          <w:tcPr>
            <w:tcW w:w="1835" w:type="dxa"/>
            <w:shd w:val="clear" w:color="auto" w:fill="auto"/>
            <w:vAlign w:val="center"/>
          </w:tcPr>
          <w:p w:rsidR="00197483" w:rsidRPr="0020633C" w:rsidRDefault="00B8266B" w:rsidP="00B8266B">
            <w:pPr>
              <w:jc w:val="center"/>
              <w:rPr>
                <w:rFonts w:asciiTheme="minorHAnsi" w:hAnsiTheme="minorHAnsi" w:cstheme="minorHAnsi"/>
                <w:b/>
                <w:sz w:val="22"/>
                <w:szCs w:val="22"/>
                <w:lang w:val="es-ES_tradnl"/>
              </w:rPr>
              <w:pPrChange w:id="473" w:author="Puesto27" w:date="2019-01-23T21:01:00Z">
                <w:pPr>
                  <w:jc w:val="center"/>
                </w:pPr>
              </w:pPrChange>
            </w:pPr>
            <w:ins w:id="474" w:author="Puesto27" w:date="2019-01-23T21:01:00Z">
              <w:r>
                <w:rPr>
                  <w:rFonts w:asciiTheme="minorHAnsi" w:hAnsiTheme="minorHAnsi" w:cstheme="minorHAnsi"/>
                  <w:b/>
                  <w:sz w:val="22"/>
                  <w:szCs w:val="22"/>
                  <w:lang w:val="es-ES_tradnl"/>
                </w:rPr>
                <w:t>24</w:t>
              </w:r>
            </w:ins>
            <w:del w:id="475" w:author="Puesto27" w:date="2019-01-23T21:01:00Z">
              <w:r w:rsidR="00197483" w:rsidDel="00B8266B">
                <w:rPr>
                  <w:rFonts w:asciiTheme="minorHAnsi" w:hAnsiTheme="minorHAnsi" w:cstheme="minorHAnsi"/>
                  <w:b/>
                  <w:sz w:val="22"/>
                  <w:szCs w:val="22"/>
                  <w:lang w:val="es-ES_tradnl"/>
                </w:rPr>
                <w:delText>2</w:delText>
              </w:r>
            </w:del>
            <w:r w:rsidR="00197483">
              <w:rPr>
                <w:rFonts w:asciiTheme="minorHAnsi" w:hAnsiTheme="minorHAnsi" w:cstheme="minorHAnsi"/>
                <w:b/>
                <w:sz w:val="22"/>
                <w:szCs w:val="22"/>
                <w:lang w:val="es-ES_tradnl"/>
              </w:rPr>
              <w:t xml:space="preserve"> de </w:t>
            </w:r>
            <w:del w:id="476" w:author="Puesto27" w:date="2019-01-23T21:01:00Z">
              <w:r w:rsidR="00197483" w:rsidDel="00B8266B">
                <w:rPr>
                  <w:rFonts w:asciiTheme="minorHAnsi" w:hAnsiTheme="minorHAnsi" w:cstheme="minorHAnsi"/>
                  <w:b/>
                  <w:sz w:val="22"/>
                  <w:szCs w:val="22"/>
                  <w:lang w:val="es-ES_tradnl"/>
                </w:rPr>
                <w:delText>mayo</w:delText>
              </w:r>
            </w:del>
            <w:ins w:id="477" w:author="Puesto27" w:date="2019-01-23T21:01:00Z">
              <w:r>
                <w:rPr>
                  <w:rFonts w:asciiTheme="minorHAnsi" w:hAnsiTheme="minorHAnsi" w:cstheme="minorHAnsi"/>
                  <w:b/>
                  <w:sz w:val="22"/>
                  <w:szCs w:val="22"/>
                  <w:lang w:val="es-ES_tradnl"/>
                </w:rPr>
                <w:t>abril</w:t>
              </w:r>
            </w:ins>
            <w:r w:rsidR="00197483" w:rsidRPr="00335DF6">
              <w:rPr>
                <w:rFonts w:asciiTheme="minorHAnsi" w:hAnsiTheme="minorHAnsi" w:cstheme="minorHAnsi"/>
                <w:b/>
                <w:sz w:val="22"/>
                <w:szCs w:val="22"/>
                <w:lang w:val="es-ES_tradnl"/>
              </w:rPr>
              <w:t xml:space="preserve"> </w:t>
            </w:r>
          </w:p>
        </w:tc>
        <w:tc>
          <w:tcPr>
            <w:tcW w:w="3052" w:type="dxa"/>
            <w:shd w:val="clear" w:color="auto" w:fill="auto"/>
            <w:vAlign w:val="center"/>
          </w:tcPr>
          <w:p w:rsidR="00197483" w:rsidRPr="00335DF6" w:rsidRDefault="00197483" w:rsidP="00197483">
            <w:pPr>
              <w:rPr>
                <w:rFonts w:asciiTheme="minorHAnsi" w:hAnsiTheme="minorHAnsi" w:cstheme="minorHAnsi"/>
                <w:sz w:val="22"/>
                <w:szCs w:val="22"/>
                <w:lang w:val="es-ES_tradnl"/>
              </w:rPr>
            </w:pPr>
            <w:r w:rsidRPr="00335DF6">
              <w:rPr>
                <w:rFonts w:asciiTheme="minorHAnsi" w:hAnsiTheme="minorHAnsi" w:cstheme="minorHAnsi"/>
                <w:b/>
                <w:sz w:val="22"/>
                <w:szCs w:val="22"/>
                <w:lang w:val="es-ES_tradnl"/>
              </w:rPr>
              <w:t>TEMA 4. AUDITORÍAS AMBIENTALES</w:t>
            </w:r>
            <w:r w:rsidRPr="00335DF6">
              <w:rPr>
                <w:rFonts w:asciiTheme="minorHAnsi" w:hAnsiTheme="minorHAnsi" w:cstheme="minorHAnsi"/>
                <w:sz w:val="22"/>
                <w:szCs w:val="22"/>
                <w:lang w:val="es-ES_tradnl"/>
              </w:rPr>
              <w:t xml:space="preserve"> </w:t>
            </w:r>
          </w:p>
          <w:p w:rsidR="00197483" w:rsidRPr="00335DF6" w:rsidRDefault="00197483" w:rsidP="00197483">
            <w:pPr>
              <w:numPr>
                <w:ilvl w:val="0"/>
                <w:numId w:val="2"/>
              </w:numPr>
              <w:rPr>
                <w:rFonts w:asciiTheme="minorHAnsi" w:hAnsiTheme="minorHAnsi" w:cstheme="minorHAnsi"/>
                <w:sz w:val="22"/>
                <w:szCs w:val="22"/>
                <w:lang w:val="es-CR"/>
              </w:rPr>
            </w:pPr>
            <w:r w:rsidRPr="00335DF6">
              <w:rPr>
                <w:rFonts w:asciiTheme="minorHAnsi" w:hAnsiTheme="minorHAnsi" w:cstheme="minorHAnsi"/>
                <w:sz w:val="22"/>
                <w:szCs w:val="22"/>
                <w:lang w:val="es-CR"/>
              </w:rPr>
              <w:t>Auditoría interna</w:t>
            </w:r>
          </w:p>
          <w:p w:rsidR="00197483" w:rsidRPr="00335DF6" w:rsidRDefault="00197483" w:rsidP="00197483">
            <w:pPr>
              <w:numPr>
                <w:ilvl w:val="0"/>
                <w:numId w:val="2"/>
              </w:numPr>
              <w:rPr>
                <w:rFonts w:asciiTheme="minorHAnsi" w:hAnsiTheme="minorHAnsi" w:cstheme="minorHAnsi"/>
                <w:sz w:val="22"/>
                <w:szCs w:val="22"/>
                <w:lang w:val="es-CR"/>
              </w:rPr>
            </w:pPr>
            <w:r w:rsidRPr="00335DF6">
              <w:rPr>
                <w:rFonts w:asciiTheme="minorHAnsi" w:hAnsiTheme="minorHAnsi" w:cstheme="minorHAnsi"/>
                <w:sz w:val="22"/>
                <w:szCs w:val="22"/>
                <w:lang w:val="es-CR"/>
              </w:rPr>
              <w:t xml:space="preserve"> Plan de mejora</w:t>
            </w:r>
          </w:p>
        </w:tc>
        <w:tc>
          <w:tcPr>
            <w:tcW w:w="3733" w:type="dxa"/>
          </w:tcPr>
          <w:p w:rsidR="00197483" w:rsidRPr="00604661" w:rsidRDefault="00197483">
            <w:pPr>
              <w:numPr>
                <w:ilvl w:val="0"/>
                <w:numId w:val="2"/>
              </w:numPr>
              <w:tabs>
                <w:tab w:val="clear" w:pos="360"/>
                <w:tab w:val="num" w:pos="0"/>
              </w:tabs>
              <w:ind w:left="0" w:firstLine="0"/>
              <w:rPr>
                <w:rFonts w:asciiTheme="minorHAnsi" w:hAnsiTheme="minorHAnsi" w:cstheme="minorHAnsi"/>
                <w:sz w:val="22"/>
                <w:szCs w:val="22"/>
                <w:lang w:val="es-CR"/>
                <w:rPrChange w:id="478" w:author="Puesto27" w:date="2018-02-11T10:37:00Z">
                  <w:rPr>
                    <w:rFonts w:asciiTheme="minorHAnsi" w:hAnsiTheme="minorHAnsi" w:cstheme="minorHAnsi"/>
                    <w:color w:val="000000" w:themeColor="text1"/>
                    <w:sz w:val="22"/>
                    <w:szCs w:val="22"/>
                    <w:lang w:val="es-ES_tradnl"/>
                  </w:rPr>
                </w:rPrChange>
              </w:rPr>
              <w:pPrChange w:id="479" w:author="Puesto27" w:date="2018-02-11T10:43:00Z">
                <w:pPr>
                  <w:numPr>
                    <w:numId w:val="2"/>
                  </w:numPr>
                  <w:tabs>
                    <w:tab w:val="num" w:pos="360"/>
                  </w:tabs>
                  <w:ind w:left="360" w:hanging="360"/>
                  <w:jc w:val="both"/>
                </w:pPr>
              </w:pPrChange>
            </w:pPr>
            <w:r w:rsidRPr="00604661">
              <w:rPr>
                <w:rFonts w:asciiTheme="minorHAnsi" w:hAnsiTheme="minorHAnsi" w:cstheme="minorHAnsi"/>
                <w:sz w:val="22"/>
                <w:szCs w:val="22"/>
                <w:lang w:val="es-CR"/>
                <w:rPrChange w:id="480" w:author="Puesto27" w:date="2018-02-11T10:37:00Z">
                  <w:rPr>
                    <w:rFonts w:asciiTheme="minorHAnsi" w:hAnsiTheme="minorHAnsi" w:cstheme="minorHAnsi"/>
                    <w:color w:val="000000" w:themeColor="text1"/>
                    <w:sz w:val="22"/>
                    <w:szCs w:val="22"/>
                    <w:lang w:val="es-ES_tradnl"/>
                  </w:rPr>
                </w:rPrChange>
              </w:rPr>
              <w:t>Identificar los aspectos a analizar en la auditoría interna</w:t>
            </w:r>
          </w:p>
          <w:p w:rsidR="00197483" w:rsidRPr="00604661" w:rsidRDefault="00197483">
            <w:pPr>
              <w:numPr>
                <w:ilvl w:val="0"/>
                <w:numId w:val="2"/>
              </w:numPr>
              <w:tabs>
                <w:tab w:val="clear" w:pos="360"/>
                <w:tab w:val="num" w:pos="0"/>
              </w:tabs>
              <w:ind w:left="0" w:firstLine="0"/>
              <w:rPr>
                <w:rFonts w:asciiTheme="minorHAnsi" w:hAnsiTheme="minorHAnsi" w:cstheme="minorHAnsi"/>
                <w:sz w:val="22"/>
                <w:szCs w:val="22"/>
                <w:lang w:val="es-CR"/>
                <w:rPrChange w:id="481" w:author="Puesto27" w:date="2018-02-11T10:37:00Z">
                  <w:rPr>
                    <w:rFonts w:asciiTheme="minorHAnsi" w:hAnsiTheme="minorHAnsi" w:cstheme="minorHAnsi"/>
                    <w:color w:val="000000" w:themeColor="text1"/>
                    <w:sz w:val="22"/>
                    <w:szCs w:val="22"/>
                    <w:lang w:val="es-ES_tradnl"/>
                  </w:rPr>
                </w:rPrChange>
              </w:rPr>
              <w:pPrChange w:id="482" w:author="Puesto27" w:date="2018-02-11T10:43:00Z">
                <w:pPr>
                  <w:numPr>
                    <w:numId w:val="2"/>
                  </w:numPr>
                  <w:tabs>
                    <w:tab w:val="num" w:pos="360"/>
                  </w:tabs>
                  <w:ind w:left="360" w:hanging="360"/>
                  <w:jc w:val="both"/>
                </w:pPr>
              </w:pPrChange>
            </w:pPr>
            <w:r w:rsidRPr="00604661">
              <w:rPr>
                <w:rFonts w:asciiTheme="minorHAnsi" w:hAnsiTheme="minorHAnsi" w:cstheme="minorHAnsi"/>
                <w:sz w:val="22"/>
                <w:szCs w:val="22"/>
                <w:lang w:val="es-CR"/>
                <w:rPrChange w:id="483" w:author="Puesto27" w:date="2018-02-11T10:37:00Z">
                  <w:rPr>
                    <w:rFonts w:asciiTheme="minorHAnsi" w:hAnsiTheme="minorHAnsi" w:cstheme="minorHAnsi"/>
                    <w:color w:val="000000" w:themeColor="text1"/>
                    <w:sz w:val="22"/>
                    <w:szCs w:val="22"/>
                    <w:lang w:val="es-ES_tradnl"/>
                  </w:rPr>
                </w:rPrChange>
              </w:rPr>
              <w:t>Realizar un análisis e identificación de no conformidades</w:t>
            </w:r>
          </w:p>
          <w:p w:rsidR="00197483" w:rsidRPr="00604661" w:rsidRDefault="00197483">
            <w:pPr>
              <w:numPr>
                <w:ilvl w:val="0"/>
                <w:numId w:val="2"/>
              </w:numPr>
              <w:tabs>
                <w:tab w:val="clear" w:pos="360"/>
                <w:tab w:val="num" w:pos="0"/>
              </w:tabs>
              <w:ind w:left="0" w:firstLine="0"/>
              <w:rPr>
                <w:ins w:id="484" w:author="User" w:date="2018-02-01T19:10:00Z"/>
                <w:rFonts w:asciiTheme="minorHAnsi" w:hAnsiTheme="minorHAnsi" w:cstheme="minorHAnsi"/>
                <w:sz w:val="22"/>
                <w:szCs w:val="22"/>
                <w:lang w:val="es-CR"/>
                <w:rPrChange w:id="485" w:author="Puesto27" w:date="2018-02-11T10:37:00Z">
                  <w:rPr>
                    <w:ins w:id="486" w:author="User" w:date="2018-02-01T19:10:00Z"/>
                    <w:rFonts w:asciiTheme="minorHAnsi" w:hAnsiTheme="minorHAnsi" w:cstheme="minorHAnsi"/>
                    <w:color w:val="000000" w:themeColor="text1"/>
                    <w:sz w:val="22"/>
                    <w:szCs w:val="22"/>
                    <w:lang w:val="es-ES_tradnl"/>
                  </w:rPr>
                </w:rPrChange>
              </w:rPr>
              <w:pPrChange w:id="487" w:author="Puesto27" w:date="2018-02-11T10:43:00Z">
                <w:pPr>
                  <w:numPr>
                    <w:numId w:val="2"/>
                  </w:numPr>
                  <w:tabs>
                    <w:tab w:val="num" w:pos="360"/>
                  </w:tabs>
                  <w:ind w:left="360" w:hanging="360"/>
                  <w:jc w:val="both"/>
                </w:pPr>
              </w:pPrChange>
            </w:pPr>
            <w:r w:rsidRPr="00604661">
              <w:rPr>
                <w:rFonts w:asciiTheme="minorHAnsi" w:hAnsiTheme="minorHAnsi" w:cstheme="minorHAnsi"/>
                <w:sz w:val="22"/>
                <w:szCs w:val="22"/>
                <w:lang w:val="es-CR"/>
                <w:rPrChange w:id="488" w:author="Puesto27" w:date="2018-02-11T10:37:00Z">
                  <w:rPr>
                    <w:rFonts w:asciiTheme="minorHAnsi" w:hAnsiTheme="minorHAnsi" w:cstheme="minorHAnsi"/>
                    <w:color w:val="000000" w:themeColor="text1"/>
                    <w:sz w:val="22"/>
                    <w:szCs w:val="22"/>
                    <w:lang w:val="es-ES_tradnl"/>
                  </w:rPr>
                </w:rPrChange>
              </w:rPr>
              <w:t>Desarrollar un plan de mejora a implementar en la organización</w:t>
            </w:r>
          </w:p>
          <w:p w:rsidR="00197483" w:rsidRPr="00604661" w:rsidRDefault="00197483">
            <w:pPr>
              <w:pStyle w:val="Prrafodelista"/>
              <w:numPr>
                <w:ilvl w:val="0"/>
                <w:numId w:val="28"/>
              </w:numPr>
              <w:tabs>
                <w:tab w:val="num" w:pos="0"/>
              </w:tabs>
              <w:ind w:left="0" w:firstLine="0"/>
              <w:rPr>
                <w:rFonts w:asciiTheme="minorHAnsi" w:hAnsiTheme="minorHAnsi" w:cstheme="minorHAnsi"/>
                <w:sz w:val="22"/>
                <w:szCs w:val="22"/>
                <w:lang w:val="es-CR"/>
                <w:rPrChange w:id="489" w:author="Puesto27" w:date="2018-02-11T10:37:00Z">
                  <w:rPr>
                    <w:rFonts w:asciiTheme="minorHAnsi" w:hAnsiTheme="minorHAnsi" w:cstheme="minorHAnsi"/>
                    <w:color w:val="000000" w:themeColor="text1"/>
                    <w:sz w:val="22"/>
                    <w:szCs w:val="22"/>
                    <w:lang w:val="es-ES_tradnl"/>
                  </w:rPr>
                </w:rPrChange>
              </w:rPr>
              <w:pPrChange w:id="490" w:author="Puesto27" w:date="2018-02-11T10:48:00Z">
                <w:pPr>
                  <w:numPr>
                    <w:numId w:val="2"/>
                  </w:numPr>
                  <w:tabs>
                    <w:tab w:val="num" w:pos="360"/>
                  </w:tabs>
                  <w:ind w:left="360" w:hanging="360"/>
                  <w:jc w:val="both"/>
                </w:pPr>
              </w:pPrChange>
            </w:pPr>
            <w:ins w:id="491" w:author="User" w:date="2018-02-01T19:11:00Z">
              <w:del w:id="492" w:author="Puesto27" w:date="2018-02-11T10:33:00Z">
                <w:r w:rsidRPr="00B15D6B" w:rsidDel="007C0E10">
                  <w:rPr>
                    <w:rFonts w:asciiTheme="minorHAnsi" w:hAnsiTheme="minorHAnsi" w:cstheme="minorHAnsi"/>
                    <w:sz w:val="22"/>
                    <w:szCs w:val="22"/>
                    <w:lang w:val="es-CR"/>
                    <w:rPrChange w:id="493" w:author="Puesto27" w:date="2018-02-11T10:48:00Z">
                      <w:rPr>
                        <w:rFonts w:ascii="Arial Narrow" w:hAnsi="Arial Narrow" w:cs="Arial Narrow"/>
                        <w:sz w:val="22"/>
                        <w:szCs w:val="22"/>
                      </w:rPr>
                    </w:rPrChange>
                  </w:rPr>
                  <w:delText>Indicar las competencias/habilidades que se pretenden desarrollar</w:delText>
                </w:r>
              </w:del>
            </w:ins>
            <w:ins w:id="494" w:author="Puesto27" w:date="2018-02-11T10:33:00Z">
              <w:r w:rsidRPr="00B15D6B">
                <w:rPr>
                  <w:rFonts w:asciiTheme="minorHAnsi" w:hAnsiTheme="minorHAnsi" w:cstheme="minorHAnsi"/>
                  <w:sz w:val="22"/>
                  <w:szCs w:val="22"/>
                  <w:lang w:val="es-CR"/>
                  <w:rPrChange w:id="495" w:author="Puesto27" w:date="2018-02-11T10:48:00Z">
                    <w:rPr>
                      <w:rFonts w:ascii="Arial Narrow" w:hAnsi="Arial Narrow" w:cs="Arial Narrow"/>
                      <w:sz w:val="22"/>
                      <w:szCs w:val="22"/>
                    </w:rPr>
                  </w:rPrChange>
                </w:rPr>
                <w:t xml:space="preserve">Las competencias a desarrollar </w:t>
              </w:r>
            </w:ins>
            <w:ins w:id="496" w:author="Puesto27" w:date="2018-02-11T10:48:00Z">
              <w:r w:rsidRPr="00B15D6B">
                <w:rPr>
                  <w:rFonts w:asciiTheme="minorHAnsi" w:hAnsiTheme="minorHAnsi" w:cstheme="minorHAnsi"/>
                  <w:sz w:val="22"/>
                  <w:szCs w:val="22"/>
                  <w:lang w:val="es-CR"/>
                </w:rPr>
                <w:t>son: c</w:t>
              </w:r>
            </w:ins>
            <w:ins w:id="497" w:author="Puesto27" w:date="2018-02-11T10:33:00Z">
              <w:r w:rsidRPr="00B15D6B">
                <w:rPr>
                  <w:rFonts w:asciiTheme="minorHAnsi" w:hAnsiTheme="minorHAnsi" w:cstheme="minorHAnsi"/>
                  <w:sz w:val="22"/>
                  <w:szCs w:val="22"/>
                  <w:lang w:val="es-CR"/>
                  <w:rPrChange w:id="498" w:author="Puesto27" w:date="2018-02-11T10:48:00Z">
                    <w:rPr>
                      <w:rFonts w:asciiTheme="minorHAnsi" w:hAnsiTheme="minorHAnsi" w:cstheme="minorHAnsi"/>
                      <w:lang w:val="es-ES_tradnl"/>
                    </w:rPr>
                  </w:rPrChange>
                </w:rPr>
                <w:t>apacidad de adaptación a los cambi</w:t>
              </w:r>
              <w:r w:rsidRPr="00B15D6B">
                <w:rPr>
                  <w:rFonts w:asciiTheme="minorHAnsi" w:hAnsiTheme="minorHAnsi" w:cstheme="minorHAnsi"/>
                  <w:sz w:val="22"/>
                  <w:szCs w:val="22"/>
                  <w:lang w:val="es-CR"/>
                </w:rPr>
                <w:t xml:space="preserve">os organizativos o tecnológicos, </w:t>
              </w:r>
            </w:ins>
            <w:ins w:id="499" w:author="Puesto27" w:date="2018-02-11T10:48:00Z">
              <w:r w:rsidRPr="00B15D6B">
                <w:rPr>
                  <w:rFonts w:asciiTheme="minorHAnsi" w:hAnsiTheme="minorHAnsi" w:cstheme="minorHAnsi"/>
                  <w:sz w:val="22"/>
                  <w:szCs w:val="22"/>
                  <w:lang w:val="es-CR"/>
                </w:rPr>
                <w:t>c</w:t>
              </w:r>
            </w:ins>
            <w:ins w:id="500" w:author="Puesto27" w:date="2018-02-11T10:33:00Z">
              <w:r w:rsidRPr="00B15D6B">
                <w:rPr>
                  <w:rFonts w:asciiTheme="minorHAnsi" w:hAnsiTheme="minorHAnsi" w:cstheme="minorHAnsi"/>
                  <w:sz w:val="22"/>
                  <w:szCs w:val="22"/>
                  <w:lang w:val="es-CR"/>
                  <w:rPrChange w:id="501" w:author="Puesto27" w:date="2018-02-11T10:48:00Z">
                    <w:rPr>
                      <w:rFonts w:asciiTheme="minorHAnsi" w:hAnsiTheme="minorHAnsi" w:cstheme="minorHAnsi"/>
                      <w:lang w:val="es-ES_tradnl"/>
                    </w:rPr>
                  </w:rPrChange>
                </w:rPr>
                <w:t>apacidad para identificar tecnologías actuales y emergentes y eval</w:t>
              </w:r>
              <w:r w:rsidRPr="00B15D6B">
                <w:rPr>
                  <w:rFonts w:asciiTheme="minorHAnsi" w:hAnsiTheme="minorHAnsi" w:cstheme="minorHAnsi"/>
                  <w:sz w:val="22"/>
                  <w:szCs w:val="22"/>
                  <w:lang w:val="es-CR"/>
                </w:rPr>
                <w:t xml:space="preserve">uar si son </w:t>
              </w:r>
              <w:r w:rsidRPr="00B15D6B">
                <w:rPr>
                  <w:rFonts w:asciiTheme="minorHAnsi" w:hAnsiTheme="minorHAnsi" w:cstheme="minorHAnsi"/>
                  <w:sz w:val="22"/>
                  <w:szCs w:val="22"/>
                  <w:lang w:val="es-CR"/>
                </w:rPr>
                <w:lastRenderedPageBreak/>
                <w:t>aplicables, y en qué, o</w:t>
              </w:r>
              <w:r w:rsidRPr="00B15D6B">
                <w:rPr>
                  <w:rFonts w:asciiTheme="minorHAnsi" w:hAnsiTheme="minorHAnsi" w:cstheme="minorHAnsi"/>
                  <w:sz w:val="22"/>
                  <w:szCs w:val="22"/>
                  <w:lang w:val="es-CR"/>
                  <w:rPrChange w:id="502" w:author="Puesto27" w:date="2018-02-11T10:48:00Z">
                    <w:rPr>
                      <w:rFonts w:asciiTheme="minorHAnsi" w:hAnsiTheme="minorHAnsi" w:cstheme="minorHAnsi"/>
                      <w:lang w:val="es-ES_tradnl"/>
                    </w:rPr>
                  </w:rPrChange>
                </w:rPr>
                <w:t>rientado a logros, objetiv</w:t>
              </w:r>
              <w:r w:rsidRPr="00B15D6B">
                <w:rPr>
                  <w:rFonts w:asciiTheme="minorHAnsi" w:hAnsiTheme="minorHAnsi" w:cstheme="minorHAnsi"/>
                  <w:sz w:val="22"/>
                  <w:szCs w:val="22"/>
                  <w:lang w:val="es-CR"/>
                </w:rPr>
                <w:t xml:space="preserve">os y resultados y </w:t>
              </w:r>
            </w:ins>
            <w:ins w:id="503" w:author="Puesto27" w:date="2018-02-11T10:48:00Z">
              <w:r>
                <w:rPr>
                  <w:rFonts w:asciiTheme="minorHAnsi" w:hAnsiTheme="minorHAnsi" w:cstheme="minorHAnsi"/>
                  <w:sz w:val="22"/>
                  <w:szCs w:val="22"/>
                  <w:lang w:val="es-CR"/>
                </w:rPr>
                <w:t>v</w:t>
              </w:r>
            </w:ins>
            <w:ins w:id="504" w:author="Puesto27" w:date="2018-02-11T10:33:00Z">
              <w:r w:rsidRPr="00B15D6B">
                <w:rPr>
                  <w:rFonts w:asciiTheme="minorHAnsi" w:hAnsiTheme="minorHAnsi" w:cstheme="minorHAnsi"/>
                  <w:sz w:val="22"/>
                  <w:szCs w:val="22"/>
                  <w:lang w:val="es-CR"/>
                  <w:rPrChange w:id="505" w:author="Puesto27" w:date="2018-02-11T10:48:00Z">
                    <w:rPr>
                      <w:rFonts w:asciiTheme="minorHAnsi" w:hAnsiTheme="minorHAnsi" w:cstheme="minorHAnsi"/>
                      <w:lang w:val="es-ES_tradnl"/>
                    </w:rPr>
                  </w:rPrChange>
                </w:rPr>
                <w:t>isión interdisciplinaria.</w:t>
              </w:r>
            </w:ins>
          </w:p>
        </w:tc>
        <w:tc>
          <w:tcPr>
            <w:tcW w:w="3654" w:type="dxa"/>
            <w:shd w:val="clear" w:color="auto" w:fill="auto"/>
          </w:tcPr>
          <w:p w:rsidR="00197483" w:rsidDel="00ED7477" w:rsidRDefault="00197483" w:rsidP="00197483">
            <w:pPr>
              <w:numPr>
                <w:ilvl w:val="0"/>
                <w:numId w:val="2"/>
              </w:numPr>
              <w:jc w:val="both"/>
              <w:rPr>
                <w:ins w:id="506" w:author="User" w:date="2018-02-01T19:13:00Z"/>
                <w:del w:id="507" w:author="Puesto27" w:date="2018-02-11T11:33:00Z"/>
                <w:rFonts w:asciiTheme="minorHAnsi" w:hAnsiTheme="minorHAnsi" w:cstheme="minorHAnsi"/>
                <w:color w:val="000000" w:themeColor="text1"/>
                <w:sz w:val="22"/>
                <w:szCs w:val="22"/>
                <w:lang w:val="es-ES_tradnl"/>
              </w:rPr>
            </w:pPr>
            <w:r w:rsidRPr="00E71EF2">
              <w:rPr>
                <w:rFonts w:asciiTheme="minorHAnsi" w:hAnsiTheme="minorHAnsi" w:cstheme="minorHAnsi"/>
                <w:color w:val="000000" w:themeColor="text1"/>
                <w:sz w:val="22"/>
                <w:szCs w:val="22"/>
                <w:lang w:val="es-ES_tradnl"/>
              </w:rPr>
              <w:lastRenderedPageBreak/>
              <w:t>Presentación magistral por parte de la profesora del Tema 4</w:t>
            </w:r>
            <w:ins w:id="508" w:author="Puesto27" w:date="2018-02-11T11:34:00Z">
              <w:r>
                <w:rPr>
                  <w:rFonts w:asciiTheme="minorHAnsi" w:hAnsiTheme="minorHAnsi" w:cstheme="minorHAnsi"/>
                  <w:color w:val="000000" w:themeColor="text1"/>
                  <w:sz w:val="22"/>
                  <w:szCs w:val="22"/>
                  <w:lang w:val="es-ES_tradnl"/>
                </w:rPr>
                <w:t>: se detallara la información necesaria para el desarrollo de una auditoría ambiental</w:t>
              </w:r>
            </w:ins>
          </w:p>
          <w:p w:rsidR="00197483" w:rsidRPr="00ED7477" w:rsidDel="00ED7477" w:rsidRDefault="00197483">
            <w:pPr>
              <w:numPr>
                <w:ilvl w:val="0"/>
                <w:numId w:val="2"/>
              </w:numPr>
              <w:jc w:val="both"/>
              <w:rPr>
                <w:ins w:id="509" w:author="User" w:date="2018-02-01T19:13:00Z"/>
                <w:del w:id="510" w:author="Puesto27" w:date="2018-02-11T11:33:00Z"/>
                <w:rFonts w:asciiTheme="minorHAnsi" w:hAnsiTheme="minorHAnsi" w:cstheme="minorHAnsi"/>
                <w:sz w:val="22"/>
                <w:szCs w:val="22"/>
                <w:lang w:val="es-CR"/>
              </w:rPr>
              <w:pPrChange w:id="511" w:author="Puesto27" w:date="2018-02-11T11:33:00Z">
                <w:pPr>
                  <w:numPr>
                    <w:numId w:val="2"/>
                  </w:numPr>
                  <w:tabs>
                    <w:tab w:val="num" w:pos="360"/>
                  </w:tabs>
                  <w:ind w:left="360" w:hanging="360"/>
                </w:pPr>
              </w:pPrChange>
            </w:pPr>
            <w:ins w:id="512" w:author="User" w:date="2018-02-01T19:13:00Z">
              <w:del w:id="513" w:author="Puesto27" w:date="2018-02-11T11:33:00Z">
                <w:r w:rsidRPr="00ED7477" w:rsidDel="00ED7477">
                  <w:rPr>
                    <w:rFonts w:asciiTheme="minorHAnsi" w:hAnsiTheme="minorHAnsi" w:cstheme="minorHAnsi"/>
                    <w:sz w:val="22"/>
                    <w:szCs w:val="22"/>
                    <w:lang w:val="es-CR"/>
                  </w:rPr>
                  <w:delText>Favor detallar</w:delText>
                </w:r>
              </w:del>
            </w:ins>
          </w:p>
          <w:p w:rsidR="00197483" w:rsidRPr="00ED7477" w:rsidRDefault="00197483" w:rsidP="00197483">
            <w:pPr>
              <w:numPr>
                <w:ilvl w:val="0"/>
                <w:numId w:val="2"/>
              </w:numPr>
              <w:jc w:val="both"/>
              <w:rPr>
                <w:rFonts w:asciiTheme="minorHAnsi" w:hAnsiTheme="minorHAnsi" w:cstheme="minorHAnsi"/>
                <w:color w:val="000000" w:themeColor="text1"/>
                <w:sz w:val="22"/>
                <w:szCs w:val="22"/>
                <w:lang w:val="es-ES_tradnl"/>
              </w:rPr>
            </w:pPr>
          </w:p>
          <w:p w:rsidR="00197483" w:rsidRPr="00E71EF2" w:rsidRDefault="00197483" w:rsidP="00197483">
            <w:pPr>
              <w:ind w:left="360"/>
              <w:jc w:val="both"/>
              <w:rPr>
                <w:rFonts w:asciiTheme="minorHAnsi" w:hAnsiTheme="minorHAnsi" w:cstheme="minorHAnsi"/>
                <w:color w:val="000000" w:themeColor="text1"/>
                <w:sz w:val="22"/>
                <w:szCs w:val="22"/>
                <w:lang w:val="es-ES_tradnl"/>
              </w:rPr>
            </w:pPr>
          </w:p>
        </w:tc>
        <w:tc>
          <w:tcPr>
            <w:tcW w:w="2080" w:type="dxa"/>
            <w:shd w:val="clear" w:color="auto" w:fill="auto"/>
          </w:tcPr>
          <w:p w:rsidR="00197483" w:rsidRDefault="00197483" w:rsidP="00197483">
            <w:pPr>
              <w:rPr>
                <w:ins w:id="514" w:author="Puesto27" w:date="2018-02-14T06:16:00Z"/>
                <w:rFonts w:asciiTheme="minorHAnsi" w:hAnsiTheme="minorHAnsi" w:cstheme="minorHAnsi"/>
                <w:sz w:val="22"/>
                <w:szCs w:val="22"/>
                <w:lang w:val="es-CR"/>
              </w:rPr>
            </w:pPr>
            <w:ins w:id="515" w:author="Puesto27" w:date="2018-02-14T06:16:00Z">
              <w:r w:rsidRPr="00337761">
                <w:rPr>
                  <w:rFonts w:asciiTheme="minorHAnsi" w:hAnsiTheme="minorHAnsi" w:cstheme="minorHAnsi"/>
                  <w:sz w:val="22"/>
                  <w:szCs w:val="22"/>
                  <w:lang w:val="es-CR"/>
                </w:rPr>
                <w:t xml:space="preserve">Bibliografía del curso </w:t>
              </w:r>
            </w:ins>
          </w:p>
          <w:p w:rsidR="00197483" w:rsidRDefault="00197483" w:rsidP="00197483">
            <w:pPr>
              <w:pStyle w:val="Prrafodelista"/>
              <w:numPr>
                <w:ilvl w:val="0"/>
                <w:numId w:val="29"/>
              </w:numPr>
              <w:ind w:left="0" w:firstLine="0"/>
              <w:rPr>
                <w:ins w:id="516" w:author="Puesto27" w:date="2018-02-14T06:16:00Z"/>
                <w:rFonts w:asciiTheme="minorHAnsi" w:hAnsiTheme="minorHAnsi" w:cstheme="minorHAnsi"/>
                <w:sz w:val="22"/>
                <w:szCs w:val="22"/>
                <w:lang w:val="es-CR"/>
              </w:rPr>
            </w:pPr>
            <w:ins w:id="517" w:author="Puesto27" w:date="2018-02-14T06:16:00Z">
              <w:r w:rsidRPr="001D56AD">
                <w:rPr>
                  <w:rFonts w:asciiTheme="minorHAnsi" w:hAnsiTheme="minorHAnsi" w:cstheme="minorHAnsi"/>
                  <w:sz w:val="22"/>
                  <w:szCs w:val="22"/>
                  <w:lang w:val="es-CR"/>
                </w:rPr>
                <w:t>INTECO. Instituto de Normas Técnicas de Costa Rica.  (2015).</w:t>
              </w:r>
            </w:ins>
          </w:p>
          <w:p w:rsidR="00197483" w:rsidRDefault="00197483" w:rsidP="00197483">
            <w:pPr>
              <w:pStyle w:val="Prrafodelista"/>
              <w:numPr>
                <w:ilvl w:val="0"/>
                <w:numId w:val="29"/>
              </w:numPr>
              <w:ind w:left="0" w:firstLine="0"/>
              <w:rPr>
                <w:ins w:id="518" w:author="Puesto27" w:date="2018-02-14T06:16:00Z"/>
                <w:rFonts w:asciiTheme="minorHAnsi" w:hAnsiTheme="minorHAnsi" w:cstheme="minorHAnsi"/>
                <w:sz w:val="22"/>
                <w:szCs w:val="22"/>
                <w:lang w:val="es-CR"/>
              </w:rPr>
            </w:pPr>
            <w:ins w:id="519" w:author="Puesto27" w:date="2018-02-14T06:16:00Z">
              <w:r>
                <w:rPr>
                  <w:rFonts w:asciiTheme="minorHAnsi" w:hAnsiTheme="minorHAnsi" w:cstheme="minorHAnsi"/>
                  <w:sz w:val="22"/>
                  <w:szCs w:val="22"/>
                  <w:lang w:val="es-CR"/>
                </w:rPr>
                <w:t>López, P (2015)</w:t>
              </w:r>
            </w:ins>
          </w:p>
          <w:p w:rsidR="00197483" w:rsidRDefault="00197483" w:rsidP="00197483">
            <w:pPr>
              <w:pStyle w:val="Prrafodelista"/>
              <w:numPr>
                <w:ilvl w:val="0"/>
                <w:numId w:val="29"/>
              </w:numPr>
              <w:ind w:left="0" w:firstLine="0"/>
              <w:rPr>
                <w:ins w:id="520" w:author="Puesto27" w:date="2018-02-14T06:16:00Z"/>
                <w:rFonts w:asciiTheme="minorHAnsi" w:hAnsiTheme="minorHAnsi" w:cstheme="minorHAnsi"/>
                <w:sz w:val="22"/>
                <w:szCs w:val="22"/>
                <w:lang w:val="es-CR"/>
              </w:rPr>
            </w:pPr>
            <w:ins w:id="521" w:author="Puesto27" w:date="2018-02-14T06:16:00Z">
              <w:r>
                <w:rPr>
                  <w:rFonts w:asciiTheme="minorHAnsi" w:hAnsiTheme="minorHAnsi" w:cstheme="minorHAnsi"/>
                  <w:sz w:val="22"/>
                  <w:szCs w:val="22"/>
                  <w:lang w:val="es-CR"/>
                </w:rPr>
                <w:t>Tendero, J. (2012)</w:t>
              </w:r>
            </w:ins>
          </w:p>
          <w:p w:rsidR="00197483" w:rsidRPr="001D56AD" w:rsidRDefault="00197483" w:rsidP="00197483">
            <w:pPr>
              <w:pStyle w:val="Prrafodelista"/>
              <w:numPr>
                <w:ilvl w:val="0"/>
                <w:numId w:val="29"/>
              </w:numPr>
              <w:ind w:left="0" w:firstLine="0"/>
              <w:rPr>
                <w:ins w:id="522" w:author="Puesto27" w:date="2018-02-14T06:16:00Z"/>
                <w:rFonts w:asciiTheme="minorHAnsi" w:hAnsiTheme="minorHAnsi" w:cstheme="minorHAnsi"/>
                <w:sz w:val="22"/>
                <w:szCs w:val="22"/>
                <w:lang w:val="es-CR"/>
              </w:rPr>
            </w:pPr>
            <w:ins w:id="523" w:author="Puesto27" w:date="2018-02-14T06:16:00Z">
              <w:r>
                <w:rPr>
                  <w:rFonts w:asciiTheme="minorHAnsi" w:hAnsiTheme="minorHAnsi" w:cstheme="minorHAnsi"/>
                  <w:sz w:val="22"/>
                  <w:szCs w:val="22"/>
                  <w:lang w:val="es-CR"/>
                </w:rPr>
                <w:lastRenderedPageBreak/>
                <w:t>Tricker, R. (2014)</w:t>
              </w:r>
            </w:ins>
          </w:p>
          <w:p w:rsidR="00197483" w:rsidDel="00197483" w:rsidRDefault="00197483" w:rsidP="00197483">
            <w:pPr>
              <w:rPr>
                <w:ins w:id="524" w:author="User" w:date="2018-02-01T19:14:00Z"/>
                <w:del w:id="525" w:author="Puesto27" w:date="2018-02-14T06:16:00Z"/>
                <w:rFonts w:asciiTheme="minorHAnsi" w:hAnsiTheme="minorHAnsi" w:cstheme="minorHAnsi"/>
                <w:sz w:val="22"/>
                <w:szCs w:val="22"/>
                <w:lang w:val="es-CR"/>
              </w:rPr>
            </w:pPr>
            <w:del w:id="526" w:author="Puesto27" w:date="2018-02-14T06:16:00Z">
              <w:r w:rsidRPr="00EB61F5" w:rsidDel="00197483">
                <w:rPr>
                  <w:rFonts w:asciiTheme="minorHAnsi" w:hAnsiTheme="minorHAnsi" w:cstheme="minorHAnsi"/>
                  <w:sz w:val="22"/>
                  <w:szCs w:val="22"/>
                  <w:lang w:val="es-CR"/>
                </w:rPr>
                <w:delText>Bibliografía del curso disponible en el aula virtual</w:delText>
              </w:r>
            </w:del>
          </w:p>
          <w:p w:rsidR="00197483" w:rsidRPr="00335DF6" w:rsidDel="00197483" w:rsidRDefault="00197483" w:rsidP="00197483">
            <w:pPr>
              <w:numPr>
                <w:ilvl w:val="0"/>
                <w:numId w:val="2"/>
              </w:numPr>
              <w:rPr>
                <w:ins w:id="527" w:author="User" w:date="2018-02-01T19:14:00Z"/>
                <w:del w:id="528" w:author="Puesto27" w:date="2018-02-14T06:16:00Z"/>
                <w:rFonts w:asciiTheme="minorHAnsi" w:hAnsiTheme="minorHAnsi" w:cstheme="minorHAnsi"/>
                <w:sz w:val="22"/>
                <w:szCs w:val="22"/>
                <w:lang w:val="es-CR"/>
              </w:rPr>
            </w:pPr>
            <w:ins w:id="529" w:author="User" w:date="2018-02-01T19:14:00Z">
              <w:del w:id="530" w:author="Puesto27" w:date="2018-02-14T06:16:00Z">
                <w:r w:rsidDel="00197483">
                  <w:rPr>
                    <w:rFonts w:asciiTheme="minorHAnsi" w:hAnsiTheme="minorHAnsi" w:cstheme="minorHAnsi"/>
                    <w:sz w:val="22"/>
                    <w:szCs w:val="22"/>
                    <w:lang w:val="es-CR"/>
                  </w:rPr>
                  <w:delText>Favor detallar</w:delText>
                </w:r>
              </w:del>
            </w:ins>
          </w:p>
          <w:p w:rsidR="00197483" w:rsidRDefault="00197483" w:rsidP="00197483"/>
        </w:tc>
      </w:tr>
      <w:tr w:rsidR="00B8266B" w:rsidRPr="00335DF6" w:rsidTr="00B8266B">
        <w:tblPrEx>
          <w:tblW w:w="14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531" w:author="Puesto27" w:date="2019-01-23T21:01:00Z">
            <w:tblPrEx>
              <w:tblW w:w="14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jc w:val="center"/>
          <w:ins w:id="532" w:author="Puesto27" w:date="2019-01-23T21:01:00Z"/>
          <w:trPrChange w:id="533" w:author="Puesto27" w:date="2019-01-23T21:01:00Z">
            <w:trPr>
              <w:jc w:val="center"/>
            </w:trPr>
          </w:trPrChange>
        </w:trPr>
        <w:tc>
          <w:tcPr>
            <w:tcW w:w="1835" w:type="dxa"/>
            <w:shd w:val="clear" w:color="auto" w:fill="auto"/>
            <w:vAlign w:val="center"/>
            <w:tcPrChange w:id="534" w:author="Puesto27" w:date="2019-01-23T21:01:00Z">
              <w:tcPr>
                <w:tcW w:w="1835" w:type="dxa"/>
                <w:shd w:val="clear" w:color="auto" w:fill="auto"/>
                <w:vAlign w:val="center"/>
              </w:tcPr>
            </w:tcPrChange>
          </w:tcPr>
          <w:p w:rsidR="00B8266B" w:rsidRDefault="00B8266B" w:rsidP="00197483">
            <w:pPr>
              <w:jc w:val="center"/>
              <w:rPr>
                <w:ins w:id="535" w:author="Puesto27" w:date="2019-01-23T21:01:00Z"/>
                <w:rFonts w:asciiTheme="minorHAnsi" w:hAnsiTheme="minorHAnsi" w:cstheme="minorHAnsi"/>
                <w:b/>
                <w:sz w:val="22"/>
                <w:szCs w:val="22"/>
                <w:lang w:val="es-ES_tradnl"/>
              </w:rPr>
            </w:pPr>
            <w:ins w:id="536" w:author="Puesto27" w:date="2019-01-23T21:01:00Z">
              <w:r>
                <w:rPr>
                  <w:rFonts w:asciiTheme="minorHAnsi" w:hAnsiTheme="minorHAnsi" w:cstheme="minorHAnsi"/>
                  <w:b/>
                  <w:sz w:val="22"/>
                  <w:szCs w:val="22"/>
                  <w:lang w:val="es-ES_tradnl"/>
                </w:rPr>
                <w:lastRenderedPageBreak/>
                <w:t>1 de mayo</w:t>
              </w:r>
            </w:ins>
          </w:p>
        </w:tc>
        <w:tc>
          <w:tcPr>
            <w:tcW w:w="12519" w:type="dxa"/>
            <w:gridSpan w:val="4"/>
            <w:shd w:val="clear" w:color="auto" w:fill="auto"/>
            <w:vAlign w:val="center"/>
            <w:tcPrChange w:id="537" w:author="Puesto27" w:date="2019-01-23T21:01:00Z">
              <w:tcPr>
                <w:tcW w:w="12519" w:type="dxa"/>
                <w:gridSpan w:val="4"/>
                <w:shd w:val="clear" w:color="auto" w:fill="auto"/>
                <w:vAlign w:val="center"/>
              </w:tcPr>
            </w:tcPrChange>
          </w:tcPr>
          <w:p w:rsidR="00B8266B" w:rsidRPr="00337761" w:rsidRDefault="00B8266B" w:rsidP="00B8266B">
            <w:pPr>
              <w:jc w:val="center"/>
              <w:rPr>
                <w:ins w:id="538" w:author="Puesto27" w:date="2019-01-23T21:01:00Z"/>
                <w:rFonts w:asciiTheme="minorHAnsi" w:hAnsiTheme="minorHAnsi" w:cstheme="minorHAnsi"/>
                <w:sz w:val="22"/>
                <w:szCs w:val="22"/>
                <w:lang w:val="es-CR"/>
              </w:rPr>
              <w:pPrChange w:id="539" w:author="Puesto27" w:date="2019-01-23T21:01:00Z">
                <w:pPr/>
              </w:pPrChange>
            </w:pPr>
            <w:ins w:id="540" w:author="Puesto27" w:date="2019-01-23T21:01:00Z">
              <w:r>
                <w:rPr>
                  <w:rFonts w:asciiTheme="minorHAnsi" w:hAnsiTheme="minorHAnsi" w:cstheme="minorHAnsi"/>
                  <w:sz w:val="22"/>
                  <w:szCs w:val="22"/>
                  <w:lang w:val="es-CR"/>
                </w:rPr>
                <w:t>Feriado</w:t>
              </w:r>
            </w:ins>
          </w:p>
        </w:tc>
      </w:tr>
      <w:tr w:rsidR="00197483" w:rsidRPr="00335DF6" w:rsidTr="00197483">
        <w:trPr>
          <w:jc w:val="center"/>
        </w:trPr>
        <w:tc>
          <w:tcPr>
            <w:tcW w:w="1835" w:type="dxa"/>
            <w:shd w:val="clear" w:color="auto" w:fill="auto"/>
            <w:vAlign w:val="center"/>
          </w:tcPr>
          <w:p w:rsidR="00197483" w:rsidRPr="00335DF6" w:rsidRDefault="00197483" w:rsidP="00197483">
            <w:pPr>
              <w:jc w:val="center"/>
              <w:rPr>
                <w:rFonts w:asciiTheme="minorHAnsi" w:hAnsiTheme="minorHAnsi" w:cstheme="minorHAnsi"/>
                <w:sz w:val="22"/>
                <w:szCs w:val="22"/>
                <w:lang w:val="es-ES_tradnl"/>
              </w:rPr>
            </w:pPr>
            <w:del w:id="541" w:author="Puesto27" w:date="2019-01-23T21:02:00Z">
              <w:r w:rsidDel="00B8266B">
                <w:rPr>
                  <w:rFonts w:asciiTheme="minorHAnsi" w:hAnsiTheme="minorHAnsi" w:cstheme="minorHAnsi"/>
                  <w:b/>
                  <w:sz w:val="22"/>
                  <w:szCs w:val="22"/>
                  <w:lang w:val="es-ES_tradnl"/>
                </w:rPr>
                <w:delText>9</w:delText>
              </w:r>
            </w:del>
            <w:ins w:id="542" w:author="Puesto27" w:date="2019-01-23T21:02:00Z">
              <w:r w:rsidR="00B8266B">
                <w:rPr>
                  <w:rFonts w:asciiTheme="minorHAnsi" w:hAnsiTheme="minorHAnsi" w:cstheme="minorHAnsi"/>
                  <w:b/>
                  <w:sz w:val="22"/>
                  <w:szCs w:val="22"/>
                  <w:lang w:val="es-ES_tradnl"/>
                </w:rPr>
                <w:t>8</w:t>
              </w:r>
            </w:ins>
            <w:r w:rsidRPr="00335DF6">
              <w:rPr>
                <w:rFonts w:asciiTheme="minorHAnsi" w:hAnsiTheme="minorHAnsi" w:cstheme="minorHAnsi"/>
                <w:b/>
                <w:sz w:val="22"/>
                <w:szCs w:val="22"/>
                <w:lang w:val="es-ES_tradnl"/>
              </w:rPr>
              <w:t xml:space="preserve"> de mayo </w:t>
            </w:r>
          </w:p>
        </w:tc>
        <w:tc>
          <w:tcPr>
            <w:tcW w:w="3052" w:type="dxa"/>
            <w:shd w:val="clear" w:color="auto" w:fill="auto"/>
            <w:vAlign w:val="center"/>
          </w:tcPr>
          <w:p w:rsidR="00197483" w:rsidRPr="00335DF6" w:rsidRDefault="00197483" w:rsidP="00197483">
            <w:pPr>
              <w:rPr>
                <w:rFonts w:asciiTheme="minorHAnsi" w:hAnsiTheme="minorHAnsi" w:cstheme="minorHAnsi"/>
                <w:sz w:val="22"/>
                <w:szCs w:val="22"/>
                <w:lang w:val="es-ES_tradnl"/>
              </w:rPr>
            </w:pPr>
            <w:r w:rsidRPr="00335DF6">
              <w:rPr>
                <w:rFonts w:asciiTheme="minorHAnsi" w:hAnsiTheme="minorHAnsi" w:cstheme="minorHAnsi"/>
                <w:b/>
                <w:sz w:val="22"/>
                <w:szCs w:val="22"/>
                <w:lang w:val="es-ES_tradnl"/>
              </w:rPr>
              <w:t>TEMA 4. AUDITORÍAS AMBIENTALES</w:t>
            </w:r>
            <w:r w:rsidRPr="00335DF6">
              <w:rPr>
                <w:rFonts w:asciiTheme="minorHAnsi" w:hAnsiTheme="minorHAnsi" w:cstheme="minorHAnsi"/>
                <w:sz w:val="22"/>
                <w:szCs w:val="22"/>
                <w:lang w:val="es-ES_tradnl"/>
              </w:rPr>
              <w:t xml:space="preserve"> </w:t>
            </w:r>
          </w:p>
          <w:p w:rsidR="00197483" w:rsidRPr="00335DF6" w:rsidRDefault="00197483" w:rsidP="00197483">
            <w:pPr>
              <w:numPr>
                <w:ilvl w:val="0"/>
                <w:numId w:val="2"/>
              </w:numPr>
              <w:rPr>
                <w:rFonts w:asciiTheme="minorHAnsi" w:hAnsiTheme="minorHAnsi" w:cstheme="minorHAnsi"/>
                <w:sz w:val="22"/>
                <w:szCs w:val="22"/>
                <w:lang w:val="es-CR"/>
              </w:rPr>
            </w:pPr>
            <w:r w:rsidRPr="00335DF6">
              <w:rPr>
                <w:rFonts w:asciiTheme="minorHAnsi" w:hAnsiTheme="minorHAnsi" w:cstheme="minorHAnsi"/>
                <w:sz w:val="22"/>
                <w:szCs w:val="22"/>
                <w:lang w:val="es-CR"/>
              </w:rPr>
              <w:t>Auditoría interna</w:t>
            </w:r>
          </w:p>
          <w:p w:rsidR="00197483" w:rsidRPr="00335DF6" w:rsidRDefault="00197483" w:rsidP="00197483">
            <w:pPr>
              <w:numPr>
                <w:ilvl w:val="0"/>
                <w:numId w:val="2"/>
              </w:numPr>
              <w:rPr>
                <w:rFonts w:asciiTheme="minorHAnsi" w:hAnsiTheme="minorHAnsi" w:cstheme="minorHAnsi"/>
                <w:sz w:val="22"/>
                <w:szCs w:val="22"/>
                <w:lang w:val="es-CR"/>
              </w:rPr>
            </w:pPr>
            <w:r w:rsidRPr="00335DF6">
              <w:rPr>
                <w:rFonts w:asciiTheme="minorHAnsi" w:hAnsiTheme="minorHAnsi" w:cstheme="minorHAnsi"/>
                <w:sz w:val="22"/>
                <w:szCs w:val="22"/>
                <w:lang w:val="es-CR"/>
              </w:rPr>
              <w:t xml:space="preserve"> Plan de mejora</w:t>
            </w:r>
          </w:p>
        </w:tc>
        <w:tc>
          <w:tcPr>
            <w:tcW w:w="3733" w:type="dxa"/>
          </w:tcPr>
          <w:p w:rsidR="00197483" w:rsidRPr="00604661" w:rsidRDefault="00197483">
            <w:pPr>
              <w:numPr>
                <w:ilvl w:val="0"/>
                <w:numId w:val="2"/>
              </w:numPr>
              <w:tabs>
                <w:tab w:val="clear" w:pos="360"/>
                <w:tab w:val="num" w:pos="0"/>
              </w:tabs>
              <w:ind w:left="0" w:firstLine="0"/>
              <w:rPr>
                <w:rFonts w:asciiTheme="minorHAnsi" w:hAnsiTheme="minorHAnsi" w:cstheme="minorHAnsi"/>
                <w:sz w:val="22"/>
                <w:szCs w:val="22"/>
                <w:lang w:val="es-CR"/>
                <w:rPrChange w:id="543" w:author="Puesto27" w:date="2018-02-11T10:37:00Z">
                  <w:rPr>
                    <w:rFonts w:asciiTheme="minorHAnsi" w:hAnsiTheme="minorHAnsi" w:cstheme="minorHAnsi"/>
                    <w:color w:val="000000" w:themeColor="text1"/>
                    <w:sz w:val="22"/>
                    <w:szCs w:val="22"/>
                    <w:lang w:val="es-ES_tradnl"/>
                  </w:rPr>
                </w:rPrChange>
              </w:rPr>
              <w:pPrChange w:id="544" w:author="Puesto27" w:date="2018-02-11T10:43:00Z">
                <w:pPr>
                  <w:numPr>
                    <w:numId w:val="2"/>
                  </w:numPr>
                  <w:tabs>
                    <w:tab w:val="num" w:pos="360"/>
                  </w:tabs>
                  <w:ind w:left="360" w:hanging="360"/>
                  <w:jc w:val="both"/>
                </w:pPr>
              </w:pPrChange>
            </w:pPr>
            <w:r w:rsidRPr="00604661">
              <w:rPr>
                <w:rFonts w:asciiTheme="minorHAnsi" w:hAnsiTheme="minorHAnsi" w:cstheme="minorHAnsi"/>
                <w:sz w:val="22"/>
                <w:szCs w:val="22"/>
                <w:lang w:val="es-CR"/>
                <w:rPrChange w:id="545" w:author="Puesto27" w:date="2018-02-11T10:37:00Z">
                  <w:rPr>
                    <w:rFonts w:asciiTheme="minorHAnsi" w:hAnsiTheme="minorHAnsi" w:cstheme="minorHAnsi"/>
                    <w:color w:val="000000" w:themeColor="text1"/>
                    <w:sz w:val="22"/>
                    <w:szCs w:val="22"/>
                    <w:lang w:val="es-ES_tradnl"/>
                  </w:rPr>
                </w:rPrChange>
              </w:rPr>
              <w:t>Identificar los aspectos a analizar en la auditoría interna</w:t>
            </w:r>
          </w:p>
          <w:p w:rsidR="00197483" w:rsidRPr="00604661" w:rsidRDefault="00197483">
            <w:pPr>
              <w:numPr>
                <w:ilvl w:val="0"/>
                <w:numId w:val="2"/>
              </w:numPr>
              <w:tabs>
                <w:tab w:val="clear" w:pos="360"/>
                <w:tab w:val="num" w:pos="0"/>
              </w:tabs>
              <w:ind w:left="0" w:firstLine="0"/>
              <w:rPr>
                <w:rFonts w:asciiTheme="minorHAnsi" w:hAnsiTheme="minorHAnsi" w:cstheme="minorHAnsi"/>
                <w:sz w:val="22"/>
                <w:szCs w:val="22"/>
                <w:lang w:val="es-CR"/>
                <w:rPrChange w:id="546" w:author="Puesto27" w:date="2018-02-11T10:37:00Z">
                  <w:rPr>
                    <w:rFonts w:asciiTheme="minorHAnsi" w:hAnsiTheme="minorHAnsi" w:cstheme="minorHAnsi"/>
                    <w:color w:val="000000" w:themeColor="text1"/>
                    <w:sz w:val="22"/>
                    <w:szCs w:val="22"/>
                    <w:lang w:val="es-ES_tradnl"/>
                  </w:rPr>
                </w:rPrChange>
              </w:rPr>
              <w:pPrChange w:id="547" w:author="Puesto27" w:date="2018-02-11T10:43:00Z">
                <w:pPr>
                  <w:numPr>
                    <w:numId w:val="2"/>
                  </w:numPr>
                  <w:tabs>
                    <w:tab w:val="num" w:pos="360"/>
                  </w:tabs>
                  <w:ind w:left="360" w:hanging="360"/>
                  <w:jc w:val="both"/>
                </w:pPr>
              </w:pPrChange>
            </w:pPr>
            <w:r w:rsidRPr="00604661">
              <w:rPr>
                <w:rFonts w:asciiTheme="minorHAnsi" w:hAnsiTheme="minorHAnsi" w:cstheme="minorHAnsi"/>
                <w:sz w:val="22"/>
                <w:szCs w:val="22"/>
                <w:lang w:val="es-CR"/>
                <w:rPrChange w:id="548" w:author="Puesto27" w:date="2018-02-11T10:37:00Z">
                  <w:rPr>
                    <w:rFonts w:asciiTheme="minorHAnsi" w:hAnsiTheme="minorHAnsi" w:cstheme="minorHAnsi"/>
                    <w:color w:val="000000" w:themeColor="text1"/>
                    <w:sz w:val="22"/>
                    <w:szCs w:val="22"/>
                    <w:lang w:val="es-ES_tradnl"/>
                  </w:rPr>
                </w:rPrChange>
              </w:rPr>
              <w:t>Realizar un análisis e identificación de no conformidades</w:t>
            </w:r>
          </w:p>
          <w:p w:rsidR="00197483" w:rsidRPr="00604661" w:rsidRDefault="00197483">
            <w:pPr>
              <w:numPr>
                <w:ilvl w:val="0"/>
                <w:numId w:val="2"/>
              </w:numPr>
              <w:tabs>
                <w:tab w:val="clear" w:pos="360"/>
                <w:tab w:val="num" w:pos="0"/>
              </w:tabs>
              <w:ind w:left="0" w:firstLine="0"/>
              <w:rPr>
                <w:ins w:id="549" w:author="User" w:date="2018-02-01T19:11:00Z"/>
                <w:rFonts w:asciiTheme="minorHAnsi" w:hAnsiTheme="minorHAnsi" w:cstheme="minorHAnsi"/>
                <w:sz w:val="22"/>
                <w:szCs w:val="22"/>
                <w:lang w:val="es-CR"/>
                <w:rPrChange w:id="550" w:author="Puesto27" w:date="2018-02-11T10:37:00Z">
                  <w:rPr>
                    <w:ins w:id="551" w:author="User" w:date="2018-02-01T19:11:00Z"/>
                    <w:rFonts w:asciiTheme="minorHAnsi" w:hAnsiTheme="minorHAnsi" w:cstheme="minorHAnsi"/>
                    <w:color w:val="000000" w:themeColor="text1"/>
                    <w:sz w:val="22"/>
                    <w:szCs w:val="22"/>
                    <w:lang w:val="es-ES_tradnl"/>
                  </w:rPr>
                </w:rPrChange>
              </w:rPr>
              <w:pPrChange w:id="552" w:author="Puesto27" w:date="2018-02-11T10:43:00Z">
                <w:pPr>
                  <w:numPr>
                    <w:numId w:val="2"/>
                  </w:numPr>
                  <w:tabs>
                    <w:tab w:val="num" w:pos="360"/>
                  </w:tabs>
                  <w:ind w:left="360" w:hanging="360"/>
                  <w:jc w:val="both"/>
                </w:pPr>
              </w:pPrChange>
            </w:pPr>
            <w:r w:rsidRPr="00604661">
              <w:rPr>
                <w:rFonts w:asciiTheme="minorHAnsi" w:hAnsiTheme="minorHAnsi" w:cstheme="minorHAnsi"/>
                <w:sz w:val="22"/>
                <w:szCs w:val="22"/>
                <w:lang w:val="es-CR"/>
                <w:rPrChange w:id="553" w:author="Puesto27" w:date="2018-02-11T10:37:00Z">
                  <w:rPr>
                    <w:rFonts w:asciiTheme="minorHAnsi" w:hAnsiTheme="minorHAnsi" w:cstheme="minorHAnsi"/>
                    <w:color w:val="000000" w:themeColor="text1"/>
                    <w:sz w:val="22"/>
                    <w:szCs w:val="22"/>
                    <w:lang w:val="es-ES_tradnl"/>
                  </w:rPr>
                </w:rPrChange>
              </w:rPr>
              <w:t>Desarrollar un plan de mejora a implementar en la organización</w:t>
            </w:r>
          </w:p>
          <w:p w:rsidR="00197483" w:rsidRPr="00604661" w:rsidRDefault="00197483">
            <w:pPr>
              <w:pStyle w:val="Prrafodelista"/>
              <w:numPr>
                <w:ilvl w:val="0"/>
                <w:numId w:val="28"/>
              </w:numPr>
              <w:tabs>
                <w:tab w:val="num" w:pos="0"/>
              </w:tabs>
              <w:ind w:left="0" w:firstLine="0"/>
              <w:rPr>
                <w:rFonts w:asciiTheme="minorHAnsi" w:hAnsiTheme="minorHAnsi" w:cstheme="minorHAnsi"/>
                <w:sz w:val="22"/>
                <w:szCs w:val="22"/>
                <w:lang w:val="es-CR"/>
                <w:rPrChange w:id="554" w:author="Puesto27" w:date="2018-02-11T10:37:00Z">
                  <w:rPr>
                    <w:rFonts w:asciiTheme="minorHAnsi" w:hAnsiTheme="minorHAnsi" w:cstheme="minorHAnsi"/>
                    <w:color w:val="000000" w:themeColor="text1"/>
                    <w:sz w:val="22"/>
                    <w:szCs w:val="22"/>
                    <w:lang w:val="es-ES_tradnl"/>
                  </w:rPr>
                </w:rPrChange>
              </w:rPr>
              <w:pPrChange w:id="555" w:author="Puesto27" w:date="2018-02-11T10:48:00Z">
                <w:pPr>
                  <w:numPr>
                    <w:numId w:val="2"/>
                  </w:numPr>
                  <w:tabs>
                    <w:tab w:val="num" w:pos="360"/>
                  </w:tabs>
                  <w:ind w:left="360" w:hanging="360"/>
                  <w:jc w:val="both"/>
                </w:pPr>
              </w:pPrChange>
            </w:pPr>
            <w:ins w:id="556" w:author="User" w:date="2018-02-01T19:11:00Z">
              <w:del w:id="557" w:author="Puesto27" w:date="2018-02-11T10:34:00Z">
                <w:r w:rsidRPr="00B15D6B" w:rsidDel="007C0E10">
                  <w:rPr>
                    <w:rFonts w:asciiTheme="minorHAnsi" w:hAnsiTheme="minorHAnsi" w:cstheme="minorHAnsi"/>
                    <w:sz w:val="22"/>
                    <w:szCs w:val="22"/>
                    <w:lang w:val="es-CR"/>
                    <w:rPrChange w:id="558" w:author="Puesto27" w:date="2018-02-11T10:48:00Z">
                      <w:rPr>
                        <w:rFonts w:ascii="Arial Narrow" w:hAnsi="Arial Narrow" w:cs="Arial Narrow"/>
                        <w:sz w:val="22"/>
                        <w:szCs w:val="22"/>
                      </w:rPr>
                    </w:rPrChange>
                  </w:rPr>
                  <w:delText>Indicar las competencias/habilidades que se pretenden desarrollar</w:delText>
                </w:r>
              </w:del>
            </w:ins>
            <w:ins w:id="559" w:author="Puesto27" w:date="2018-02-11T10:34:00Z">
              <w:r w:rsidRPr="00B15D6B">
                <w:rPr>
                  <w:rFonts w:asciiTheme="minorHAnsi" w:hAnsiTheme="minorHAnsi" w:cstheme="minorHAnsi"/>
                  <w:sz w:val="22"/>
                  <w:szCs w:val="22"/>
                  <w:lang w:val="es-CR"/>
                  <w:rPrChange w:id="560" w:author="Puesto27" w:date="2018-02-11T10:48:00Z">
                    <w:rPr>
                      <w:rFonts w:ascii="Arial Narrow" w:hAnsi="Arial Narrow" w:cs="Arial Narrow"/>
                      <w:sz w:val="22"/>
                      <w:szCs w:val="22"/>
                    </w:rPr>
                  </w:rPrChange>
                </w:rPr>
                <w:t xml:space="preserve">Las competencias a desarrollar </w:t>
              </w:r>
            </w:ins>
            <w:ins w:id="561" w:author="Puesto27" w:date="2018-02-11T10:48:00Z">
              <w:r w:rsidRPr="00B15D6B">
                <w:rPr>
                  <w:rFonts w:asciiTheme="minorHAnsi" w:hAnsiTheme="minorHAnsi" w:cstheme="minorHAnsi"/>
                  <w:sz w:val="22"/>
                  <w:szCs w:val="22"/>
                  <w:lang w:val="es-CR"/>
                </w:rPr>
                <w:t>son: c</w:t>
              </w:r>
            </w:ins>
            <w:ins w:id="562" w:author="Puesto27" w:date="2018-02-11T10:34:00Z">
              <w:r w:rsidRPr="00B15D6B">
                <w:rPr>
                  <w:rFonts w:asciiTheme="minorHAnsi" w:hAnsiTheme="minorHAnsi" w:cstheme="minorHAnsi"/>
                  <w:sz w:val="22"/>
                  <w:szCs w:val="22"/>
                  <w:lang w:val="es-CR"/>
                  <w:rPrChange w:id="563" w:author="Puesto27" w:date="2018-02-11T10:48:00Z">
                    <w:rPr>
                      <w:rFonts w:asciiTheme="minorHAnsi" w:hAnsiTheme="minorHAnsi" w:cstheme="minorHAnsi"/>
                      <w:lang w:val="es-ES_tradnl"/>
                    </w:rPr>
                  </w:rPrChange>
                </w:rPr>
                <w:t>apacidad para actuar autónomamente, de tener iniciativa y aportar y/o evaluar soluciones alternativ</w:t>
              </w:r>
              <w:r w:rsidRPr="00B15D6B">
                <w:rPr>
                  <w:rFonts w:asciiTheme="minorHAnsi" w:hAnsiTheme="minorHAnsi" w:cstheme="minorHAnsi"/>
                  <w:sz w:val="22"/>
                  <w:szCs w:val="22"/>
                  <w:lang w:val="es-CR"/>
                </w:rPr>
                <w:t xml:space="preserve">as o novedosas a los problemas, </w:t>
              </w:r>
            </w:ins>
            <w:ins w:id="564" w:author="Puesto27" w:date="2018-02-11T10:48:00Z">
              <w:r>
                <w:rPr>
                  <w:rFonts w:asciiTheme="minorHAnsi" w:hAnsiTheme="minorHAnsi" w:cstheme="minorHAnsi"/>
                  <w:sz w:val="22"/>
                  <w:szCs w:val="22"/>
                  <w:lang w:val="es-CR"/>
                </w:rPr>
                <w:t>c</w:t>
              </w:r>
            </w:ins>
            <w:ins w:id="565" w:author="Puesto27" w:date="2018-02-11T10:34:00Z">
              <w:r w:rsidRPr="00B15D6B">
                <w:rPr>
                  <w:rFonts w:asciiTheme="minorHAnsi" w:hAnsiTheme="minorHAnsi" w:cstheme="minorHAnsi"/>
                  <w:sz w:val="22"/>
                  <w:szCs w:val="22"/>
                  <w:lang w:val="es-CR"/>
                  <w:rPrChange w:id="566" w:author="Puesto27" w:date="2018-02-11T10:48:00Z">
                    <w:rPr>
                      <w:rFonts w:asciiTheme="minorHAnsi" w:hAnsiTheme="minorHAnsi" w:cstheme="minorHAnsi"/>
                      <w:lang w:val="es-ES_tradnl"/>
                    </w:rPr>
                  </w:rPrChange>
                </w:rPr>
                <w:t xml:space="preserve">apacidad de adaptación a los cambios organizativos o tecnológicos y </w:t>
              </w:r>
            </w:ins>
            <w:ins w:id="567" w:author="Puesto27" w:date="2018-02-11T10:48:00Z">
              <w:r>
                <w:rPr>
                  <w:rFonts w:asciiTheme="minorHAnsi" w:hAnsiTheme="minorHAnsi" w:cstheme="minorHAnsi"/>
                  <w:sz w:val="22"/>
                  <w:szCs w:val="22"/>
                  <w:lang w:val="es-CR"/>
                </w:rPr>
                <w:t>u</w:t>
              </w:r>
            </w:ins>
            <w:ins w:id="568" w:author="Puesto27" w:date="2018-02-11T10:34:00Z">
              <w:r w:rsidRPr="00B15D6B">
                <w:rPr>
                  <w:rFonts w:asciiTheme="minorHAnsi" w:hAnsiTheme="minorHAnsi" w:cstheme="minorHAnsi"/>
                  <w:sz w:val="22"/>
                  <w:szCs w:val="22"/>
                  <w:lang w:val="es-CR"/>
                  <w:rPrChange w:id="569" w:author="Puesto27" w:date="2018-02-11T10:48:00Z">
                    <w:rPr>
                      <w:rFonts w:asciiTheme="minorHAnsi" w:hAnsiTheme="minorHAnsi" w:cstheme="minorHAnsi"/>
                      <w:lang w:val="es-ES_tradnl"/>
                    </w:rPr>
                  </w:rPrChange>
                </w:rPr>
                <w:t>tiliza apropiadamente los recursos que ofrecen las tecnologías de la información y la comunicación (TIC) en los sistemas de gestión de la calidad.</w:t>
              </w:r>
            </w:ins>
          </w:p>
        </w:tc>
        <w:tc>
          <w:tcPr>
            <w:tcW w:w="3654" w:type="dxa"/>
            <w:shd w:val="clear" w:color="auto" w:fill="auto"/>
          </w:tcPr>
          <w:p w:rsidR="00197483" w:rsidRPr="00E71EF2" w:rsidRDefault="00197483" w:rsidP="00197483">
            <w:pPr>
              <w:numPr>
                <w:ilvl w:val="0"/>
                <w:numId w:val="2"/>
              </w:numPr>
              <w:jc w:val="both"/>
              <w:rPr>
                <w:rFonts w:asciiTheme="minorHAnsi" w:hAnsiTheme="minorHAnsi" w:cstheme="minorHAnsi"/>
                <w:color w:val="000000" w:themeColor="text1"/>
                <w:sz w:val="22"/>
                <w:szCs w:val="22"/>
                <w:lang w:val="es-ES_tradnl"/>
              </w:rPr>
            </w:pPr>
            <w:r w:rsidRPr="00E71EF2">
              <w:rPr>
                <w:rFonts w:asciiTheme="minorHAnsi" w:hAnsiTheme="minorHAnsi" w:cstheme="minorHAnsi"/>
                <w:color w:val="000000" w:themeColor="text1"/>
                <w:sz w:val="22"/>
                <w:szCs w:val="22"/>
                <w:lang w:val="es-ES_tradnl"/>
              </w:rPr>
              <w:t>Presentación magistral por parte de la profesora del Tema 4</w:t>
            </w:r>
            <w:ins w:id="570" w:author="Puesto27" w:date="2018-02-11T11:35:00Z">
              <w:r>
                <w:rPr>
                  <w:rFonts w:asciiTheme="minorHAnsi" w:hAnsiTheme="minorHAnsi" w:cstheme="minorHAnsi"/>
                  <w:color w:val="000000" w:themeColor="text1"/>
                  <w:sz w:val="22"/>
                  <w:szCs w:val="22"/>
                  <w:lang w:val="es-ES_tradnl"/>
                </w:rPr>
                <w:t xml:space="preserve">: se pondrá en práctica la información </w:t>
              </w:r>
            </w:ins>
            <w:ins w:id="571" w:author="Puesto27" w:date="2018-02-11T11:36:00Z">
              <w:r>
                <w:rPr>
                  <w:rFonts w:asciiTheme="minorHAnsi" w:hAnsiTheme="minorHAnsi" w:cstheme="minorHAnsi"/>
                  <w:color w:val="000000" w:themeColor="text1"/>
                  <w:sz w:val="22"/>
                  <w:szCs w:val="22"/>
                  <w:lang w:val="es-ES_tradnl"/>
                </w:rPr>
                <w:t>brindada de las auditorías realizando una revisión documental de la informaci</w:t>
              </w:r>
            </w:ins>
            <w:ins w:id="572" w:author="Puesto27" w:date="2018-02-11T11:37:00Z">
              <w:r>
                <w:rPr>
                  <w:rFonts w:asciiTheme="minorHAnsi" w:hAnsiTheme="minorHAnsi" w:cstheme="minorHAnsi"/>
                  <w:color w:val="000000" w:themeColor="text1"/>
                  <w:sz w:val="22"/>
                  <w:szCs w:val="22"/>
                  <w:lang w:val="es-ES_tradnl"/>
                </w:rPr>
                <w:t xml:space="preserve">ón </w:t>
              </w:r>
            </w:ins>
          </w:p>
          <w:p w:rsidR="00197483" w:rsidRDefault="00197483" w:rsidP="00197483">
            <w:pPr>
              <w:numPr>
                <w:ilvl w:val="0"/>
                <w:numId w:val="2"/>
              </w:numPr>
              <w:jc w:val="both"/>
              <w:rPr>
                <w:ins w:id="573" w:author="User" w:date="2018-02-01T19:13:00Z"/>
                <w:rFonts w:asciiTheme="minorHAnsi" w:hAnsiTheme="minorHAnsi" w:cstheme="minorHAnsi"/>
                <w:color w:val="000000" w:themeColor="text1"/>
                <w:sz w:val="22"/>
                <w:szCs w:val="22"/>
                <w:lang w:val="es-ES_tradnl"/>
              </w:rPr>
            </w:pPr>
            <w:r w:rsidRPr="00E71EF2">
              <w:rPr>
                <w:rFonts w:asciiTheme="minorHAnsi" w:hAnsiTheme="minorHAnsi" w:cstheme="minorHAnsi"/>
                <w:color w:val="000000" w:themeColor="text1"/>
                <w:sz w:val="22"/>
                <w:szCs w:val="22"/>
                <w:lang w:val="es-ES_tradnl"/>
              </w:rPr>
              <w:t xml:space="preserve">Estudio de caso </w:t>
            </w:r>
          </w:p>
          <w:p w:rsidR="00197483" w:rsidRPr="00335DF6" w:rsidDel="00DE6F99" w:rsidRDefault="00197483">
            <w:pPr>
              <w:ind w:left="360"/>
              <w:rPr>
                <w:ins w:id="574" w:author="User" w:date="2018-02-01T19:13:00Z"/>
                <w:del w:id="575" w:author="Puesto27" w:date="2018-02-11T11:35:00Z"/>
                <w:rFonts w:asciiTheme="minorHAnsi" w:hAnsiTheme="minorHAnsi" w:cstheme="minorHAnsi"/>
                <w:sz w:val="22"/>
                <w:szCs w:val="22"/>
                <w:lang w:val="es-CR"/>
              </w:rPr>
              <w:pPrChange w:id="576" w:author="Puesto27" w:date="2018-02-11T11:35:00Z">
                <w:pPr>
                  <w:numPr>
                    <w:numId w:val="2"/>
                  </w:numPr>
                  <w:tabs>
                    <w:tab w:val="num" w:pos="360"/>
                  </w:tabs>
                  <w:ind w:left="360" w:hanging="360"/>
                </w:pPr>
              </w:pPrChange>
            </w:pPr>
            <w:ins w:id="577" w:author="User" w:date="2018-02-01T19:13:00Z">
              <w:del w:id="578" w:author="Puesto27" w:date="2018-02-11T11:35:00Z">
                <w:r w:rsidDel="00DE6F99">
                  <w:rPr>
                    <w:rFonts w:asciiTheme="minorHAnsi" w:hAnsiTheme="minorHAnsi" w:cstheme="minorHAnsi"/>
                    <w:sz w:val="22"/>
                    <w:szCs w:val="22"/>
                    <w:lang w:val="es-CR"/>
                  </w:rPr>
                  <w:delText>Favor detallar</w:delText>
                </w:r>
              </w:del>
            </w:ins>
          </w:p>
          <w:p w:rsidR="00197483" w:rsidRPr="00E71EF2" w:rsidRDefault="00197483">
            <w:pPr>
              <w:ind w:left="360"/>
              <w:rPr>
                <w:rFonts w:asciiTheme="minorHAnsi" w:hAnsiTheme="minorHAnsi" w:cstheme="minorHAnsi"/>
                <w:color w:val="000000" w:themeColor="text1"/>
                <w:sz w:val="22"/>
                <w:szCs w:val="22"/>
                <w:lang w:val="es-ES_tradnl"/>
              </w:rPr>
              <w:pPrChange w:id="579" w:author="Puesto27" w:date="2018-02-11T11:35:00Z">
                <w:pPr>
                  <w:numPr>
                    <w:numId w:val="2"/>
                  </w:numPr>
                  <w:tabs>
                    <w:tab w:val="num" w:pos="360"/>
                  </w:tabs>
                  <w:ind w:left="360" w:hanging="360"/>
                  <w:jc w:val="both"/>
                </w:pPr>
              </w:pPrChange>
            </w:pPr>
          </w:p>
        </w:tc>
        <w:tc>
          <w:tcPr>
            <w:tcW w:w="2080" w:type="dxa"/>
            <w:shd w:val="clear" w:color="auto" w:fill="auto"/>
          </w:tcPr>
          <w:p w:rsidR="00197483" w:rsidRDefault="00197483" w:rsidP="00197483">
            <w:pPr>
              <w:rPr>
                <w:ins w:id="580" w:author="Puesto27" w:date="2018-02-14T06:16:00Z"/>
                <w:rFonts w:asciiTheme="minorHAnsi" w:hAnsiTheme="minorHAnsi" w:cstheme="minorHAnsi"/>
                <w:sz w:val="22"/>
                <w:szCs w:val="22"/>
                <w:lang w:val="es-CR"/>
              </w:rPr>
            </w:pPr>
            <w:ins w:id="581" w:author="Puesto27" w:date="2018-02-14T06:16:00Z">
              <w:r w:rsidRPr="00337761">
                <w:rPr>
                  <w:rFonts w:asciiTheme="minorHAnsi" w:hAnsiTheme="minorHAnsi" w:cstheme="minorHAnsi"/>
                  <w:sz w:val="22"/>
                  <w:szCs w:val="22"/>
                  <w:lang w:val="es-CR"/>
                </w:rPr>
                <w:t xml:space="preserve">Bibliografía del curso </w:t>
              </w:r>
            </w:ins>
          </w:p>
          <w:p w:rsidR="00197483" w:rsidRDefault="00197483" w:rsidP="00197483">
            <w:pPr>
              <w:pStyle w:val="Prrafodelista"/>
              <w:numPr>
                <w:ilvl w:val="0"/>
                <w:numId w:val="29"/>
              </w:numPr>
              <w:ind w:left="0" w:firstLine="0"/>
              <w:rPr>
                <w:ins w:id="582" w:author="Puesto27" w:date="2018-02-14T06:16:00Z"/>
                <w:rFonts w:asciiTheme="minorHAnsi" w:hAnsiTheme="minorHAnsi" w:cstheme="minorHAnsi"/>
                <w:sz w:val="22"/>
                <w:szCs w:val="22"/>
                <w:lang w:val="es-CR"/>
              </w:rPr>
            </w:pPr>
            <w:ins w:id="583" w:author="Puesto27" w:date="2018-02-14T06:16:00Z">
              <w:r w:rsidRPr="001D56AD">
                <w:rPr>
                  <w:rFonts w:asciiTheme="minorHAnsi" w:hAnsiTheme="minorHAnsi" w:cstheme="minorHAnsi"/>
                  <w:sz w:val="22"/>
                  <w:szCs w:val="22"/>
                  <w:lang w:val="es-CR"/>
                </w:rPr>
                <w:t>INTECO. Instituto de Normas Técnicas de Costa Rica.  (2015).</w:t>
              </w:r>
            </w:ins>
          </w:p>
          <w:p w:rsidR="00197483" w:rsidRDefault="00197483" w:rsidP="00197483">
            <w:pPr>
              <w:pStyle w:val="Prrafodelista"/>
              <w:numPr>
                <w:ilvl w:val="0"/>
                <w:numId w:val="29"/>
              </w:numPr>
              <w:ind w:left="0" w:firstLine="0"/>
              <w:rPr>
                <w:ins w:id="584" w:author="Puesto27" w:date="2018-02-14T06:16:00Z"/>
                <w:rFonts w:asciiTheme="minorHAnsi" w:hAnsiTheme="minorHAnsi" w:cstheme="minorHAnsi"/>
                <w:sz w:val="22"/>
                <w:szCs w:val="22"/>
                <w:lang w:val="es-CR"/>
              </w:rPr>
            </w:pPr>
            <w:ins w:id="585" w:author="Puesto27" w:date="2018-02-14T06:16:00Z">
              <w:r>
                <w:rPr>
                  <w:rFonts w:asciiTheme="minorHAnsi" w:hAnsiTheme="minorHAnsi" w:cstheme="minorHAnsi"/>
                  <w:sz w:val="22"/>
                  <w:szCs w:val="22"/>
                  <w:lang w:val="es-CR"/>
                </w:rPr>
                <w:t>López, P (2015)</w:t>
              </w:r>
            </w:ins>
          </w:p>
          <w:p w:rsidR="00197483" w:rsidRDefault="00197483" w:rsidP="00197483">
            <w:pPr>
              <w:pStyle w:val="Prrafodelista"/>
              <w:numPr>
                <w:ilvl w:val="0"/>
                <w:numId w:val="29"/>
              </w:numPr>
              <w:ind w:left="0" w:firstLine="0"/>
              <w:rPr>
                <w:ins w:id="586" w:author="Puesto27" w:date="2018-02-14T06:16:00Z"/>
                <w:rFonts w:asciiTheme="minorHAnsi" w:hAnsiTheme="minorHAnsi" w:cstheme="minorHAnsi"/>
                <w:sz w:val="22"/>
                <w:szCs w:val="22"/>
                <w:lang w:val="es-CR"/>
              </w:rPr>
            </w:pPr>
            <w:ins w:id="587" w:author="Puesto27" w:date="2018-02-14T06:16:00Z">
              <w:r>
                <w:rPr>
                  <w:rFonts w:asciiTheme="minorHAnsi" w:hAnsiTheme="minorHAnsi" w:cstheme="minorHAnsi"/>
                  <w:sz w:val="22"/>
                  <w:szCs w:val="22"/>
                  <w:lang w:val="es-CR"/>
                </w:rPr>
                <w:t>Tendero, J. (2012)</w:t>
              </w:r>
            </w:ins>
          </w:p>
          <w:p w:rsidR="00197483" w:rsidRPr="001D56AD" w:rsidRDefault="00197483" w:rsidP="00197483">
            <w:pPr>
              <w:pStyle w:val="Prrafodelista"/>
              <w:numPr>
                <w:ilvl w:val="0"/>
                <w:numId w:val="29"/>
              </w:numPr>
              <w:ind w:left="0" w:firstLine="0"/>
              <w:rPr>
                <w:ins w:id="588" w:author="Puesto27" w:date="2018-02-14T06:16:00Z"/>
                <w:rFonts w:asciiTheme="minorHAnsi" w:hAnsiTheme="minorHAnsi" w:cstheme="minorHAnsi"/>
                <w:sz w:val="22"/>
                <w:szCs w:val="22"/>
                <w:lang w:val="es-CR"/>
              </w:rPr>
            </w:pPr>
            <w:ins w:id="589" w:author="Puesto27" w:date="2018-02-14T06:16:00Z">
              <w:r>
                <w:rPr>
                  <w:rFonts w:asciiTheme="minorHAnsi" w:hAnsiTheme="minorHAnsi" w:cstheme="minorHAnsi"/>
                  <w:sz w:val="22"/>
                  <w:szCs w:val="22"/>
                  <w:lang w:val="es-CR"/>
                </w:rPr>
                <w:t>Tricker, R. (2014)</w:t>
              </w:r>
            </w:ins>
          </w:p>
          <w:p w:rsidR="00197483" w:rsidDel="00197483" w:rsidRDefault="00197483" w:rsidP="00197483">
            <w:pPr>
              <w:rPr>
                <w:ins w:id="590" w:author="User" w:date="2018-02-01T19:14:00Z"/>
                <w:del w:id="591" w:author="Puesto27" w:date="2018-02-14T06:16:00Z"/>
                <w:rFonts w:asciiTheme="minorHAnsi" w:hAnsiTheme="minorHAnsi" w:cstheme="minorHAnsi"/>
                <w:sz w:val="22"/>
                <w:szCs w:val="22"/>
                <w:lang w:val="es-CR"/>
              </w:rPr>
            </w:pPr>
            <w:del w:id="592" w:author="Puesto27" w:date="2018-02-14T06:16:00Z">
              <w:r w:rsidRPr="00EB61F5" w:rsidDel="00197483">
                <w:rPr>
                  <w:rFonts w:asciiTheme="minorHAnsi" w:hAnsiTheme="minorHAnsi" w:cstheme="minorHAnsi"/>
                  <w:sz w:val="22"/>
                  <w:szCs w:val="22"/>
                  <w:lang w:val="es-CR"/>
                </w:rPr>
                <w:delText>Bibliografía del curso disponible en el aula virtual</w:delText>
              </w:r>
            </w:del>
          </w:p>
          <w:p w:rsidR="00197483" w:rsidRPr="00335DF6" w:rsidDel="00197483" w:rsidRDefault="00197483" w:rsidP="00197483">
            <w:pPr>
              <w:numPr>
                <w:ilvl w:val="0"/>
                <w:numId w:val="2"/>
              </w:numPr>
              <w:rPr>
                <w:ins w:id="593" w:author="User" w:date="2018-02-01T19:14:00Z"/>
                <w:del w:id="594" w:author="Puesto27" w:date="2018-02-14T06:16:00Z"/>
                <w:rFonts w:asciiTheme="minorHAnsi" w:hAnsiTheme="minorHAnsi" w:cstheme="minorHAnsi"/>
                <w:sz w:val="22"/>
                <w:szCs w:val="22"/>
                <w:lang w:val="es-CR"/>
              </w:rPr>
            </w:pPr>
            <w:ins w:id="595" w:author="User" w:date="2018-02-01T19:14:00Z">
              <w:del w:id="596" w:author="Puesto27" w:date="2018-02-14T06:16:00Z">
                <w:r w:rsidDel="00197483">
                  <w:rPr>
                    <w:rFonts w:asciiTheme="minorHAnsi" w:hAnsiTheme="minorHAnsi" w:cstheme="minorHAnsi"/>
                    <w:sz w:val="22"/>
                    <w:szCs w:val="22"/>
                    <w:lang w:val="es-CR"/>
                  </w:rPr>
                  <w:delText>Favor detallar</w:delText>
                </w:r>
              </w:del>
            </w:ins>
          </w:p>
          <w:p w:rsidR="00197483" w:rsidRDefault="00197483" w:rsidP="00197483"/>
        </w:tc>
      </w:tr>
      <w:tr w:rsidR="00197483" w:rsidRPr="00335DF6" w:rsidTr="00197483">
        <w:trPr>
          <w:jc w:val="center"/>
        </w:trPr>
        <w:tc>
          <w:tcPr>
            <w:tcW w:w="1835" w:type="dxa"/>
            <w:shd w:val="clear" w:color="auto" w:fill="auto"/>
            <w:vAlign w:val="center"/>
          </w:tcPr>
          <w:p w:rsidR="00197483" w:rsidRDefault="00197483" w:rsidP="00197483">
            <w:pPr>
              <w:jc w:val="center"/>
              <w:rPr>
                <w:rFonts w:asciiTheme="minorHAnsi" w:hAnsiTheme="minorHAnsi" w:cstheme="minorHAnsi"/>
                <w:b/>
                <w:sz w:val="22"/>
                <w:szCs w:val="22"/>
                <w:lang w:val="es-ES_tradnl"/>
              </w:rPr>
            </w:pPr>
            <w:r>
              <w:rPr>
                <w:rFonts w:asciiTheme="minorHAnsi" w:hAnsiTheme="minorHAnsi" w:cstheme="minorHAnsi"/>
                <w:b/>
                <w:sz w:val="22"/>
                <w:szCs w:val="22"/>
                <w:lang w:val="es-ES_tradnl"/>
              </w:rPr>
              <w:t>1</w:t>
            </w:r>
            <w:ins w:id="597" w:author="Puesto27" w:date="2019-01-23T21:02:00Z">
              <w:r w:rsidR="00B8266B">
                <w:rPr>
                  <w:rFonts w:asciiTheme="minorHAnsi" w:hAnsiTheme="minorHAnsi" w:cstheme="minorHAnsi"/>
                  <w:b/>
                  <w:sz w:val="22"/>
                  <w:szCs w:val="22"/>
                  <w:lang w:val="es-ES_tradnl"/>
                </w:rPr>
                <w:t>5</w:t>
              </w:r>
            </w:ins>
            <w:del w:id="598" w:author="Puesto27" w:date="2019-01-23T21:02:00Z">
              <w:r w:rsidDel="00B8266B">
                <w:rPr>
                  <w:rFonts w:asciiTheme="minorHAnsi" w:hAnsiTheme="minorHAnsi" w:cstheme="minorHAnsi"/>
                  <w:b/>
                  <w:sz w:val="22"/>
                  <w:szCs w:val="22"/>
                  <w:lang w:val="es-ES_tradnl"/>
                </w:rPr>
                <w:delText>6</w:delText>
              </w:r>
            </w:del>
            <w:r w:rsidRPr="00335DF6">
              <w:rPr>
                <w:rFonts w:asciiTheme="minorHAnsi" w:hAnsiTheme="minorHAnsi" w:cstheme="minorHAnsi"/>
                <w:b/>
                <w:sz w:val="22"/>
                <w:szCs w:val="22"/>
                <w:lang w:val="es-ES_tradnl"/>
              </w:rPr>
              <w:t xml:space="preserve"> de mayo </w:t>
            </w:r>
          </w:p>
          <w:p w:rsidR="00197483" w:rsidRPr="00335DF6" w:rsidRDefault="00197483" w:rsidP="00197483">
            <w:pPr>
              <w:jc w:val="center"/>
              <w:rPr>
                <w:rFonts w:asciiTheme="minorHAnsi" w:hAnsiTheme="minorHAnsi" w:cstheme="minorHAnsi"/>
                <w:sz w:val="22"/>
                <w:szCs w:val="22"/>
                <w:lang w:val="es-ES_tradnl"/>
              </w:rPr>
            </w:pPr>
            <w:ins w:id="599" w:author="Puesto27" w:date="2018-02-11T11:40:00Z">
              <w:r>
                <w:rPr>
                  <w:rFonts w:asciiTheme="minorHAnsi" w:hAnsiTheme="minorHAnsi" w:cstheme="minorHAnsi"/>
                  <w:b/>
                  <w:sz w:val="22"/>
                  <w:szCs w:val="22"/>
                  <w:lang w:val="es-ES_tradnl"/>
                </w:rPr>
                <w:t>Virtual</w:t>
              </w:r>
            </w:ins>
            <w:del w:id="600" w:author="Puesto27" w:date="2018-02-11T11:39:00Z">
              <w:r w:rsidDel="00DE6F99">
                <w:rPr>
                  <w:rFonts w:asciiTheme="minorHAnsi" w:hAnsiTheme="minorHAnsi" w:cstheme="minorHAnsi"/>
                  <w:b/>
                  <w:sz w:val="22"/>
                  <w:szCs w:val="22"/>
                  <w:lang w:val="es-ES_tradnl"/>
                </w:rPr>
                <w:delText>Virtual</w:delText>
              </w:r>
            </w:del>
          </w:p>
        </w:tc>
        <w:tc>
          <w:tcPr>
            <w:tcW w:w="3052" w:type="dxa"/>
            <w:shd w:val="clear" w:color="auto" w:fill="auto"/>
            <w:vAlign w:val="center"/>
          </w:tcPr>
          <w:p w:rsidR="00197483" w:rsidRPr="00335DF6" w:rsidRDefault="00197483" w:rsidP="00197483">
            <w:pPr>
              <w:jc w:val="both"/>
              <w:rPr>
                <w:rFonts w:asciiTheme="minorHAnsi" w:hAnsiTheme="minorHAnsi" w:cstheme="minorHAnsi"/>
                <w:b/>
                <w:sz w:val="22"/>
                <w:szCs w:val="22"/>
                <w:lang w:val="es-CR"/>
              </w:rPr>
            </w:pPr>
            <w:r w:rsidRPr="00335DF6">
              <w:rPr>
                <w:rFonts w:asciiTheme="minorHAnsi" w:hAnsiTheme="minorHAnsi" w:cstheme="minorHAnsi"/>
                <w:b/>
                <w:sz w:val="22"/>
                <w:szCs w:val="22"/>
                <w:lang w:val="es-CR"/>
              </w:rPr>
              <w:t>Taller de Auditoría</w:t>
            </w:r>
          </w:p>
        </w:tc>
        <w:tc>
          <w:tcPr>
            <w:tcW w:w="3733" w:type="dxa"/>
          </w:tcPr>
          <w:p w:rsidR="00197483" w:rsidRPr="00B1581B" w:rsidRDefault="00197483">
            <w:pPr>
              <w:numPr>
                <w:ilvl w:val="0"/>
                <w:numId w:val="2"/>
              </w:numPr>
              <w:tabs>
                <w:tab w:val="clear" w:pos="360"/>
                <w:tab w:val="num" w:pos="0"/>
              </w:tabs>
              <w:ind w:left="0" w:firstLine="0"/>
              <w:rPr>
                <w:ins w:id="601" w:author="User" w:date="2018-02-01T19:11:00Z"/>
                <w:rFonts w:asciiTheme="minorHAnsi" w:hAnsiTheme="minorHAnsi" w:cstheme="minorHAnsi"/>
                <w:sz w:val="22"/>
                <w:szCs w:val="22"/>
                <w:lang w:val="es-CR"/>
                <w:rPrChange w:id="602" w:author="User" w:date="2018-02-01T19:11:00Z">
                  <w:rPr>
                    <w:ins w:id="603" w:author="User" w:date="2018-02-01T19:11:00Z"/>
                    <w:rFonts w:asciiTheme="minorHAnsi" w:hAnsiTheme="minorHAnsi" w:cstheme="minorHAnsi"/>
                    <w:color w:val="000000" w:themeColor="text1"/>
                    <w:sz w:val="22"/>
                    <w:szCs w:val="22"/>
                    <w:lang w:val="es-ES_tradnl"/>
                  </w:rPr>
                </w:rPrChange>
              </w:rPr>
              <w:pPrChange w:id="604" w:author="Puesto27" w:date="2018-02-11T10:43:00Z">
                <w:pPr>
                  <w:numPr>
                    <w:numId w:val="2"/>
                  </w:numPr>
                  <w:tabs>
                    <w:tab w:val="num" w:pos="360"/>
                  </w:tabs>
                  <w:ind w:left="360" w:hanging="360"/>
                </w:pPr>
              </w:pPrChange>
            </w:pPr>
            <w:r w:rsidRPr="00604661">
              <w:rPr>
                <w:rFonts w:asciiTheme="minorHAnsi" w:hAnsiTheme="minorHAnsi" w:cstheme="minorHAnsi"/>
                <w:sz w:val="22"/>
                <w:szCs w:val="22"/>
                <w:lang w:val="es-CR"/>
                <w:rPrChange w:id="605" w:author="Puesto27" w:date="2018-02-11T10:37:00Z">
                  <w:rPr>
                    <w:rFonts w:asciiTheme="minorHAnsi" w:hAnsiTheme="minorHAnsi" w:cstheme="minorHAnsi"/>
                    <w:color w:val="000000" w:themeColor="text1"/>
                    <w:sz w:val="22"/>
                    <w:szCs w:val="22"/>
                    <w:lang w:val="es-ES_tradnl"/>
                  </w:rPr>
                </w:rPrChange>
              </w:rPr>
              <w:t>Elaborar del Instrumento de Evaluación de la empresa o institución seleccionada</w:t>
            </w:r>
          </w:p>
          <w:p w:rsidR="00197483" w:rsidRPr="00335DF6" w:rsidRDefault="00197483">
            <w:pPr>
              <w:pStyle w:val="Prrafodelista"/>
              <w:numPr>
                <w:ilvl w:val="0"/>
                <w:numId w:val="28"/>
              </w:numPr>
              <w:tabs>
                <w:tab w:val="num" w:pos="0"/>
              </w:tabs>
              <w:ind w:left="0" w:firstLine="0"/>
              <w:jc w:val="both"/>
              <w:rPr>
                <w:rFonts w:asciiTheme="minorHAnsi" w:hAnsiTheme="minorHAnsi" w:cstheme="minorHAnsi"/>
                <w:sz w:val="22"/>
                <w:szCs w:val="22"/>
                <w:lang w:val="es-CR"/>
              </w:rPr>
              <w:pPrChange w:id="606" w:author="Puesto27" w:date="2018-02-11T10:50:00Z">
                <w:pPr>
                  <w:numPr>
                    <w:numId w:val="2"/>
                  </w:numPr>
                  <w:tabs>
                    <w:tab w:val="num" w:pos="360"/>
                  </w:tabs>
                  <w:ind w:left="360" w:hanging="360"/>
                </w:pPr>
              </w:pPrChange>
            </w:pPr>
            <w:ins w:id="607" w:author="User" w:date="2018-02-01T19:11:00Z">
              <w:del w:id="608" w:author="Puesto27" w:date="2018-02-11T10:34:00Z">
                <w:r w:rsidRPr="00B15D6B" w:rsidDel="00604661">
                  <w:rPr>
                    <w:rFonts w:asciiTheme="minorHAnsi" w:hAnsiTheme="minorHAnsi" w:cstheme="minorHAnsi"/>
                    <w:sz w:val="22"/>
                    <w:szCs w:val="22"/>
                    <w:lang w:val="es-CR"/>
                    <w:rPrChange w:id="609" w:author="Puesto27" w:date="2018-02-11T10:50:00Z">
                      <w:rPr>
                        <w:rFonts w:ascii="Arial Narrow" w:hAnsi="Arial Narrow" w:cs="Arial Narrow"/>
                        <w:sz w:val="22"/>
                        <w:szCs w:val="22"/>
                      </w:rPr>
                    </w:rPrChange>
                  </w:rPr>
                  <w:delText>Indicar las competencias/habilidades que se pretenden desarrollar</w:delText>
                </w:r>
              </w:del>
            </w:ins>
            <w:ins w:id="610" w:author="Puesto27" w:date="2018-02-11T10:34:00Z">
              <w:r w:rsidRPr="00B15D6B">
                <w:rPr>
                  <w:rFonts w:asciiTheme="minorHAnsi" w:hAnsiTheme="minorHAnsi" w:cstheme="minorHAnsi"/>
                  <w:sz w:val="22"/>
                  <w:szCs w:val="22"/>
                  <w:lang w:val="es-CR"/>
                  <w:rPrChange w:id="611" w:author="Puesto27" w:date="2018-02-11T10:50:00Z">
                    <w:rPr>
                      <w:rFonts w:ascii="Arial Narrow" w:hAnsi="Arial Narrow" w:cs="Arial Narrow"/>
                      <w:sz w:val="22"/>
                      <w:szCs w:val="22"/>
                    </w:rPr>
                  </w:rPrChange>
                </w:rPr>
                <w:t xml:space="preserve">Las </w:t>
              </w:r>
            </w:ins>
            <w:ins w:id="612" w:author="Puesto27" w:date="2018-02-11T10:49:00Z">
              <w:r w:rsidRPr="00B15D6B">
                <w:rPr>
                  <w:rFonts w:asciiTheme="minorHAnsi" w:hAnsiTheme="minorHAnsi" w:cstheme="minorHAnsi"/>
                  <w:sz w:val="22"/>
                  <w:szCs w:val="22"/>
                  <w:lang w:val="es-CR"/>
                </w:rPr>
                <w:t>competencias</w:t>
              </w:r>
            </w:ins>
            <w:ins w:id="613" w:author="Puesto27" w:date="2018-02-11T10:34:00Z">
              <w:r w:rsidRPr="00B15D6B">
                <w:rPr>
                  <w:rFonts w:asciiTheme="minorHAnsi" w:hAnsiTheme="minorHAnsi" w:cstheme="minorHAnsi"/>
                  <w:sz w:val="22"/>
                  <w:szCs w:val="22"/>
                  <w:lang w:val="es-CR"/>
                </w:rPr>
                <w:t xml:space="preserve"> a desarrollar son: </w:t>
              </w:r>
            </w:ins>
            <w:ins w:id="614" w:author="Puesto27" w:date="2018-02-11T10:50:00Z">
              <w:r w:rsidRPr="00B15D6B">
                <w:rPr>
                  <w:rFonts w:asciiTheme="minorHAnsi" w:hAnsiTheme="minorHAnsi" w:cstheme="minorHAnsi"/>
                  <w:sz w:val="22"/>
                  <w:szCs w:val="22"/>
                  <w:lang w:val="es-CR"/>
                </w:rPr>
                <w:t>c</w:t>
              </w:r>
            </w:ins>
            <w:ins w:id="615" w:author="Puesto27" w:date="2018-02-11T10:34:00Z">
              <w:r w:rsidRPr="00B15D6B">
                <w:rPr>
                  <w:rFonts w:asciiTheme="minorHAnsi" w:hAnsiTheme="minorHAnsi" w:cstheme="minorHAnsi"/>
                  <w:sz w:val="22"/>
                  <w:szCs w:val="22"/>
                  <w:lang w:val="es-CR"/>
                  <w:rPrChange w:id="616" w:author="Puesto27" w:date="2018-02-11T10:50:00Z">
                    <w:rPr>
                      <w:rFonts w:asciiTheme="minorHAnsi" w:hAnsiTheme="minorHAnsi" w:cstheme="minorHAnsi"/>
                      <w:lang w:val="es-ES_tradnl"/>
                    </w:rPr>
                  </w:rPrChange>
                </w:rPr>
                <w:t xml:space="preserve">apacidad para actuar autónomamente, de tener iniciativa y aportar y/o evaluar soluciones alternativas o novedosas a los </w:t>
              </w:r>
              <w:r w:rsidRPr="00B15D6B">
                <w:rPr>
                  <w:rFonts w:asciiTheme="minorHAnsi" w:hAnsiTheme="minorHAnsi" w:cstheme="minorHAnsi"/>
                  <w:sz w:val="22"/>
                  <w:szCs w:val="22"/>
                  <w:lang w:val="es-CR"/>
                  <w:rPrChange w:id="617" w:author="Puesto27" w:date="2018-02-11T10:50:00Z">
                    <w:rPr>
                      <w:rFonts w:asciiTheme="minorHAnsi" w:hAnsiTheme="minorHAnsi" w:cstheme="minorHAnsi"/>
                      <w:lang w:val="es-ES_tradnl"/>
                    </w:rPr>
                  </w:rPrChange>
                </w:rPr>
                <w:lastRenderedPageBreak/>
                <w:t>problemas</w:t>
              </w:r>
            </w:ins>
            <w:ins w:id="618" w:author="Puesto27" w:date="2018-02-11T10:50:00Z">
              <w:r w:rsidRPr="00B15D6B">
                <w:rPr>
                  <w:rFonts w:asciiTheme="minorHAnsi" w:hAnsiTheme="minorHAnsi" w:cstheme="minorHAnsi"/>
                  <w:sz w:val="22"/>
                  <w:szCs w:val="22"/>
                  <w:lang w:val="es-CR"/>
                </w:rPr>
                <w:t>, c</w:t>
              </w:r>
            </w:ins>
            <w:ins w:id="619" w:author="Puesto27" w:date="2018-02-11T10:34:00Z">
              <w:r w:rsidRPr="00B15D6B">
                <w:rPr>
                  <w:rFonts w:asciiTheme="minorHAnsi" w:hAnsiTheme="minorHAnsi" w:cstheme="minorHAnsi"/>
                  <w:sz w:val="22"/>
                  <w:szCs w:val="22"/>
                  <w:lang w:val="es-CR"/>
                  <w:rPrChange w:id="620" w:author="Puesto27" w:date="2018-02-11T10:50:00Z">
                    <w:rPr>
                      <w:rFonts w:asciiTheme="minorHAnsi" w:hAnsiTheme="minorHAnsi" w:cstheme="minorHAnsi"/>
                      <w:lang w:val="es-ES_tradnl"/>
                    </w:rPr>
                  </w:rPrChange>
                </w:rPr>
                <w:t>apacidad de adaptación a los cambi</w:t>
              </w:r>
              <w:r w:rsidRPr="00B15D6B">
                <w:rPr>
                  <w:rFonts w:asciiTheme="minorHAnsi" w:hAnsiTheme="minorHAnsi" w:cstheme="minorHAnsi"/>
                  <w:sz w:val="22"/>
                  <w:szCs w:val="22"/>
                  <w:lang w:val="es-CR"/>
                </w:rPr>
                <w:t xml:space="preserve">os organizativos o tecnológicos, </w:t>
              </w:r>
            </w:ins>
            <w:ins w:id="621" w:author="Puesto27" w:date="2018-02-11T10:50:00Z">
              <w:r w:rsidRPr="00B15D6B">
                <w:rPr>
                  <w:rFonts w:asciiTheme="minorHAnsi" w:hAnsiTheme="minorHAnsi" w:cstheme="minorHAnsi"/>
                  <w:sz w:val="22"/>
                  <w:szCs w:val="22"/>
                  <w:lang w:val="es-CR"/>
                </w:rPr>
                <w:t>c</w:t>
              </w:r>
            </w:ins>
            <w:ins w:id="622" w:author="Puesto27" w:date="2018-02-11T10:34:00Z">
              <w:r w:rsidRPr="00B15D6B">
                <w:rPr>
                  <w:rFonts w:asciiTheme="minorHAnsi" w:hAnsiTheme="minorHAnsi" w:cstheme="minorHAnsi"/>
                  <w:sz w:val="22"/>
                  <w:szCs w:val="22"/>
                  <w:lang w:val="es-CR"/>
                  <w:rPrChange w:id="623" w:author="Puesto27" w:date="2018-02-11T10:50:00Z">
                    <w:rPr>
                      <w:rFonts w:asciiTheme="minorHAnsi" w:hAnsiTheme="minorHAnsi" w:cstheme="minorHAnsi"/>
                      <w:lang w:val="es-ES_tradnl"/>
                    </w:rPr>
                  </w:rPrChange>
                </w:rPr>
                <w:t>apacidad para identificar tecnologías actuales y emergentes y eval</w:t>
              </w:r>
              <w:r w:rsidRPr="00B15D6B">
                <w:rPr>
                  <w:rFonts w:asciiTheme="minorHAnsi" w:hAnsiTheme="minorHAnsi" w:cstheme="minorHAnsi"/>
                  <w:sz w:val="22"/>
                  <w:szCs w:val="22"/>
                  <w:lang w:val="es-CR"/>
                </w:rPr>
                <w:t xml:space="preserve">uar si son aplicables, y en qué, </w:t>
              </w:r>
            </w:ins>
            <w:ins w:id="624" w:author="Puesto27" w:date="2018-02-11T10:50:00Z">
              <w:r w:rsidRPr="00B15D6B">
                <w:rPr>
                  <w:rFonts w:asciiTheme="minorHAnsi" w:hAnsiTheme="minorHAnsi" w:cstheme="minorHAnsi"/>
                  <w:sz w:val="22"/>
                  <w:szCs w:val="22"/>
                  <w:lang w:val="es-CR"/>
                </w:rPr>
                <w:t>o</w:t>
              </w:r>
            </w:ins>
            <w:ins w:id="625" w:author="Puesto27" w:date="2018-02-11T10:34:00Z">
              <w:r w:rsidRPr="00B15D6B">
                <w:rPr>
                  <w:rFonts w:asciiTheme="minorHAnsi" w:hAnsiTheme="minorHAnsi" w:cstheme="minorHAnsi"/>
                  <w:sz w:val="22"/>
                  <w:szCs w:val="22"/>
                  <w:lang w:val="es-CR"/>
                  <w:rPrChange w:id="626" w:author="Puesto27" w:date="2018-02-11T10:50:00Z">
                    <w:rPr>
                      <w:rFonts w:asciiTheme="minorHAnsi" w:hAnsiTheme="minorHAnsi" w:cstheme="minorHAnsi"/>
                      <w:lang w:val="es-ES_tradnl"/>
                    </w:rPr>
                  </w:rPrChange>
                </w:rPr>
                <w:t xml:space="preserve">rientado a </w:t>
              </w:r>
              <w:r w:rsidRPr="00B15D6B">
                <w:rPr>
                  <w:rFonts w:asciiTheme="minorHAnsi" w:hAnsiTheme="minorHAnsi" w:cstheme="minorHAnsi"/>
                  <w:sz w:val="22"/>
                  <w:szCs w:val="22"/>
                  <w:lang w:val="es-CR"/>
                </w:rPr>
                <w:t xml:space="preserve">logros, objetivos y resultados, visión interdisciplinaria, </w:t>
              </w:r>
            </w:ins>
            <w:ins w:id="627" w:author="Puesto27" w:date="2018-02-11T10:50:00Z">
              <w:r>
                <w:rPr>
                  <w:rFonts w:asciiTheme="minorHAnsi" w:hAnsiTheme="minorHAnsi" w:cstheme="minorHAnsi"/>
                  <w:sz w:val="22"/>
                  <w:szCs w:val="22"/>
                  <w:lang w:val="es-CR"/>
                </w:rPr>
                <w:t>u</w:t>
              </w:r>
            </w:ins>
            <w:ins w:id="628" w:author="Puesto27" w:date="2018-02-11T10:34:00Z">
              <w:r w:rsidRPr="00B15D6B">
                <w:rPr>
                  <w:rFonts w:asciiTheme="minorHAnsi" w:hAnsiTheme="minorHAnsi" w:cstheme="minorHAnsi"/>
                  <w:sz w:val="22"/>
                  <w:szCs w:val="22"/>
                  <w:lang w:val="es-CR"/>
                  <w:rPrChange w:id="629" w:author="Puesto27" w:date="2018-02-11T10:50:00Z">
                    <w:rPr>
                      <w:rFonts w:asciiTheme="minorHAnsi" w:hAnsiTheme="minorHAnsi" w:cstheme="minorHAnsi"/>
                      <w:lang w:val="es-ES_tradnl"/>
                    </w:rPr>
                  </w:rPrChange>
                </w:rPr>
                <w:t>tiliza apropiadamente los recursos que ofrecen las tecnologías de la información y la comunicación (TIC) en los sistemas de gestión de la calidad.</w:t>
              </w:r>
            </w:ins>
          </w:p>
        </w:tc>
        <w:tc>
          <w:tcPr>
            <w:tcW w:w="3654" w:type="dxa"/>
            <w:shd w:val="clear" w:color="auto" w:fill="auto"/>
            <w:vAlign w:val="center"/>
          </w:tcPr>
          <w:p w:rsidR="00197483" w:rsidRPr="00335DF6" w:rsidRDefault="00197483" w:rsidP="00197483">
            <w:pPr>
              <w:numPr>
                <w:ilvl w:val="0"/>
                <w:numId w:val="2"/>
              </w:numPr>
              <w:jc w:val="both"/>
              <w:rPr>
                <w:rFonts w:asciiTheme="minorHAnsi" w:hAnsiTheme="minorHAnsi" w:cstheme="minorHAnsi"/>
                <w:sz w:val="22"/>
                <w:szCs w:val="22"/>
                <w:lang w:val="es-CR"/>
              </w:rPr>
            </w:pPr>
            <w:r w:rsidRPr="00335DF6">
              <w:rPr>
                <w:rFonts w:asciiTheme="minorHAnsi" w:hAnsiTheme="minorHAnsi" w:cstheme="minorHAnsi"/>
                <w:color w:val="000000" w:themeColor="text1"/>
                <w:sz w:val="22"/>
                <w:szCs w:val="22"/>
                <w:lang w:val="es-ES_tradnl"/>
              </w:rPr>
              <w:lastRenderedPageBreak/>
              <w:t>Atención de dudas y consult</w:t>
            </w:r>
            <w:ins w:id="630" w:author="Puesto27" w:date="2018-02-11T11:37:00Z">
              <w:r>
                <w:rPr>
                  <w:rFonts w:asciiTheme="minorHAnsi" w:hAnsiTheme="minorHAnsi" w:cstheme="minorHAnsi"/>
                  <w:color w:val="000000" w:themeColor="text1"/>
                  <w:sz w:val="22"/>
                  <w:szCs w:val="22"/>
                  <w:lang w:val="es-ES_tradnl"/>
                </w:rPr>
                <w:t>as sobre el material del curso requerido</w:t>
              </w:r>
            </w:ins>
            <w:del w:id="631" w:author="Puesto27" w:date="2018-02-11T11:37:00Z">
              <w:r w:rsidRPr="00335DF6" w:rsidDel="00DE6F99">
                <w:rPr>
                  <w:rFonts w:asciiTheme="minorHAnsi" w:hAnsiTheme="minorHAnsi" w:cstheme="minorHAnsi"/>
                  <w:color w:val="000000" w:themeColor="text1"/>
                  <w:sz w:val="22"/>
                  <w:szCs w:val="22"/>
                  <w:lang w:val="es-ES_tradnl"/>
                </w:rPr>
                <w:delText>as</w:delText>
              </w:r>
            </w:del>
          </w:p>
          <w:p w:rsidR="00197483" w:rsidRPr="00B1581B" w:rsidRDefault="00197483" w:rsidP="00197483">
            <w:pPr>
              <w:numPr>
                <w:ilvl w:val="0"/>
                <w:numId w:val="2"/>
              </w:numPr>
              <w:jc w:val="both"/>
              <w:rPr>
                <w:ins w:id="632" w:author="User" w:date="2018-02-01T19:13:00Z"/>
                <w:rFonts w:asciiTheme="minorHAnsi" w:hAnsiTheme="minorHAnsi" w:cstheme="minorHAnsi"/>
                <w:sz w:val="22"/>
                <w:szCs w:val="22"/>
                <w:lang w:val="es-CR"/>
                <w:rPrChange w:id="633" w:author="User" w:date="2018-02-01T19:13:00Z">
                  <w:rPr>
                    <w:ins w:id="634" w:author="User" w:date="2018-02-01T19:13:00Z"/>
                    <w:rFonts w:asciiTheme="minorHAnsi" w:hAnsiTheme="minorHAnsi" w:cstheme="minorHAnsi"/>
                    <w:color w:val="000000" w:themeColor="text1"/>
                    <w:sz w:val="22"/>
                    <w:szCs w:val="22"/>
                    <w:lang w:val="es-ES_tradnl"/>
                  </w:rPr>
                </w:rPrChange>
              </w:rPr>
            </w:pPr>
            <w:r w:rsidRPr="00335DF6">
              <w:rPr>
                <w:rFonts w:asciiTheme="minorHAnsi" w:hAnsiTheme="minorHAnsi" w:cstheme="minorHAnsi"/>
                <w:color w:val="000000" w:themeColor="text1"/>
                <w:sz w:val="22"/>
                <w:szCs w:val="22"/>
                <w:lang w:val="es-ES_tradnl"/>
              </w:rPr>
              <w:t>Trabajo en conjunto</w:t>
            </w:r>
            <w:ins w:id="635" w:author="Puesto27" w:date="2018-02-11T11:37:00Z">
              <w:r>
                <w:rPr>
                  <w:rFonts w:asciiTheme="minorHAnsi" w:hAnsiTheme="minorHAnsi" w:cstheme="minorHAnsi"/>
                  <w:color w:val="000000" w:themeColor="text1"/>
                  <w:sz w:val="22"/>
                  <w:szCs w:val="22"/>
                  <w:lang w:val="es-ES_tradnl"/>
                </w:rPr>
                <w:t>: se desarrollarán los instrumentos de evaluación los cuales ser</w:t>
              </w:r>
            </w:ins>
            <w:ins w:id="636" w:author="Puesto27" w:date="2018-02-11T11:38:00Z">
              <w:r>
                <w:rPr>
                  <w:rFonts w:asciiTheme="minorHAnsi" w:hAnsiTheme="minorHAnsi" w:cstheme="minorHAnsi"/>
                  <w:color w:val="000000" w:themeColor="text1"/>
                  <w:sz w:val="22"/>
                  <w:szCs w:val="22"/>
                  <w:lang w:val="es-ES_tradnl"/>
                </w:rPr>
                <w:t xml:space="preserve">án puestos en práctica en una organización, de acuerdo a la </w:t>
              </w:r>
              <w:r>
                <w:rPr>
                  <w:rFonts w:asciiTheme="minorHAnsi" w:hAnsiTheme="minorHAnsi" w:cstheme="minorHAnsi"/>
                  <w:color w:val="000000" w:themeColor="text1"/>
                  <w:sz w:val="22"/>
                  <w:szCs w:val="22"/>
                  <w:lang w:val="es-ES_tradnl"/>
                </w:rPr>
                <w:lastRenderedPageBreak/>
                <w:t>norma de referencia seleccionada con cada grupo para el proyecto final</w:t>
              </w:r>
            </w:ins>
            <w:del w:id="637" w:author="Puesto27" w:date="2018-02-11T11:37:00Z">
              <w:r w:rsidRPr="00335DF6" w:rsidDel="00DE6F99">
                <w:rPr>
                  <w:rFonts w:asciiTheme="minorHAnsi" w:hAnsiTheme="minorHAnsi" w:cstheme="minorHAnsi"/>
                  <w:color w:val="000000" w:themeColor="text1"/>
                  <w:sz w:val="22"/>
                  <w:szCs w:val="22"/>
                  <w:lang w:val="es-ES_tradnl"/>
                </w:rPr>
                <w:delText xml:space="preserve"> </w:delText>
              </w:r>
            </w:del>
          </w:p>
          <w:p w:rsidR="00197483" w:rsidRPr="00335DF6" w:rsidDel="00DE6F99" w:rsidRDefault="00197483">
            <w:pPr>
              <w:ind w:left="360"/>
              <w:rPr>
                <w:ins w:id="638" w:author="User" w:date="2018-02-01T19:13:00Z"/>
                <w:del w:id="639" w:author="Puesto27" w:date="2018-02-11T11:37:00Z"/>
                <w:rFonts w:asciiTheme="minorHAnsi" w:hAnsiTheme="minorHAnsi" w:cstheme="minorHAnsi"/>
                <w:sz w:val="22"/>
                <w:szCs w:val="22"/>
                <w:lang w:val="es-CR"/>
              </w:rPr>
              <w:pPrChange w:id="640" w:author="Puesto27" w:date="2018-02-11T11:37:00Z">
                <w:pPr>
                  <w:numPr>
                    <w:numId w:val="2"/>
                  </w:numPr>
                  <w:tabs>
                    <w:tab w:val="num" w:pos="360"/>
                  </w:tabs>
                  <w:ind w:left="360" w:hanging="360"/>
                </w:pPr>
              </w:pPrChange>
            </w:pPr>
            <w:ins w:id="641" w:author="User" w:date="2018-02-01T19:13:00Z">
              <w:del w:id="642" w:author="Puesto27" w:date="2018-02-11T11:37:00Z">
                <w:r w:rsidDel="00DE6F99">
                  <w:rPr>
                    <w:rFonts w:asciiTheme="minorHAnsi" w:hAnsiTheme="minorHAnsi" w:cstheme="minorHAnsi"/>
                    <w:sz w:val="22"/>
                    <w:szCs w:val="22"/>
                    <w:lang w:val="es-CR"/>
                  </w:rPr>
                  <w:delText>Favor detallar</w:delText>
                </w:r>
              </w:del>
            </w:ins>
          </w:p>
          <w:p w:rsidR="00197483" w:rsidRPr="00335DF6" w:rsidRDefault="00197483">
            <w:pPr>
              <w:ind w:left="360"/>
              <w:rPr>
                <w:rFonts w:asciiTheme="minorHAnsi" w:hAnsiTheme="minorHAnsi" w:cstheme="minorHAnsi"/>
                <w:sz w:val="22"/>
                <w:szCs w:val="22"/>
                <w:lang w:val="es-CR"/>
              </w:rPr>
              <w:pPrChange w:id="643" w:author="Puesto27" w:date="2018-02-11T11:37:00Z">
                <w:pPr>
                  <w:numPr>
                    <w:numId w:val="2"/>
                  </w:numPr>
                  <w:tabs>
                    <w:tab w:val="num" w:pos="360"/>
                  </w:tabs>
                  <w:ind w:left="360" w:hanging="360"/>
                  <w:jc w:val="both"/>
                </w:pPr>
              </w:pPrChange>
            </w:pPr>
          </w:p>
        </w:tc>
        <w:tc>
          <w:tcPr>
            <w:tcW w:w="2080" w:type="dxa"/>
            <w:shd w:val="clear" w:color="auto" w:fill="auto"/>
          </w:tcPr>
          <w:p w:rsidR="00197483" w:rsidRDefault="00197483" w:rsidP="00197483">
            <w:pPr>
              <w:rPr>
                <w:ins w:id="644" w:author="Puesto27" w:date="2018-02-14T06:16:00Z"/>
                <w:rFonts w:asciiTheme="minorHAnsi" w:hAnsiTheme="minorHAnsi" w:cstheme="minorHAnsi"/>
                <w:sz w:val="22"/>
                <w:szCs w:val="22"/>
                <w:lang w:val="es-CR"/>
              </w:rPr>
            </w:pPr>
            <w:ins w:id="645" w:author="Puesto27" w:date="2018-02-14T06:16:00Z">
              <w:r w:rsidRPr="00337761">
                <w:rPr>
                  <w:rFonts w:asciiTheme="minorHAnsi" w:hAnsiTheme="minorHAnsi" w:cstheme="minorHAnsi"/>
                  <w:sz w:val="22"/>
                  <w:szCs w:val="22"/>
                  <w:lang w:val="es-CR"/>
                </w:rPr>
                <w:lastRenderedPageBreak/>
                <w:t xml:space="preserve">Bibliografía del curso </w:t>
              </w:r>
            </w:ins>
          </w:p>
          <w:p w:rsidR="00197483" w:rsidRDefault="00197483" w:rsidP="00197483">
            <w:pPr>
              <w:pStyle w:val="Prrafodelista"/>
              <w:numPr>
                <w:ilvl w:val="0"/>
                <w:numId w:val="29"/>
              </w:numPr>
              <w:ind w:left="0" w:firstLine="0"/>
              <w:rPr>
                <w:ins w:id="646" w:author="Puesto27" w:date="2018-02-14T06:16:00Z"/>
                <w:rFonts w:asciiTheme="minorHAnsi" w:hAnsiTheme="minorHAnsi" w:cstheme="minorHAnsi"/>
                <w:sz w:val="22"/>
                <w:szCs w:val="22"/>
                <w:lang w:val="es-CR"/>
              </w:rPr>
            </w:pPr>
            <w:ins w:id="647" w:author="Puesto27" w:date="2018-02-14T06:16:00Z">
              <w:r w:rsidRPr="001D56AD">
                <w:rPr>
                  <w:rFonts w:asciiTheme="minorHAnsi" w:hAnsiTheme="minorHAnsi" w:cstheme="minorHAnsi"/>
                  <w:sz w:val="22"/>
                  <w:szCs w:val="22"/>
                  <w:lang w:val="es-CR"/>
                </w:rPr>
                <w:t>INTECO. Instituto de Normas Técnicas de Costa Rica.  (2015).</w:t>
              </w:r>
            </w:ins>
          </w:p>
          <w:p w:rsidR="00197483" w:rsidRDefault="00197483" w:rsidP="00197483">
            <w:pPr>
              <w:pStyle w:val="Prrafodelista"/>
              <w:numPr>
                <w:ilvl w:val="0"/>
                <w:numId w:val="29"/>
              </w:numPr>
              <w:ind w:left="0" w:firstLine="0"/>
              <w:rPr>
                <w:ins w:id="648" w:author="Puesto27" w:date="2018-02-14T06:16:00Z"/>
                <w:rFonts w:asciiTheme="minorHAnsi" w:hAnsiTheme="minorHAnsi" w:cstheme="minorHAnsi"/>
                <w:sz w:val="22"/>
                <w:szCs w:val="22"/>
                <w:lang w:val="es-CR"/>
              </w:rPr>
            </w:pPr>
            <w:ins w:id="649" w:author="Puesto27" w:date="2018-02-14T06:16:00Z">
              <w:r>
                <w:rPr>
                  <w:rFonts w:asciiTheme="minorHAnsi" w:hAnsiTheme="minorHAnsi" w:cstheme="minorHAnsi"/>
                  <w:sz w:val="22"/>
                  <w:szCs w:val="22"/>
                  <w:lang w:val="es-CR"/>
                </w:rPr>
                <w:t>López, P (2015)</w:t>
              </w:r>
            </w:ins>
          </w:p>
          <w:p w:rsidR="00197483" w:rsidRDefault="00197483" w:rsidP="00197483">
            <w:pPr>
              <w:pStyle w:val="Prrafodelista"/>
              <w:numPr>
                <w:ilvl w:val="0"/>
                <w:numId w:val="29"/>
              </w:numPr>
              <w:ind w:left="0" w:firstLine="0"/>
              <w:rPr>
                <w:ins w:id="650" w:author="Puesto27" w:date="2018-02-14T06:16:00Z"/>
                <w:rFonts w:asciiTheme="minorHAnsi" w:hAnsiTheme="minorHAnsi" w:cstheme="minorHAnsi"/>
                <w:sz w:val="22"/>
                <w:szCs w:val="22"/>
                <w:lang w:val="es-CR"/>
              </w:rPr>
            </w:pPr>
            <w:ins w:id="651" w:author="Puesto27" w:date="2018-02-14T06:16:00Z">
              <w:r>
                <w:rPr>
                  <w:rFonts w:asciiTheme="minorHAnsi" w:hAnsiTheme="minorHAnsi" w:cstheme="minorHAnsi"/>
                  <w:sz w:val="22"/>
                  <w:szCs w:val="22"/>
                  <w:lang w:val="es-CR"/>
                </w:rPr>
                <w:lastRenderedPageBreak/>
                <w:t>Tendero, J. (2012)</w:t>
              </w:r>
            </w:ins>
          </w:p>
          <w:p w:rsidR="00197483" w:rsidRPr="001D56AD" w:rsidRDefault="00197483" w:rsidP="00197483">
            <w:pPr>
              <w:pStyle w:val="Prrafodelista"/>
              <w:numPr>
                <w:ilvl w:val="0"/>
                <w:numId w:val="29"/>
              </w:numPr>
              <w:ind w:left="0" w:firstLine="0"/>
              <w:rPr>
                <w:ins w:id="652" w:author="Puesto27" w:date="2018-02-14T06:16:00Z"/>
                <w:rFonts w:asciiTheme="minorHAnsi" w:hAnsiTheme="minorHAnsi" w:cstheme="minorHAnsi"/>
                <w:sz w:val="22"/>
                <w:szCs w:val="22"/>
                <w:lang w:val="es-CR"/>
              </w:rPr>
            </w:pPr>
            <w:ins w:id="653" w:author="Puesto27" w:date="2018-02-14T06:16:00Z">
              <w:r>
                <w:rPr>
                  <w:rFonts w:asciiTheme="minorHAnsi" w:hAnsiTheme="minorHAnsi" w:cstheme="minorHAnsi"/>
                  <w:sz w:val="22"/>
                  <w:szCs w:val="22"/>
                  <w:lang w:val="es-CR"/>
                </w:rPr>
                <w:t>Tricker, R. (2014)</w:t>
              </w:r>
            </w:ins>
          </w:p>
          <w:p w:rsidR="00197483" w:rsidDel="00197483" w:rsidRDefault="00197483" w:rsidP="00197483">
            <w:pPr>
              <w:rPr>
                <w:ins w:id="654" w:author="User" w:date="2018-02-01T19:14:00Z"/>
                <w:del w:id="655" w:author="Puesto27" w:date="2018-02-14T06:16:00Z"/>
                <w:rFonts w:asciiTheme="minorHAnsi" w:hAnsiTheme="minorHAnsi" w:cstheme="minorHAnsi"/>
                <w:sz w:val="22"/>
                <w:szCs w:val="22"/>
                <w:lang w:val="es-CR"/>
              </w:rPr>
            </w:pPr>
            <w:del w:id="656" w:author="Puesto27" w:date="2018-02-14T06:16:00Z">
              <w:r w:rsidRPr="00EB61F5" w:rsidDel="00197483">
                <w:rPr>
                  <w:rFonts w:asciiTheme="minorHAnsi" w:hAnsiTheme="minorHAnsi" w:cstheme="minorHAnsi"/>
                  <w:sz w:val="22"/>
                  <w:szCs w:val="22"/>
                  <w:lang w:val="es-CR"/>
                </w:rPr>
                <w:delText>Bibliografía del curso disponible en el aula virtual</w:delText>
              </w:r>
            </w:del>
          </w:p>
          <w:p w:rsidR="00197483" w:rsidRPr="00335DF6" w:rsidDel="00197483" w:rsidRDefault="00197483" w:rsidP="00197483">
            <w:pPr>
              <w:numPr>
                <w:ilvl w:val="0"/>
                <w:numId w:val="2"/>
              </w:numPr>
              <w:rPr>
                <w:ins w:id="657" w:author="User" w:date="2018-02-01T19:14:00Z"/>
                <w:del w:id="658" w:author="Puesto27" w:date="2018-02-14T06:16:00Z"/>
                <w:rFonts w:asciiTheme="minorHAnsi" w:hAnsiTheme="minorHAnsi" w:cstheme="minorHAnsi"/>
                <w:sz w:val="22"/>
                <w:szCs w:val="22"/>
                <w:lang w:val="es-CR"/>
              </w:rPr>
            </w:pPr>
            <w:ins w:id="659" w:author="User" w:date="2018-02-01T19:14:00Z">
              <w:del w:id="660" w:author="Puesto27" w:date="2018-02-14T06:16:00Z">
                <w:r w:rsidDel="00197483">
                  <w:rPr>
                    <w:rFonts w:asciiTheme="minorHAnsi" w:hAnsiTheme="minorHAnsi" w:cstheme="minorHAnsi"/>
                    <w:sz w:val="22"/>
                    <w:szCs w:val="22"/>
                    <w:lang w:val="es-CR"/>
                  </w:rPr>
                  <w:delText>Favor detallar</w:delText>
                </w:r>
              </w:del>
            </w:ins>
          </w:p>
          <w:p w:rsidR="00197483" w:rsidRDefault="00197483" w:rsidP="00197483"/>
        </w:tc>
      </w:tr>
      <w:tr w:rsidR="00197483" w:rsidRPr="00335DF6" w:rsidTr="00197483">
        <w:trPr>
          <w:jc w:val="center"/>
        </w:trPr>
        <w:tc>
          <w:tcPr>
            <w:tcW w:w="1835" w:type="dxa"/>
            <w:shd w:val="clear" w:color="auto" w:fill="auto"/>
            <w:vAlign w:val="center"/>
          </w:tcPr>
          <w:p w:rsidR="00197483" w:rsidRPr="00335DF6" w:rsidRDefault="00197483" w:rsidP="00B8266B">
            <w:pPr>
              <w:jc w:val="center"/>
              <w:rPr>
                <w:rFonts w:asciiTheme="minorHAnsi" w:hAnsiTheme="minorHAnsi" w:cstheme="minorHAnsi"/>
                <w:sz w:val="22"/>
                <w:szCs w:val="22"/>
                <w:lang w:val="es-ES_tradnl"/>
              </w:rPr>
              <w:pPrChange w:id="661" w:author="Puesto27" w:date="2019-01-23T21:02:00Z">
                <w:pPr>
                  <w:jc w:val="center"/>
                </w:pPr>
              </w:pPrChange>
            </w:pPr>
            <w:r>
              <w:rPr>
                <w:rFonts w:asciiTheme="minorHAnsi" w:hAnsiTheme="minorHAnsi" w:cstheme="minorHAnsi"/>
                <w:b/>
                <w:sz w:val="22"/>
                <w:szCs w:val="22"/>
                <w:lang w:val="es-ES_tradnl"/>
              </w:rPr>
              <w:lastRenderedPageBreak/>
              <w:t>2</w:t>
            </w:r>
            <w:del w:id="662" w:author="Puesto27" w:date="2019-01-23T21:02:00Z">
              <w:r w:rsidDel="00B8266B">
                <w:rPr>
                  <w:rFonts w:asciiTheme="minorHAnsi" w:hAnsiTheme="minorHAnsi" w:cstheme="minorHAnsi"/>
                  <w:b/>
                  <w:sz w:val="22"/>
                  <w:szCs w:val="22"/>
                  <w:lang w:val="es-ES_tradnl"/>
                </w:rPr>
                <w:delText>3</w:delText>
              </w:r>
            </w:del>
            <w:ins w:id="663" w:author="Puesto27" w:date="2019-01-23T21:02:00Z">
              <w:r w:rsidR="00B8266B">
                <w:rPr>
                  <w:rFonts w:asciiTheme="minorHAnsi" w:hAnsiTheme="minorHAnsi" w:cstheme="minorHAnsi"/>
                  <w:b/>
                  <w:sz w:val="22"/>
                  <w:szCs w:val="22"/>
                  <w:lang w:val="es-ES_tradnl"/>
                </w:rPr>
                <w:t>2</w:t>
              </w:r>
            </w:ins>
            <w:r w:rsidRPr="00335DF6">
              <w:rPr>
                <w:rFonts w:asciiTheme="minorHAnsi" w:hAnsiTheme="minorHAnsi" w:cstheme="minorHAnsi"/>
                <w:b/>
                <w:sz w:val="22"/>
                <w:szCs w:val="22"/>
                <w:lang w:val="es-ES_tradnl"/>
              </w:rPr>
              <w:t xml:space="preserve"> de mayo </w:t>
            </w:r>
          </w:p>
        </w:tc>
        <w:tc>
          <w:tcPr>
            <w:tcW w:w="3052" w:type="dxa"/>
            <w:shd w:val="clear" w:color="auto" w:fill="auto"/>
            <w:vAlign w:val="center"/>
          </w:tcPr>
          <w:p w:rsidR="00197483" w:rsidRPr="00335DF6" w:rsidRDefault="00197483" w:rsidP="00197483">
            <w:pPr>
              <w:jc w:val="both"/>
              <w:rPr>
                <w:rFonts w:asciiTheme="minorHAnsi" w:hAnsiTheme="minorHAnsi" w:cstheme="minorHAnsi"/>
                <w:sz w:val="22"/>
                <w:szCs w:val="22"/>
                <w:lang w:val="es-ES_tradnl"/>
              </w:rPr>
            </w:pPr>
            <w:r w:rsidRPr="00335DF6">
              <w:rPr>
                <w:rFonts w:asciiTheme="minorHAnsi" w:hAnsiTheme="minorHAnsi" w:cstheme="minorHAnsi"/>
                <w:b/>
                <w:sz w:val="22"/>
                <w:szCs w:val="22"/>
                <w:lang w:val="es-CR"/>
              </w:rPr>
              <w:t>Taller de Auditoría</w:t>
            </w:r>
          </w:p>
        </w:tc>
        <w:tc>
          <w:tcPr>
            <w:tcW w:w="3733" w:type="dxa"/>
          </w:tcPr>
          <w:p w:rsidR="00197483" w:rsidRPr="00B1581B" w:rsidRDefault="00197483">
            <w:pPr>
              <w:numPr>
                <w:ilvl w:val="0"/>
                <w:numId w:val="2"/>
              </w:numPr>
              <w:tabs>
                <w:tab w:val="clear" w:pos="360"/>
                <w:tab w:val="num" w:pos="0"/>
              </w:tabs>
              <w:ind w:left="0" w:firstLine="0"/>
              <w:rPr>
                <w:ins w:id="664" w:author="User" w:date="2018-02-01T19:11:00Z"/>
                <w:rFonts w:asciiTheme="minorHAnsi" w:hAnsiTheme="minorHAnsi" w:cstheme="minorHAnsi"/>
                <w:sz w:val="22"/>
                <w:szCs w:val="22"/>
                <w:lang w:val="es-CR"/>
                <w:rPrChange w:id="665" w:author="User" w:date="2018-02-01T19:11:00Z">
                  <w:rPr>
                    <w:ins w:id="666" w:author="User" w:date="2018-02-01T19:11:00Z"/>
                    <w:rFonts w:asciiTheme="minorHAnsi" w:hAnsiTheme="minorHAnsi" w:cstheme="minorHAnsi"/>
                    <w:color w:val="000000" w:themeColor="text1"/>
                    <w:sz w:val="22"/>
                    <w:szCs w:val="22"/>
                    <w:lang w:val="es-ES_tradnl"/>
                  </w:rPr>
                </w:rPrChange>
              </w:rPr>
              <w:pPrChange w:id="667" w:author="Puesto27" w:date="2018-02-11T10:43:00Z">
                <w:pPr>
                  <w:numPr>
                    <w:numId w:val="2"/>
                  </w:numPr>
                  <w:tabs>
                    <w:tab w:val="num" w:pos="360"/>
                  </w:tabs>
                  <w:ind w:left="360" w:hanging="360"/>
                  <w:jc w:val="both"/>
                </w:pPr>
              </w:pPrChange>
            </w:pPr>
            <w:r w:rsidRPr="00604661">
              <w:rPr>
                <w:rFonts w:asciiTheme="minorHAnsi" w:hAnsiTheme="minorHAnsi" w:cstheme="minorHAnsi"/>
                <w:sz w:val="22"/>
                <w:szCs w:val="22"/>
                <w:lang w:val="es-CR"/>
                <w:rPrChange w:id="668" w:author="Puesto27" w:date="2018-02-11T10:37:00Z">
                  <w:rPr>
                    <w:rFonts w:asciiTheme="minorHAnsi" w:hAnsiTheme="minorHAnsi" w:cstheme="minorHAnsi"/>
                    <w:color w:val="000000" w:themeColor="text1"/>
                    <w:sz w:val="22"/>
                    <w:szCs w:val="22"/>
                    <w:lang w:val="es-ES_tradnl"/>
                  </w:rPr>
                </w:rPrChange>
              </w:rPr>
              <w:t xml:space="preserve">Implementar el Instrumento de Evaluación. </w:t>
            </w:r>
          </w:p>
          <w:p w:rsidR="00197483" w:rsidRPr="00335DF6" w:rsidRDefault="00197483">
            <w:pPr>
              <w:pStyle w:val="Prrafodelista"/>
              <w:numPr>
                <w:ilvl w:val="0"/>
                <w:numId w:val="28"/>
              </w:numPr>
              <w:tabs>
                <w:tab w:val="num" w:pos="0"/>
              </w:tabs>
              <w:ind w:left="0" w:firstLine="0"/>
              <w:rPr>
                <w:rFonts w:asciiTheme="minorHAnsi" w:hAnsiTheme="minorHAnsi" w:cstheme="minorHAnsi"/>
                <w:sz w:val="22"/>
                <w:szCs w:val="22"/>
                <w:lang w:val="es-CR"/>
              </w:rPr>
              <w:pPrChange w:id="669" w:author="Puesto27" w:date="2018-02-11T11:03:00Z">
                <w:pPr>
                  <w:numPr>
                    <w:numId w:val="2"/>
                  </w:numPr>
                  <w:tabs>
                    <w:tab w:val="num" w:pos="360"/>
                  </w:tabs>
                  <w:ind w:left="360" w:hanging="360"/>
                  <w:jc w:val="both"/>
                </w:pPr>
              </w:pPrChange>
            </w:pPr>
            <w:ins w:id="670" w:author="User" w:date="2018-02-01T19:11:00Z">
              <w:del w:id="671" w:author="Puesto27" w:date="2018-02-11T10:34:00Z">
                <w:r w:rsidRPr="00B15D6B" w:rsidDel="00604661">
                  <w:rPr>
                    <w:rFonts w:asciiTheme="minorHAnsi" w:hAnsiTheme="minorHAnsi" w:cstheme="minorHAnsi"/>
                    <w:sz w:val="22"/>
                    <w:szCs w:val="22"/>
                    <w:lang w:val="es-CR"/>
                    <w:rPrChange w:id="672" w:author="Puesto27" w:date="2018-02-11T11:03:00Z">
                      <w:rPr>
                        <w:rFonts w:ascii="Arial Narrow" w:hAnsi="Arial Narrow" w:cs="Arial Narrow"/>
                        <w:sz w:val="22"/>
                        <w:szCs w:val="22"/>
                      </w:rPr>
                    </w:rPrChange>
                  </w:rPr>
                  <w:delText>Indicar las competencias/habilidades que se pretenden desarrollar</w:delText>
                </w:r>
              </w:del>
            </w:ins>
            <w:ins w:id="673" w:author="Puesto27" w:date="2018-02-11T10:35:00Z">
              <w:r w:rsidRPr="00B15D6B">
                <w:rPr>
                  <w:rFonts w:asciiTheme="minorHAnsi" w:hAnsiTheme="minorHAnsi" w:cstheme="minorHAnsi"/>
                  <w:sz w:val="22"/>
                  <w:szCs w:val="22"/>
                  <w:lang w:val="es-CR"/>
                  <w:rPrChange w:id="674" w:author="Puesto27" w:date="2018-02-11T11:03:00Z">
                    <w:rPr>
                      <w:rFonts w:ascii="Arial Narrow" w:hAnsi="Arial Narrow" w:cs="Arial Narrow"/>
                      <w:sz w:val="22"/>
                      <w:szCs w:val="22"/>
                    </w:rPr>
                  </w:rPrChange>
                </w:rPr>
                <w:t xml:space="preserve">Las competencias a desarrollar son </w:t>
              </w:r>
            </w:ins>
            <w:ins w:id="675" w:author="Puesto27" w:date="2018-02-11T11:02:00Z">
              <w:r w:rsidRPr="00B15D6B">
                <w:rPr>
                  <w:rFonts w:asciiTheme="minorHAnsi" w:hAnsiTheme="minorHAnsi" w:cstheme="minorHAnsi"/>
                  <w:sz w:val="22"/>
                  <w:szCs w:val="22"/>
                  <w:lang w:val="es-CR"/>
                </w:rPr>
                <w:t>c</w:t>
              </w:r>
            </w:ins>
            <w:ins w:id="676" w:author="Puesto27" w:date="2018-02-11T10:35:00Z">
              <w:r w:rsidRPr="00B15D6B">
                <w:rPr>
                  <w:rFonts w:asciiTheme="minorHAnsi" w:hAnsiTheme="minorHAnsi" w:cstheme="minorHAnsi"/>
                  <w:sz w:val="22"/>
                  <w:szCs w:val="22"/>
                  <w:lang w:val="es-CR"/>
                  <w:rPrChange w:id="677" w:author="Puesto27" w:date="2018-02-11T11:03:00Z">
                    <w:rPr>
                      <w:rFonts w:asciiTheme="minorHAnsi" w:hAnsiTheme="minorHAnsi" w:cstheme="minorHAnsi"/>
                      <w:lang w:val="es-ES_tradnl"/>
                    </w:rPr>
                  </w:rPrChange>
                </w:rPr>
                <w:t>apacidad para actuar autónomamente, de tener iniciativa y aportar y/o evaluar soluciones alternativas o novedosas a los proble</w:t>
              </w:r>
              <w:r w:rsidRPr="00B15D6B">
                <w:rPr>
                  <w:rFonts w:asciiTheme="minorHAnsi" w:hAnsiTheme="minorHAnsi" w:cstheme="minorHAnsi"/>
                  <w:sz w:val="22"/>
                  <w:szCs w:val="22"/>
                  <w:lang w:val="es-CR"/>
                </w:rPr>
                <w:t>mas,</w:t>
              </w:r>
            </w:ins>
            <w:ins w:id="678" w:author="Puesto27" w:date="2018-02-11T11:02:00Z">
              <w:r w:rsidRPr="00B15D6B">
                <w:rPr>
                  <w:rFonts w:asciiTheme="minorHAnsi" w:hAnsiTheme="minorHAnsi" w:cstheme="minorHAnsi"/>
                  <w:sz w:val="22"/>
                  <w:szCs w:val="22"/>
                  <w:lang w:val="es-CR"/>
                </w:rPr>
                <w:t xml:space="preserve"> c</w:t>
              </w:r>
            </w:ins>
            <w:ins w:id="679" w:author="Puesto27" w:date="2018-02-11T10:35:00Z">
              <w:r w:rsidRPr="00B15D6B">
                <w:rPr>
                  <w:rFonts w:asciiTheme="minorHAnsi" w:hAnsiTheme="minorHAnsi" w:cstheme="minorHAnsi"/>
                  <w:sz w:val="22"/>
                  <w:szCs w:val="22"/>
                  <w:lang w:val="es-CR"/>
                  <w:rPrChange w:id="680" w:author="Puesto27" w:date="2018-02-11T11:03:00Z">
                    <w:rPr>
                      <w:rFonts w:asciiTheme="minorHAnsi" w:hAnsiTheme="minorHAnsi" w:cstheme="minorHAnsi"/>
                      <w:lang w:val="es-ES_tradnl"/>
                    </w:rPr>
                  </w:rPrChange>
                </w:rPr>
                <w:t>apacidad de adaptación a los cambios organizativos o tecnológicos</w:t>
              </w:r>
            </w:ins>
            <w:ins w:id="681" w:author="Puesto27" w:date="2018-02-11T11:02:00Z">
              <w:r w:rsidRPr="00B15D6B">
                <w:rPr>
                  <w:rFonts w:asciiTheme="minorHAnsi" w:hAnsiTheme="minorHAnsi" w:cstheme="minorHAnsi"/>
                  <w:sz w:val="22"/>
                  <w:szCs w:val="22"/>
                  <w:lang w:val="es-CR"/>
                </w:rPr>
                <w:t>, c</w:t>
              </w:r>
            </w:ins>
            <w:ins w:id="682" w:author="Puesto27" w:date="2018-02-11T10:35:00Z">
              <w:r w:rsidRPr="00B15D6B">
                <w:rPr>
                  <w:rFonts w:asciiTheme="minorHAnsi" w:hAnsiTheme="minorHAnsi" w:cstheme="minorHAnsi"/>
                  <w:sz w:val="22"/>
                  <w:szCs w:val="22"/>
                  <w:lang w:val="es-CR"/>
                  <w:rPrChange w:id="683" w:author="Puesto27" w:date="2018-02-11T11:03:00Z">
                    <w:rPr>
                      <w:rFonts w:asciiTheme="minorHAnsi" w:hAnsiTheme="minorHAnsi" w:cstheme="minorHAnsi"/>
                      <w:lang w:val="es-ES_tradnl"/>
                    </w:rPr>
                  </w:rPrChange>
                </w:rPr>
                <w:t>apacidad para identificar tecnologías actuales y emergentes y eval</w:t>
              </w:r>
              <w:r w:rsidRPr="00B15D6B">
                <w:rPr>
                  <w:rFonts w:asciiTheme="minorHAnsi" w:hAnsiTheme="minorHAnsi" w:cstheme="minorHAnsi"/>
                  <w:sz w:val="22"/>
                  <w:szCs w:val="22"/>
                  <w:lang w:val="es-CR"/>
                </w:rPr>
                <w:t xml:space="preserve">uar si son aplicables, y en qué, </w:t>
              </w:r>
            </w:ins>
            <w:ins w:id="684" w:author="Puesto27" w:date="2018-02-11T11:02:00Z">
              <w:r w:rsidRPr="00B15D6B">
                <w:rPr>
                  <w:rFonts w:asciiTheme="minorHAnsi" w:hAnsiTheme="minorHAnsi" w:cstheme="minorHAnsi"/>
                  <w:sz w:val="22"/>
                  <w:szCs w:val="22"/>
                  <w:lang w:val="es-CR"/>
                </w:rPr>
                <w:t>o</w:t>
              </w:r>
            </w:ins>
            <w:ins w:id="685" w:author="Puesto27" w:date="2018-02-11T10:35:00Z">
              <w:r w:rsidRPr="00B15D6B">
                <w:rPr>
                  <w:rFonts w:asciiTheme="minorHAnsi" w:hAnsiTheme="minorHAnsi" w:cstheme="minorHAnsi"/>
                  <w:sz w:val="22"/>
                  <w:szCs w:val="22"/>
                  <w:lang w:val="es-CR"/>
                  <w:rPrChange w:id="686" w:author="Puesto27" w:date="2018-02-11T11:03:00Z">
                    <w:rPr>
                      <w:rFonts w:asciiTheme="minorHAnsi" w:hAnsiTheme="minorHAnsi" w:cstheme="minorHAnsi"/>
                      <w:lang w:val="es-ES_tradnl"/>
                    </w:rPr>
                  </w:rPrChange>
                </w:rPr>
                <w:t xml:space="preserve">rientado a </w:t>
              </w:r>
              <w:r w:rsidRPr="00B15D6B">
                <w:rPr>
                  <w:rFonts w:asciiTheme="minorHAnsi" w:hAnsiTheme="minorHAnsi" w:cstheme="minorHAnsi"/>
                  <w:sz w:val="22"/>
                  <w:szCs w:val="22"/>
                  <w:lang w:val="es-CR"/>
                </w:rPr>
                <w:t xml:space="preserve">logros, objetivos y resultados, </w:t>
              </w:r>
            </w:ins>
            <w:ins w:id="687" w:author="Puesto27" w:date="2018-02-11T11:02:00Z">
              <w:r w:rsidRPr="00B15D6B">
                <w:rPr>
                  <w:rFonts w:asciiTheme="minorHAnsi" w:hAnsiTheme="minorHAnsi" w:cstheme="minorHAnsi"/>
                  <w:sz w:val="22"/>
                  <w:szCs w:val="22"/>
                  <w:lang w:val="es-CR"/>
                </w:rPr>
                <w:t>v</w:t>
              </w:r>
            </w:ins>
            <w:ins w:id="688" w:author="Puesto27" w:date="2018-02-11T10:35:00Z">
              <w:r w:rsidRPr="00B15D6B">
                <w:rPr>
                  <w:rFonts w:asciiTheme="minorHAnsi" w:hAnsiTheme="minorHAnsi" w:cstheme="minorHAnsi"/>
                  <w:sz w:val="22"/>
                  <w:szCs w:val="22"/>
                  <w:lang w:val="es-CR"/>
                </w:rPr>
                <w:t>isión interdisciplinaria</w:t>
              </w:r>
            </w:ins>
            <w:ins w:id="689" w:author="Puesto27" w:date="2018-02-11T11:03:00Z">
              <w:r>
                <w:rPr>
                  <w:rFonts w:asciiTheme="minorHAnsi" w:hAnsiTheme="minorHAnsi" w:cstheme="minorHAnsi"/>
                  <w:sz w:val="22"/>
                  <w:szCs w:val="22"/>
                  <w:lang w:val="es-CR"/>
                </w:rPr>
                <w:t xml:space="preserve"> y</w:t>
              </w:r>
            </w:ins>
            <w:ins w:id="690" w:author="Puesto27" w:date="2018-02-11T10:35:00Z">
              <w:r w:rsidRPr="00B15D6B">
                <w:rPr>
                  <w:rFonts w:asciiTheme="minorHAnsi" w:hAnsiTheme="minorHAnsi" w:cstheme="minorHAnsi"/>
                  <w:sz w:val="22"/>
                  <w:szCs w:val="22"/>
                  <w:lang w:val="es-CR"/>
                </w:rPr>
                <w:t xml:space="preserve"> </w:t>
              </w:r>
            </w:ins>
            <w:ins w:id="691" w:author="Puesto27" w:date="2018-02-11T11:03:00Z">
              <w:r>
                <w:rPr>
                  <w:rFonts w:asciiTheme="minorHAnsi" w:hAnsiTheme="minorHAnsi" w:cstheme="minorHAnsi"/>
                  <w:sz w:val="22"/>
                  <w:szCs w:val="22"/>
                  <w:lang w:val="es-CR"/>
                </w:rPr>
                <w:t>u</w:t>
              </w:r>
            </w:ins>
            <w:ins w:id="692" w:author="Puesto27" w:date="2018-02-11T10:35:00Z">
              <w:r w:rsidRPr="00B15D6B">
                <w:rPr>
                  <w:rFonts w:asciiTheme="minorHAnsi" w:hAnsiTheme="minorHAnsi" w:cstheme="minorHAnsi"/>
                  <w:sz w:val="22"/>
                  <w:szCs w:val="22"/>
                  <w:lang w:val="es-CR"/>
                  <w:rPrChange w:id="693" w:author="Puesto27" w:date="2018-02-11T11:03:00Z">
                    <w:rPr>
                      <w:rFonts w:asciiTheme="minorHAnsi" w:hAnsiTheme="minorHAnsi" w:cstheme="minorHAnsi"/>
                      <w:lang w:val="es-ES_tradnl"/>
                    </w:rPr>
                  </w:rPrChange>
                </w:rPr>
                <w:t>tiliza apropiadamente los recursos que ofrecen las tecnologías de la información y la comunicación (TIC) en los sistemas de gestión de la calidad.</w:t>
              </w:r>
            </w:ins>
          </w:p>
        </w:tc>
        <w:tc>
          <w:tcPr>
            <w:tcW w:w="3654" w:type="dxa"/>
            <w:shd w:val="clear" w:color="auto" w:fill="auto"/>
            <w:vAlign w:val="center"/>
          </w:tcPr>
          <w:p w:rsidR="00197483" w:rsidRPr="00335DF6" w:rsidRDefault="00197483" w:rsidP="00197483">
            <w:pPr>
              <w:numPr>
                <w:ilvl w:val="0"/>
                <w:numId w:val="2"/>
              </w:numPr>
              <w:jc w:val="both"/>
              <w:rPr>
                <w:rFonts w:asciiTheme="minorHAnsi" w:hAnsiTheme="minorHAnsi" w:cstheme="minorHAnsi"/>
                <w:sz w:val="22"/>
                <w:szCs w:val="22"/>
                <w:lang w:val="es-CR"/>
              </w:rPr>
            </w:pPr>
            <w:r w:rsidRPr="00335DF6">
              <w:rPr>
                <w:rFonts w:asciiTheme="minorHAnsi" w:hAnsiTheme="minorHAnsi" w:cstheme="minorHAnsi"/>
                <w:color w:val="000000" w:themeColor="text1"/>
                <w:sz w:val="22"/>
                <w:szCs w:val="22"/>
                <w:lang w:val="es-ES_tradnl"/>
              </w:rPr>
              <w:t>Atención de dudas y consultas.</w:t>
            </w:r>
          </w:p>
          <w:p w:rsidR="00197483" w:rsidRPr="00B60CB3" w:rsidRDefault="00197483" w:rsidP="00197483">
            <w:pPr>
              <w:numPr>
                <w:ilvl w:val="0"/>
                <w:numId w:val="2"/>
              </w:numPr>
              <w:jc w:val="both"/>
              <w:rPr>
                <w:rFonts w:asciiTheme="minorHAnsi" w:hAnsiTheme="minorHAnsi" w:cstheme="minorHAnsi"/>
                <w:sz w:val="22"/>
                <w:szCs w:val="22"/>
                <w:lang w:val="es-CR"/>
              </w:rPr>
            </w:pPr>
            <w:r w:rsidRPr="00335DF6">
              <w:rPr>
                <w:rFonts w:asciiTheme="minorHAnsi" w:hAnsiTheme="minorHAnsi" w:cstheme="minorHAnsi"/>
                <w:color w:val="000000" w:themeColor="text1"/>
                <w:sz w:val="22"/>
                <w:szCs w:val="22"/>
                <w:lang w:val="es-ES_tradnl"/>
              </w:rPr>
              <w:t xml:space="preserve">Trabajo en conjunto en la empresa </w:t>
            </w:r>
          </w:p>
          <w:p w:rsidR="00197483" w:rsidRDefault="00197483" w:rsidP="00197483">
            <w:pPr>
              <w:numPr>
                <w:ilvl w:val="0"/>
                <w:numId w:val="2"/>
              </w:numPr>
              <w:jc w:val="both"/>
              <w:rPr>
                <w:ins w:id="694" w:author="User" w:date="2018-02-01T19:13:00Z"/>
                <w:rFonts w:asciiTheme="minorHAnsi" w:hAnsiTheme="minorHAnsi" w:cstheme="minorHAnsi"/>
                <w:sz w:val="22"/>
                <w:szCs w:val="22"/>
                <w:lang w:val="es-CR"/>
              </w:rPr>
            </w:pPr>
            <w:r>
              <w:rPr>
                <w:rFonts w:asciiTheme="minorHAnsi" w:hAnsiTheme="minorHAnsi" w:cstheme="minorHAnsi"/>
                <w:sz w:val="22"/>
                <w:szCs w:val="22"/>
                <w:lang w:val="es-CR"/>
              </w:rPr>
              <w:t>Avance 1</w:t>
            </w:r>
            <w:ins w:id="695" w:author="Puesto27" w:date="2018-02-11T11:38:00Z">
              <w:r>
                <w:rPr>
                  <w:rFonts w:asciiTheme="minorHAnsi" w:hAnsiTheme="minorHAnsi" w:cstheme="minorHAnsi"/>
                  <w:sz w:val="22"/>
                  <w:szCs w:val="22"/>
                  <w:lang w:val="es-CR"/>
                </w:rPr>
                <w:t>: se entregará el instrumento lleno de evaluaci</w:t>
              </w:r>
            </w:ins>
            <w:ins w:id="696" w:author="Puesto27" w:date="2018-02-11T11:39:00Z">
              <w:r>
                <w:rPr>
                  <w:rFonts w:asciiTheme="minorHAnsi" w:hAnsiTheme="minorHAnsi" w:cstheme="minorHAnsi"/>
                  <w:sz w:val="22"/>
                  <w:szCs w:val="22"/>
                  <w:lang w:val="es-CR"/>
                </w:rPr>
                <w:t>ón sobre las condiciones</w:t>
              </w:r>
            </w:ins>
            <w:ins w:id="697" w:author="Puesto27" w:date="2018-02-11T11:40:00Z">
              <w:r>
                <w:rPr>
                  <w:rFonts w:asciiTheme="minorHAnsi" w:hAnsiTheme="minorHAnsi" w:cstheme="minorHAnsi"/>
                  <w:sz w:val="22"/>
                  <w:szCs w:val="22"/>
                  <w:lang w:val="es-CR"/>
                </w:rPr>
                <w:t xml:space="preserve"> y se revisarán grupo por grupo para retroalimentar la información </w:t>
              </w:r>
            </w:ins>
          </w:p>
          <w:p w:rsidR="00197483" w:rsidRPr="00335DF6" w:rsidDel="00DE6F99" w:rsidRDefault="00197483">
            <w:pPr>
              <w:ind w:left="360"/>
              <w:rPr>
                <w:ins w:id="698" w:author="User" w:date="2018-02-01T19:13:00Z"/>
                <w:del w:id="699" w:author="Puesto27" w:date="2018-02-11T11:38:00Z"/>
                <w:rFonts w:asciiTheme="minorHAnsi" w:hAnsiTheme="minorHAnsi" w:cstheme="minorHAnsi"/>
                <w:sz w:val="22"/>
                <w:szCs w:val="22"/>
                <w:lang w:val="es-CR"/>
              </w:rPr>
              <w:pPrChange w:id="700" w:author="Puesto27" w:date="2018-02-11T11:38:00Z">
                <w:pPr>
                  <w:numPr>
                    <w:numId w:val="2"/>
                  </w:numPr>
                  <w:tabs>
                    <w:tab w:val="num" w:pos="360"/>
                  </w:tabs>
                  <w:ind w:left="360" w:hanging="360"/>
                </w:pPr>
              </w:pPrChange>
            </w:pPr>
            <w:ins w:id="701" w:author="User" w:date="2018-02-01T19:13:00Z">
              <w:del w:id="702" w:author="Puesto27" w:date="2018-02-11T11:38:00Z">
                <w:r w:rsidDel="00DE6F99">
                  <w:rPr>
                    <w:rFonts w:asciiTheme="minorHAnsi" w:hAnsiTheme="minorHAnsi" w:cstheme="minorHAnsi"/>
                    <w:sz w:val="22"/>
                    <w:szCs w:val="22"/>
                    <w:lang w:val="es-CR"/>
                  </w:rPr>
                  <w:delText>Favor detallar</w:delText>
                </w:r>
              </w:del>
            </w:ins>
          </w:p>
          <w:p w:rsidR="00197483" w:rsidRPr="00335DF6" w:rsidRDefault="00197483">
            <w:pPr>
              <w:ind w:left="360"/>
              <w:rPr>
                <w:rFonts w:asciiTheme="minorHAnsi" w:hAnsiTheme="minorHAnsi" w:cstheme="minorHAnsi"/>
                <w:sz w:val="22"/>
                <w:szCs w:val="22"/>
                <w:lang w:val="es-CR"/>
              </w:rPr>
              <w:pPrChange w:id="703" w:author="Puesto27" w:date="2018-02-11T11:38:00Z">
                <w:pPr>
                  <w:numPr>
                    <w:numId w:val="2"/>
                  </w:numPr>
                  <w:tabs>
                    <w:tab w:val="num" w:pos="360"/>
                  </w:tabs>
                  <w:ind w:left="360" w:hanging="360"/>
                  <w:jc w:val="both"/>
                </w:pPr>
              </w:pPrChange>
            </w:pPr>
          </w:p>
        </w:tc>
        <w:tc>
          <w:tcPr>
            <w:tcW w:w="2080" w:type="dxa"/>
            <w:shd w:val="clear" w:color="auto" w:fill="auto"/>
          </w:tcPr>
          <w:p w:rsidR="00197483" w:rsidRDefault="00197483" w:rsidP="00197483">
            <w:pPr>
              <w:rPr>
                <w:ins w:id="704" w:author="Puesto27" w:date="2018-02-14T06:16:00Z"/>
                <w:rFonts w:asciiTheme="minorHAnsi" w:hAnsiTheme="minorHAnsi" w:cstheme="minorHAnsi"/>
                <w:sz w:val="22"/>
                <w:szCs w:val="22"/>
                <w:lang w:val="es-CR"/>
              </w:rPr>
            </w:pPr>
            <w:ins w:id="705" w:author="Puesto27" w:date="2018-02-14T06:16:00Z">
              <w:r w:rsidRPr="00337761">
                <w:rPr>
                  <w:rFonts w:asciiTheme="minorHAnsi" w:hAnsiTheme="minorHAnsi" w:cstheme="minorHAnsi"/>
                  <w:sz w:val="22"/>
                  <w:szCs w:val="22"/>
                  <w:lang w:val="es-CR"/>
                </w:rPr>
                <w:t xml:space="preserve">Bibliografía del curso </w:t>
              </w:r>
            </w:ins>
          </w:p>
          <w:p w:rsidR="00197483" w:rsidRDefault="00197483" w:rsidP="00197483">
            <w:pPr>
              <w:pStyle w:val="Prrafodelista"/>
              <w:numPr>
                <w:ilvl w:val="0"/>
                <w:numId w:val="29"/>
              </w:numPr>
              <w:ind w:left="0" w:firstLine="0"/>
              <w:rPr>
                <w:ins w:id="706" w:author="Puesto27" w:date="2018-02-14T06:16:00Z"/>
                <w:rFonts w:asciiTheme="minorHAnsi" w:hAnsiTheme="minorHAnsi" w:cstheme="minorHAnsi"/>
                <w:sz w:val="22"/>
                <w:szCs w:val="22"/>
                <w:lang w:val="es-CR"/>
              </w:rPr>
            </w:pPr>
            <w:ins w:id="707" w:author="Puesto27" w:date="2018-02-14T06:16:00Z">
              <w:r w:rsidRPr="001D56AD">
                <w:rPr>
                  <w:rFonts w:asciiTheme="minorHAnsi" w:hAnsiTheme="minorHAnsi" w:cstheme="minorHAnsi"/>
                  <w:sz w:val="22"/>
                  <w:szCs w:val="22"/>
                  <w:lang w:val="es-CR"/>
                </w:rPr>
                <w:t>INTECO. Instituto de Normas Técnicas de Costa Rica.  (2015).</w:t>
              </w:r>
            </w:ins>
          </w:p>
          <w:p w:rsidR="00197483" w:rsidRDefault="00197483" w:rsidP="00197483">
            <w:pPr>
              <w:pStyle w:val="Prrafodelista"/>
              <w:numPr>
                <w:ilvl w:val="0"/>
                <w:numId w:val="29"/>
              </w:numPr>
              <w:ind w:left="0" w:firstLine="0"/>
              <w:rPr>
                <w:ins w:id="708" w:author="Puesto27" w:date="2018-02-14T06:16:00Z"/>
                <w:rFonts w:asciiTheme="minorHAnsi" w:hAnsiTheme="minorHAnsi" w:cstheme="minorHAnsi"/>
                <w:sz w:val="22"/>
                <w:szCs w:val="22"/>
                <w:lang w:val="es-CR"/>
              </w:rPr>
            </w:pPr>
            <w:ins w:id="709" w:author="Puesto27" w:date="2018-02-14T06:16:00Z">
              <w:r>
                <w:rPr>
                  <w:rFonts w:asciiTheme="minorHAnsi" w:hAnsiTheme="minorHAnsi" w:cstheme="minorHAnsi"/>
                  <w:sz w:val="22"/>
                  <w:szCs w:val="22"/>
                  <w:lang w:val="es-CR"/>
                </w:rPr>
                <w:t>López, P (2015)</w:t>
              </w:r>
            </w:ins>
          </w:p>
          <w:p w:rsidR="00197483" w:rsidRDefault="00197483" w:rsidP="00197483">
            <w:pPr>
              <w:pStyle w:val="Prrafodelista"/>
              <w:numPr>
                <w:ilvl w:val="0"/>
                <w:numId w:val="29"/>
              </w:numPr>
              <w:ind w:left="0" w:firstLine="0"/>
              <w:rPr>
                <w:ins w:id="710" w:author="Puesto27" w:date="2018-02-14T06:16:00Z"/>
                <w:rFonts w:asciiTheme="minorHAnsi" w:hAnsiTheme="minorHAnsi" w:cstheme="minorHAnsi"/>
                <w:sz w:val="22"/>
                <w:szCs w:val="22"/>
                <w:lang w:val="es-CR"/>
              </w:rPr>
            </w:pPr>
            <w:ins w:id="711" w:author="Puesto27" w:date="2018-02-14T06:16:00Z">
              <w:r>
                <w:rPr>
                  <w:rFonts w:asciiTheme="minorHAnsi" w:hAnsiTheme="minorHAnsi" w:cstheme="minorHAnsi"/>
                  <w:sz w:val="22"/>
                  <w:szCs w:val="22"/>
                  <w:lang w:val="es-CR"/>
                </w:rPr>
                <w:t>Tendero, J. (2012)</w:t>
              </w:r>
            </w:ins>
          </w:p>
          <w:p w:rsidR="00197483" w:rsidRPr="001D56AD" w:rsidRDefault="00197483" w:rsidP="00197483">
            <w:pPr>
              <w:pStyle w:val="Prrafodelista"/>
              <w:numPr>
                <w:ilvl w:val="0"/>
                <w:numId w:val="29"/>
              </w:numPr>
              <w:ind w:left="0" w:firstLine="0"/>
              <w:rPr>
                <w:ins w:id="712" w:author="Puesto27" w:date="2018-02-14T06:16:00Z"/>
                <w:rFonts w:asciiTheme="minorHAnsi" w:hAnsiTheme="minorHAnsi" w:cstheme="minorHAnsi"/>
                <w:sz w:val="22"/>
                <w:szCs w:val="22"/>
                <w:lang w:val="es-CR"/>
              </w:rPr>
            </w:pPr>
            <w:ins w:id="713" w:author="Puesto27" w:date="2018-02-14T06:16:00Z">
              <w:r>
                <w:rPr>
                  <w:rFonts w:asciiTheme="minorHAnsi" w:hAnsiTheme="minorHAnsi" w:cstheme="minorHAnsi"/>
                  <w:sz w:val="22"/>
                  <w:szCs w:val="22"/>
                  <w:lang w:val="es-CR"/>
                </w:rPr>
                <w:t>Tricker, R. (2014)</w:t>
              </w:r>
            </w:ins>
          </w:p>
          <w:p w:rsidR="00197483" w:rsidDel="00197483" w:rsidRDefault="00197483" w:rsidP="00197483">
            <w:pPr>
              <w:rPr>
                <w:ins w:id="714" w:author="User" w:date="2018-02-01T19:14:00Z"/>
                <w:del w:id="715" w:author="Puesto27" w:date="2018-02-14T06:16:00Z"/>
                <w:rFonts w:asciiTheme="minorHAnsi" w:hAnsiTheme="minorHAnsi" w:cstheme="minorHAnsi"/>
                <w:sz w:val="22"/>
                <w:szCs w:val="22"/>
                <w:lang w:val="es-CR"/>
              </w:rPr>
            </w:pPr>
            <w:del w:id="716" w:author="Puesto27" w:date="2018-02-14T06:16:00Z">
              <w:r w:rsidRPr="00EB61F5" w:rsidDel="00197483">
                <w:rPr>
                  <w:rFonts w:asciiTheme="minorHAnsi" w:hAnsiTheme="minorHAnsi" w:cstheme="minorHAnsi"/>
                  <w:sz w:val="22"/>
                  <w:szCs w:val="22"/>
                  <w:lang w:val="es-CR"/>
                </w:rPr>
                <w:delText>Bibliografía del curso disponible en el aula virtual</w:delText>
              </w:r>
            </w:del>
          </w:p>
          <w:p w:rsidR="00197483" w:rsidRPr="00335DF6" w:rsidDel="00197483" w:rsidRDefault="00197483" w:rsidP="00197483">
            <w:pPr>
              <w:numPr>
                <w:ilvl w:val="0"/>
                <w:numId w:val="2"/>
              </w:numPr>
              <w:rPr>
                <w:ins w:id="717" w:author="User" w:date="2018-02-01T19:14:00Z"/>
                <w:del w:id="718" w:author="Puesto27" w:date="2018-02-14T06:16:00Z"/>
                <w:rFonts w:asciiTheme="minorHAnsi" w:hAnsiTheme="minorHAnsi" w:cstheme="minorHAnsi"/>
                <w:sz w:val="22"/>
                <w:szCs w:val="22"/>
                <w:lang w:val="es-CR"/>
              </w:rPr>
            </w:pPr>
            <w:ins w:id="719" w:author="User" w:date="2018-02-01T19:14:00Z">
              <w:del w:id="720" w:author="Puesto27" w:date="2018-02-14T06:16:00Z">
                <w:r w:rsidDel="00197483">
                  <w:rPr>
                    <w:rFonts w:asciiTheme="minorHAnsi" w:hAnsiTheme="minorHAnsi" w:cstheme="minorHAnsi"/>
                    <w:sz w:val="22"/>
                    <w:szCs w:val="22"/>
                    <w:lang w:val="es-CR"/>
                  </w:rPr>
                  <w:delText>Favor detallar</w:delText>
                </w:r>
              </w:del>
            </w:ins>
          </w:p>
          <w:p w:rsidR="00197483" w:rsidRDefault="00197483" w:rsidP="00197483"/>
        </w:tc>
      </w:tr>
      <w:tr w:rsidR="00197483" w:rsidRPr="00335DF6" w:rsidTr="00197483">
        <w:trPr>
          <w:jc w:val="center"/>
        </w:trPr>
        <w:tc>
          <w:tcPr>
            <w:tcW w:w="1835" w:type="dxa"/>
            <w:shd w:val="clear" w:color="auto" w:fill="auto"/>
            <w:vAlign w:val="center"/>
          </w:tcPr>
          <w:p w:rsidR="00197483" w:rsidRDefault="00197483" w:rsidP="00197483">
            <w:pPr>
              <w:jc w:val="center"/>
              <w:rPr>
                <w:rFonts w:asciiTheme="minorHAnsi" w:hAnsiTheme="minorHAnsi" w:cstheme="minorHAnsi"/>
                <w:b/>
                <w:sz w:val="22"/>
                <w:szCs w:val="22"/>
                <w:lang w:val="es-ES_tradnl"/>
              </w:rPr>
            </w:pPr>
            <w:del w:id="721" w:author="Puesto27" w:date="2019-01-23T21:02:00Z">
              <w:r w:rsidDel="00B8266B">
                <w:rPr>
                  <w:rFonts w:asciiTheme="minorHAnsi" w:hAnsiTheme="minorHAnsi" w:cstheme="minorHAnsi"/>
                  <w:b/>
                  <w:sz w:val="22"/>
                  <w:szCs w:val="22"/>
                  <w:lang w:val="es-ES_tradnl"/>
                </w:rPr>
                <w:delText>30</w:delText>
              </w:r>
            </w:del>
            <w:ins w:id="722" w:author="Puesto27" w:date="2019-01-23T21:02:00Z">
              <w:r w:rsidR="00B8266B">
                <w:rPr>
                  <w:rFonts w:asciiTheme="minorHAnsi" w:hAnsiTheme="minorHAnsi" w:cstheme="minorHAnsi"/>
                  <w:b/>
                  <w:sz w:val="22"/>
                  <w:szCs w:val="22"/>
                  <w:lang w:val="es-ES_tradnl"/>
                </w:rPr>
                <w:t>29</w:t>
              </w:r>
            </w:ins>
            <w:r w:rsidRPr="00335DF6">
              <w:rPr>
                <w:rFonts w:asciiTheme="minorHAnsi" w:hAnsiTheme="minorHAnsi" w:cstheme="minorHAnsi"/>
                <w:b/>
                <w:sz w:val="22"/>
                <w:szCs w:val="22"/>
                <w:lang w:val="es-ES_tradnl"/>
              </w:rPr>
              <w:t xml:space="preserve"> de mayo </w:t>
            </w:r>
          </w:p>
          <w:p w:rsidR="00197483" w:rsidRPr="00335DF6" w:rsidRDefault="00197483" w:rsidP="00197483">
            <w:pPr>
              <w:jc w:val="center"/>
              <w:rPr>
                <w:rFonts w:asciiTheme="minorHAnsi" w:hAnsiTheme="minorHAnsi" w:cstheme="minorHAnsi"/>
                <w:b/>
                <w:sz w:val="22"/>
                <w:szCs w:val="22"/>
                <w:lang w:val="es-ES_tradnl"/>
              </w:rPr>
            </w:pPr>
            <w:r>
              <w:rPr>
                <w:rFonts w:asciiTheme="minorHAnsi" w:hAnsiTheme="minorHAnsi" w:cstheme="minorHAnsi"/>
                <w:b/>
                <w:sz w:val="22"/>
                <w:szCs w:val="22"/>
                <w:lang w:val="es-ES_tradnl"/>
              </w:rPr>
              <w:t>Virtual</w:t>
            </w:r>
          </w:p>
        </w:tc>
        <w:tc>
          <w:tcPr>
            <w:tcW w:w="3052" w:type="dxa"/>
            <w:shd w:val="clear" w:color="auto" w:fill="auto"/>
            <w:vAlign w:val="center"/>
          </w:tcPr>
          <w:p w:rsidR="00197483" w:rsidRPr="00335DF6" w:rsidRDefault="00197483" w:rsidP="00197483">
            <w:pPr>
              <w:rPr>
                <w:rFonts w:asciiTheme="minorHAnsi" w:hAnsiTheme="minorHAnsi" w:cstheme="minorHAnsi"/>
                <w:sz w:val="22"/>
                <w:szCs w:val="22"/>
                <w:lang w:val="es-CR"/>
              </w:rPr>
            </w:pPr>
            <w:r w:rsidRPr="00335DF6">
              <w:rPr>
                <w:rFonts w:asciiTheme="minorHAnsi" w:hAnsiTheme="minorHAnsi" w:cstheme="minorHAnsi"/>
                <w:b/>
                <w:sz w:val="22"/>
                <w:szCs w:val="22"/>
                <w:lang w:val="es-CR"/>
              </w:rPr>
              <w:t>Taller de Auditoría</w:t>
            </w:r>
          </w:p>
        </w:tc>
        <w:tc>
          <w:tcPr>
            <w:tcW w:w="3733" w:type="dxa"/>
          </w:tcPr>
          <w:p w:rsidR="00197483" w:rsidRDefault="00197483">
            <w:pPr>
              <w:numPr>
                <w:ilvl w:val="0"/>
                <w:numId w:val="2"/>
              </w:numPr>
              <w:tabs>
                <w:tab w:val="clear" w:pos="360"/>
                <w:tab w:val="num" w:pos="0"/>
              </w:tabs>
              <w:ind w:left="0" w:firstLine="0"/>
              <w:rPr>
                <w:ins w:id="723" w:author="User" w:date="2018-02-01T19:11:00Z"/>
                <w:rFonts w:asciiTheme="minorHAnsi" w:hAnsiTheme="minorHAnsi" w:cstheme="minorHAnsi"/>
                <w:sz w:val="22"/>
                <w:szCs w:val="22"/>
                <w:lang w:val="es-CR"/>
              </w:rPr>
              <w:pPrChange w:id="724" w:author="Puesto27" w:date="2018-02-11T10:43:00Z">
                <w:pPr>
                  <w:numPr>
                    <w:numId w:val="2"/>
                  </w:numPr>
                  <w:tabs>
                    <w:tab w:val="num" w:pos="360"/>
                  </w:tabs>
                  <w:ind w:left="360" w:hanging="360"/>
                </w:pPr>
              </w:pPrChange>
            </w:pPr>
            <w:r w:rsidRPr="00335DF6">
              <w:rPr>
                <w:rFonts w:asciiTheme="minorHAnsi" w:hAnsiTheme="minorHAnsi" w:cstheme="minorHAnsi"/>
                <w:sz w:val="22"/>
                <w:szCs w:val="22"/>
                <w:lang w:val="es-CR"/>
              </w:rPr>
              <w:t xml:space="preserve">Procesar los resultados del Instrumento de Evaluación. </w:t>
            </w:r>
          </w:p>
          <w:p w:rsidR="00197483" w:rsidRPr="00335DF6" w:rsidRDefault="00197483">
            <w:pPr>
              <w:pStyle w:val="Prrafodelista"/>
              <w:numPr>
                <w:ilvl w:val="0"/>
                <w:numId w:val="28"/>
              </w:numPr>
              <w:tabs>
                <w:tab w:val="num" w:pos="0"/>
              </w:tabs>
              <w:ind w:left="0" w:firstLine="0"/>
              <w:jc w:val="both"/>
              <w:rPr>
                <w:rFonts w:asciiTheme="minorHAnsi" w:hAnsiTheme="minorHAnsi" w:cstheme="minorHAnsi"/>
                <w:sz w:val="22"/>
                <w:szCs w:val="22"/>
                <w:lang w:val="es-CR"/>
              </w:rPr>
              <w:pPrChange w:id="725" w:author="Puesto27" w:date="2018-02-11T11:04:00Z">
                <w:pPr>
                  <w:numPr>
                    <w:numId w:val="2"/>
                  </w:numPr>
                  <w:tabs>
                    <w:tab w:val="num" w:pos="360"/>
                  </w:tabs>
                  <w:ind w:left="360" w:hanging="360"/>
                </w:pPr>
              </w:pPrChange>
            </w:pPr>
            <w:ins w:id="726" w:author="User" w:date="2018-02-01T19:11:00Z">
              <w:del w:id="727" w:author="Puesto27" w:date="2018-02-11T10:35:00Z">
                <w:r w:rsidRPr="00A17425" w:rsidDel="00604661">
                  <w:rPr>
                    <w:rFonts w:asciiTheme="minorHAnsi" w:hAnsiTheme="minorHAnsi" w:cstheme="minorHAnsi"/>
                    <w:sz w:val="22"/>
                    <w:szCs w:val="22"/>
                    <w:lang w:val="es-CR"/>
                    <w:rPrChange w:id="728" w:author="Puesto27" w:date="2018-02-11T11:04:00Z">
                      <w:rPr>
                        <w:rFonts w:ascii="Arial Narrow" w:hAnsi="Arial Narrow" w:cs="Arial Narrow"/>
                        <w:sz w:val="22"/>
                        <w:szCs w:val="22"/>
                      </w:rPr>
                    </w:rPrChange>
                  </w:rPr>
                  <w:lastRenderedPageBreak/>
                  <w:delText>Indicar las competencias/habilidades que se pretenden desarrollar</w:delText>
                </w:r>
              </w:del>
            </w:ins>
            <w:ins w:id="729" w:author="Puesto27" w:date="2018-02-11T10:35:00Z">
              <w:r w:rsidRPr="00A17425">
                <w:rPr>
                  <w:rFonts w:asciiTheme="minorHAnsi" w:hAnsiTheme="minorHAnsi" w:cstheme="minorHAnsi"/>
                  <w:sz w:val="22"/>
                  <w:szCs w:val="22"/>
                  <w:lang w:val="es-CR"/>
                  <w:rPrChange w:id="730" w:author="Puesto27" w:date="2018-02-11T11:04:00Z">
                    <w:rPr>
                      <w:rFonts w:ascii="Arial Narrow" w:hAnsi="Arial Narrow" w:cs="Arial Narrow"/>
                      <w:sz w:val="22"/>
                      <w:szCs w:val="22"/>
                    </w:rPr>
                  </w:rPrChange>
                </w:rPr>
                <w:t xml:space="preserve">Las competencias a desarrollar son </w:t>
              </w:r>
            </w:ins>
            <w:ins w:id="731" w:author="Puesto27" w:date="2018-02-11T11:03:00Z">
              <w:r w:rsidRPr="00A17425">
                <w:rPr>
                  <w:rFonts w:asciiTheme="minorHAnsi" w:hAnsiTheme="minorHAnsi" w:cstheme="minorHAnsi"/>
                  <w:sz w:val="22"/>
                  <w:szCs w:val="22"/>
                  <w:lang w:val="es-CR"/>
                </w:rPr>
                <w:t>c</w:t>
              </w:r>
            </w:ins>
            <w:ins w:id="732" w:author="Puesto27" w:date="2018-02-11T10:35:00Z">
              <w:r w:rsidRPr="00A17425">
                <w:rPr>
                  <w:rFonts w:asciiTheme="minorHAnsi" w:hAnsiTheme="minorHAnsi" w:cstheme="minorHAnsi"/>
                  <w:sz w:val="22"/>
                  <w:szCs w:val="22"/>
                  <w:lang w:val="es-CR"/>
                  <w:rPrChange w:id="733" w:author="Puesto27" w:date="2018-02-11T11:04:00Z">
                    <w:rPr>
                      <w:rFonts w:asciiTheme="minorHAnsi" w:hAnsiTheme="minorHAnsi" w:cstheme="minorHAnsi"/>
                      <w:lang w:val="es-ES_tradnl"/>
                    </w:rPr>
                  </w:rPrChange>
                </w:rPr>
                <w:t>apacidad para actuar autónomamente, de tener iniciativa y aportar y/o evaluar soluciones alternati</w:t>
              </w:r>
              <w:r w:rsidRPr="00A17425">
                <w:rPr>
                  <w:rFonts w:asciiTheme="minorHAnsi" w:hAnsiTheme="minorHAnsi" w:cstheme="minorHAnsi"/>
                  <w:sz w:val="22"/>
                  <w:szCs w:val="22"/>
                  <w:lang w:val="es-CR"/>
                </w:rPr>
                <w:t xml:space="preserve">vas o novedosas a los problemas, </w:t>
              </w:r>
            </w:ins>
            <w:ins w:id="734" w:author="Puesto27" w:date="2018-02-11T11:03:00Z">
              <w:r w:rsidRPr="00A17425">
                <w:rPr>
                  <w:rFonts w:asciiTheme="minorHAnsi" w:hAnsiTheme="minorHAnsi" w:cstheme="minorHAnsi"/>
                  <w:sz w:val="22"/>
                  <w:szCs w:val="22"/>
                  <w:lang w:val="es-CR"/>
                </w:rPr>
                <w:t>c</w:t>
              </w:r>
            </w:ins>
            <w:ins w:id="735" w:author="Puesto27" w:date="2018-02-11T10:35:00Z">
              <w:r w:rsidRPr="00A17425">
                <w:rPr>
                  <w:rFonts w:asciiTheme="minorHAnsi" w:hAnsiTheme="minorHAnsi" w:cstheme="minorHAnsi"/>
                  <w:sz w:val="22"/>
                  <w:szCs w:val="22"/>
                  <w:lang w:val="es-CR"/>
                  <w:rPrChange w:id="736" w:author="Puesto27" w:date="2018-02-11T11:04:00Z">
                    <w:rPr>
                      <w:rFonts w:asciiTheme="minorHAnsi" w:hAnsiTheme="minorHAnsi" w:cstheme="minorHAnsi"/>
                      <w:lang w:val="es-ES_tradnl"/>
                    </w:rPr>
                  </w:rPrChange>
                </w:rPr>
                <w:t>apacidad de adaptación a los cambi</w:t>
              </w:r>
              <w:r w:rsidRPr="00A17425">
                <w:rPr>
                  <w:rFonts w:asciiTheme="minorHAnsi" w:hAnsiTheme="minorHAnsi" w:cstheme="minorHAnsi"/>
                  <w:sz w:val="22"/>
                  <w:szCs w:val="22"/>
                  <w:lang w:val="es-CR"/>
                </w:rPr>
                <w:t xml:space="preserve">os organizativos o tecnológicos, </w:t>
              </w:r>
            </w:ins>
            <w:ins w:id="737" w:author="Puesto27" w:date="2018-02-11T11:03:00Z">
              <w:r w:rsidRPr="00A17425">
                <w:rPr>
                  <w:rFonts w:asciiTheme="minorHAnsi" w:hAnsiTheme="minorHAnsi" w:cstheme="minorHAnsi"/>
                  <w:sz w:val="22"/>
                  <w:szCs w:val="22"/>
                  <w:lang w:val="es-CR"/>
                </w:rPr>
                <w:t>c</w:t>
              </w:r>
            </w:ins>
            <w:ins w:id="738" w:author="Puesto27" w:date="2018-02-11T10:35:00Z">
              <w:r w:rsidRPr="00A17425">
                <w:rPr>
                  <w:rFonts w:asciiTheme="minorHAnsi" w:hAnsiTheme="minorHAnsi" w:cstheme="minorHAnsi"/>
                  <w:sz w:val="22"/>
                  <w:szCs w:val="22"/>
                  <w:lang w:val="es-CR"/>
                  <w:rPrChange w:id="739" w:author="Puesto27" w:date="2018-02-11T11:04:00Z">
                    <w:rPr>
                      <w:rFonts w:asciiTheme="minorHAnsi" w:hAnsiTheme="minorHAnsi" w:cstheme="minorHAnsi"/>
                      <w:lang w:val="es-ES_tradnl"/>
                    </w:rPr>
                  </w:rPrChange>
                </w:rPr>
                <w:t>apacidad para identificar tecnologías actuales y emergentes y eval</w:t>
              </w:r>
              <w:r w:rsidRPr="00A17425">
                <w:rPr>
                  <w:rFonts w:asciiTheme="minorHAnsi" w:hAnsiTheme="minorHAnsi" w:cstheme="minorHAnsi"/>
                  <w:sz w:val="22"/>
                  <w:szCs w:val="22"/>
                  <w:lang w:val="es-CR"/>
                </w:rPr>
                <w:t xml:space="preserve">uar si son aplicables, y en qué, </w:t>
              </w:r>
            </w:ins>
            <w:ins w:id="740" w:author="Puesto27" w:date="2018-02-11T11:04:00Z">
              <w:r w:rsidRPr="00A17425">
                <w:rPr>
                  <w:rFonts w:asciiTheme="minorHAnsi" w:hAnsiTheme="minorHAnsi" w:cstheme="minorHAnsi"/>
                  <w:sz w:val="22"/>
                  <w:szCs w:val="22"/>
                  <w:lang w:val="es-CR"/>
                </w:rPr>
                <w:t>o</w:t>
              </w:r>
            </w:ins>
            <w:ins w:id="741" w:author="Puesto27" w:date="2018-02-11T10:35:00Z">
              <w:r w:rsidRPr="00A17425">
                <w:rPr>
                  <w:rFonts w:asciiTheme="minorHAnsi" w:hAnsiTheme="minorHAnsi" w:cstheme="minorHAnsi"/>
                  <w:sz w:val="22"/>
                  <w:szCs w:val="22"/>
                  <w:lang w:val="es-CR"/>
                  <w:rPrChange w:id="742" w:author="Puesto27" w:date="2018-02-11T11:04:00Z">
                    <w:rPr>
                      <w:rFonts w:asciiTheme="minorHAnsi" w:hAnsiTheme="minorHAnsi" w:cstheme="minorHAnsi"/>
                      <w:lang w:val="es-ES_tradnl"/>
                    </w:rPr>
                  </w:rPrChange>
                </w:rPr>
                <w:t xml:space="preserve">rientado a </w:t>
              </w:r>
              <w:r w:rsidRPr="00A17425">
                <w:rPr>
                  <w:rFonts w:asciiTheme="minorHAnsi" w:hAnsiTheme="minorHAnsi" w:cstheme="minorHAnsi"/>
                  <w:sz w:val="22"/>
                  <w:szCs w:val="22"/>
                  <w:lang w:val="es-CR"/>
                </w:rPr>
                <w:t xml:space="preserve">logros, objetivos y resultados, </w:t>
              </w:r>
            </w:ins>
            <w:ins w:id="743" w:author="Puesto27" w:date="2018-02-11T11:04:00Z">
              <w:r w:rsidRPr="00A17425">
                <w:rPr>
                  <w:rFonts w:asciiTheme="minorHAnsi" w:hAnsiTheme="minorHAnsi" w:cstheme="minorHAnsi"/>
                  <w:sz w:val="22"/>
                  <w:szCs w:val="22"/>
                  <w:lang w:val="es-CR"/>
                </w:rPr>
                <w:t>v</w:t>
              </w:r>
            </w:ins>
            <w:ins w:id="744" w:author="Puesto27" w:date="2018-02-11T10:35:00Z">
              <w:r w:rsidRPr="00A17425">
                <w:rPr>
                  <w:rFonts w:asciiTheme="minorHAnsi" w:hAnsiTheme="minorHAnsi" w:cstheme="minorHAnsi"/>
                  <w:sz w:val="22"/>
                  <w:szCs w:val="22"/>
                  <w:lang w:val="es-CR"/>
                </w:rPr>
                <w:t xml:space="preserve">isión interdisciplinaria y </w:t>
              </w:r>
            </w:ins>
            <w:proofErr w:type="spellStart"/>
            <w:ins w:id="745" w:author="Puesto27" w:date="2018-02-11T11:04:00Z">
              <w:r>
                <w:rPr>
                  <w:rFonts w:asciiTheme="minorHAnsi" w:hAnsiTheme="minorHAnsi" w:cstheme="minorHAnsi"/>
                  <w:sz w:val="22"/>
                  <w:szCs w:val="22"/>
                  <w:lang w:val="es-CR"/>
                </w:rPr>
                <w:t>y</w:t>
              </w:r>
              <w:proofErr w:type="spellEnd"/>
              <w:r>
                <w:rPr>
                  <w:rFonts w:asciiTheme="minorHAnsi" w:hAnsiTheme="minorHAnsi" w:cstheme="minorHAnsi"/>
                  <w:sz w:val="22"/>
                  <w:szCs w:val="22"/>
                  <w:lang w:val="es-CR"/>
                </w:rPr>
                <w:t xml:space="preserve"> u</w:t>
              </w:r>
            </w:ins>
            <w:ins w:id="746" w:author="Puesto27" w:date="2018-02-11T10:35:00Z">
              <w:r w:rsidRPr="00A17425">
                <w:rPr>
                  <w:rFonts w:asciiTheme="minorHAnsi" w:hAnsiTheme="minorHAnsi" w:cstheme="minorHAnsi"/>
                  <w:sz w:val="22"/>
                  <w:szCs w:val="22"/>
                  <w:lang w:val="es-CR"/>
                  <w:rPrChange w:id="747" w:author="Puesto27" w:date="2018-02-11T11:04:00Z">
                    <w:rPr>
                      <w:rFonts w:asciiTheme="minorHAnsi" w:hAnsiTheme="minorHAnsi" w:cstheme="minorHAnsi"/>
                      <w:lang w:val="es-ES_tradnl"/>
                    </w:rPr>
                  </w:rPrChange>
                </w:rPr>
                <w:t>tiliza apropiadamente los recursos que ofrecen las tecnologías de la información y la comunicación (TIC) en los sistemas de gestión de la calidad.</w:t>
              </w:r>
            </w:ins>
          </w:p>
        </w:tc>
        <w:tc>
          <w:tcPr>
            <w:tcW w:w="3654" w:type="dxa"/>
            <w:shd w:val="clear" w:color="auto" w:fill="auto"/>
            <w:vAlign w:val="center"/>
          </w:tcPr>
          <w:p w:rsidR="00197483" w:rsidRPr="00335DF6" w:rsidRDefault="00197483" w:rsidP="00197483">
            <w:pPr>
              <w:numPr>
                <w:ilvl w:val="0"/>
                <w:numId w:val="2"/>
              </w:numPr>
              <w:jc w:val="both"/>
              <w:rPr>
                <w:rFonts w:asciiTheme="minorHAnsi" w:hAnsiTheme="minorHAnsi" w:cstheme="minorHAnsi"/>
                <w:sz w:val="22"/>
                <w:szCs w:val="22"/>
                <w:lang w:val="es-CR"/>
              </w:rPr>
            </w:pPr>
            <w:r w:rsidRPr="00335DF6">
              <w:rPr>
                <w:rFonts w:asciiTheme="minorHAnsi" w:hAnsiTheme="minorHAnsi" w:cstheme="minorHAnsi"/>
                <w:color w:val="000000" w:themeColor="text1"/>
                <w:sz w:val="22"/>
                <w:szCs w:val="22"/>
                <w:lang w:val="es-ES_tradnl"/>
              </w:rPr>
              <w:lastRenderedPageBreak/>
              <w:t>Atención de dudas y consultas.</w:t>
            </w:r>
          </w:p>
          <w:p w:rsidR="00197483" w:rsidRDefault="00197483" w:rsidP="00197483">
            <w:pPr>
              <w:numPr>
                <w:ilvl w:val="0"/>
                <w:numId w:val="2"/>
              </w:numPr>
              <w:jc w:val="both"/>
              <w:rPr>
                <w:ins w:id="748" w:author="User" w:date="2018-02-01T19:13:00Z"/>
                <w:rFonts w:asciiTheme="minorHAnsi" w:hAnsiTheme="minorHAnsi" w:cstheme="minorHAnsi"/>
                <w:color w:val="000000" w:themeColor="text1"/>
                <w:sz w:val="22"/>
                <w:szCs w:val="22"/>
                <w:lang w:val="es-ES_tradnl"/>
              </w:rPr>
            </w:pPr>
            <w:r w:rsidRPr="00335DF6">
              <w:rPr>
                <w:rFonts w:asciiTheme="minorHAnsi" w:hAnsiTheme="minorHAnsi" w:cstheme="minorHAnsi"/>
                <w:color w:val="000000" w:themeColor="text1"/>
                <w:sz w:val="22"/>
                <w:szCs w:val="22"/>
                <w:lang w:val="es-ES_tradnl"/>
              </w:rPr>
              <w:lastRenderedPageBreak/>
              <w:t>Trabajo en conjunto en la empresa</w:t>
            </w:r>
            <w:ins w:id="749" w:author="Puesto27" w:date="2018-02-11T11:46:00Z">
              <w:r>
                <w:rPr>
                  <w:rFonts w:asciiTheme="minorHAnsi" w:hAnsiTheme="minorHAnsi" w:cstheme="minorHAnsi"/>
                  <w:color w:val="000000" w:themeColor="text1"/>
                  <w:sz w:val="22"/>
                  <w:szCs w:val="22"/>
                  <w:lang w:val="es-ES_tradnl"/>
                </w:rPr>
                <w:t>: desarrollará el informe de auditoría de la organizaci</w:t>
              </w:r>
            </w:ins>
            <w:ins w:id="750" w:author="Puesto27" w:date="2018-02-11T11:47:00Z">
              <w:r>
                <w:rPr>
                  <w:rFonts w:asciiTheme="minorHAnsi" w:hAnsiTheme="minorHAnsi" w:cstheme="minorHAnsi"/>
                  <w:color w:val="000000" w:themeColor="text1"/>
                  <w:sz w:val="22"/>
                  <w:szCs w:val="22"/>
                  <w:lang w:val="es-ES_tradnl"/>
                </w:rPr>
                <w:t>ón identificando las no conformidades asociadas a la revisión inicial realizada con base en la norma de referencia</w:t>
              </w:r>
            </w:ins>
          </w:p>
          <w:p w:rsidR="00197483" w:rsidRPr="00335DF6" w:rsidDel="00C1416E" w:rsidRDefault="00197483" w:rsidP="00197483">
            <w:pPr>
              <w:numPr>
                <w:ilvl w:val="0"/>
                <w:numId w:val="2"/>
              </w:numPr>
              <w:rPr>
                <w:ins w:id="751" w:author="User" w:date="2018-02-01T19:13:00Z"/>
                <w:del w:id="752" w:author="Puesto27" w:date="2018-02-11T11:46:00Z"/>
                <w:rFonts w:asciiTheme="minorHAnsi" w:hAnsiTheme="minorHAnsi" w:cstheme="minorHAnsi"/>
                <w:sz w:val="22"/>
                <w:szCs w:val="22"/>
                <w:lang w:val="es-CR"/>
              </w:rPr>
            </w:pPr>
            <w:ins w:id="753" w:author="User" w:date="2018-02-01T19:13:00Z">
              <w:del w:id="754" w:author="Puesto27" w:date="2018-02-11T11:46:00Z">
                <w:r w:rsidDel="00C1416E">
                  <w:rPr>
                    <w:rFonts w:asciiTheme="minorHAnsi" w:hAnsiTheme="minorHAnsi" w:cstheme="minorHAnsi"/>
                    <w:sz w:val="22"/>
                    <w:szCs w:val="22"/>
                    <w:lang w:val="es-CR"/>
                  </w:rPr>
                  <w:delText>Favor detallar</w:delText>
                </w:r>
              </w:del>
            </w:ins>
          </w:p>
          <w:p w:rsidR="00197483" w:rsidRPr="00335DF6" w:rsidRDefault="00197483">
            <w:pPr>
              <w:rPr>
                <w:rFonts w:asciiTheme="minorHAnsi" w:hAnsiTheme="minorHAnsi" w:cstheme="minorHAnsi"/>
                <w:color w:val="000000" w:themeColor="text1"/>
                <w:sz w:val="22"/>
                <w:szCs w:val="22"/>
                <w:lang w:val="es-ES_tradnl"/>
              </w:rPr>
              <w:pPrChange w:id="755" w:author="Puesto27" w:date="2018-02-11T11:46:00Z">
                <w:pPr>
                  <w:numPr>
                    <w:numId w:val="2"/>
                  </w:numPr>
                  <w:tabs>
                    <w:tab w:val="num" w:pos="360"/>
                  </w:tabs>
                  <w:ind w:left="360" w:hanging="360"/>
                  <w:jc w:val="both"/>
                </w:pPr>
              </w:pPrChange>
            </w:pPr>
          </w:p>
        </w:tc>
        <w:tc>
          <w:tcPr>
            <w:tcW w:w="2080" w:type="dxa"/>
            <w:shd w:val="clear" w:color="auto" w:fill="auto"/>
          </w:tcPr>
          <w:p w:rsidR="00197483" w:rsidRDefault="00197483" w:rsidP="00197483">
            <w:pPr>
              <w:rPr>
                <w:ins w:id="756" w:author="Puesto27" w:date="2018-02-14T06:16:00Z"/>
                <w:rFonts w:asciiTheme="minorHAnsi" w:hAnsiTheme="minorHAnsi" w:cstheme="minorHAnsi"/>
                <w:sz w:val="22"/>
                <w:szCs w:val="22"/>
                <w:lang w:val="es-CR"/>
              </w:rPr>
            </w:pPr>
            <w:ins w:id="757" w:author="Puesto27" w:date="2018-02-14T06:16:00Z">
              <w:r w:rsidRPr="00337761">
                <w:rPr>
                  <w:rFonts w:asciiTheme="minorHAnsi" w:hAnsiTheme="minorHAnsi" w:cstheme="minorHAnsi"/>
                  <w:sz w:val="22"/>
                  <w:szCs w:val="22"/>
                  <w:lang w:val="es-CR"/>
                </w:rPr>
                <w:lastRenderedPageBreak/>
                <w:t xml:space="preserve">Bibliografía del curso </w:t>
              </w:r>
            </w:ins>
          </w:p>
          <w:p w:rsidR="00197483" w:rsidRDefault="00197483" w:rsidP="00197483">
            <w:pPr>
              <w:pStyle w:val="Prrafodelista"/>
              <w:numPr>
                <w:ilvl w:val="0"/>
                <w:numId w:val="29"/>
              </w:numPr>
              <w:ind w:left="0" w:firstLine="0"/>
              <w:rPr>
                <w:ins w:id="758" w:author="Puesto27" w:date="2018-02-14T06:16:00Z"/>
                <w:rFonts w:asciiTheme="minorHAnsi" w:hAnsiTheme="minorHAnsi" w:cstheme="minorHAnsi"/>
                <w:sz w:val="22"/>
                <w:szCs w:val="22"/>
                <w:lang w:val="es-CR"/>
              </w:rPr>
            </w:pPr>
            <w:ins w:id="759" w:author="Puesto27" w:date="2018-02-14T06:16:00Z">
              <w:r w:rsidRPr="001D56AD">
                <w:rPr>
                  <w:rFonts w:asciiTheme="minorHAnsi" w:hAnsiTheme="minorHAnsi" w:cstheme="minorHAnsi"/>
                  <w:sz w:val="22"/>
                  <w:szCs w:val="22"/>
                  <w:lang w:val="es-CR"/>
                </w:rPr>
                <w:lastRenderedPageBreak/>
                <w:t>INTECO. Instituto de Normas Técnicas de Costa Rica.  (2015).</w:t>
              </w:r>
            </w:ins>
          </w:p>
          <w:p w:rsidR="00197483" w:rsidRDefault="00197483" w:rsidP="00197483">
            <w:pPr>
              <w:pStyle w:val="Prrafodelista"/>
              <w:numPr>
                <w:ilvl w:val="0"/>
                <w:numId w:val="29"/>
              </w:numPr>
              <w:ind w:left="0" w:firstLine="0"/>
              <w:rPr>
                <w:ins w:id="760" w:author="Puesto27" w:date="2018-02-14T06:16:00Z"/>
                <w:rFonts w:asciiTheme="minorHAnsi" w:hAnsiTheme="minorHAnsi" w:cstheme="minorHAnsi"/>
                <w:sz w:val="22"/>
                <w:szCs w:val="22"/>
                <w:lang w:val="es-CR"/>
              </w:rPr>
            </w:pPr>
            <w:ins w:id="761" w:author="Puesto27" w:date="2018-02-14T06:16:00Z">
              <w:r>
                <w:rPr>
                  <w:rFonts w:asciiTheme="minorHAnsi" w:hAnsiTheme="minorHAnsi" w:cstheme="minorHAnsi"/>
                  <w:sz w:val="22"/>
                  <w:szCs w:val="22"/>
                  <w:lang w:val="es-CR"/>
                </w:rPr>
                <w:t>López, P (2015)</w:t>
              </w:r>
            </w:ins>
          </w:p>
          <w:p w:rsidR="00197483" w:rsidRDefault="00197483" w:rsidP="00197483">
            <w:pPr>
              <w:pStyle w:val="Prrafodelista"/>
              <w:numPr>
                <w:ilvl w:val="0"/>
                <w:numId w:val="29"/>
              </w:numPr>
              <w:ind w:left="0" w:firstLine="0"/>
              <w:rPr>
                <w:ins w:id="762" w:author="Puesto27" w:date="2018-02-14T06:16:00Z"/>
                <w:rFonts w:asciiTheme="minorHAnsi" w:hAnsiTheme="minorHAnsi" w:cstheme="minorHAnsi"/>
                <w:sz w:val="22"/>
                <w:szCs w:val="22"/>
                <w:lang w:val="es-CR"/>
              </w:rPr>
            </w:pPr>
            <w:ins w:id="763" w:author="Puesto27" w:date="2018-02-14T06:16:00Z">
              <w:r>
                <w:rPr>
                  <w:rFonts w:asciiTheme="minorHAnsi" w:hAnsiTheme="minorHAnsi" w:cstheme="minorHAnsi"/>
                  <w:sz w:val="22"/>
                  <w:szCs w:val="22"/>
                  <w:lang w:val="es-CR"/>
                </w:rPr>
                <w:t>Tendero, J. (2012)</w:t>
              </w:r>
            </w:ins>
          </w:p>
          <w:p w:rsidR="00197483" w:rsidRPr="001D56AD" w:rsidRDefault="00197483" w:rsidP="00197483">
            <w:pPr>
              <w:pStyle w:val="Prrafodelista"/>
              <w:numPr>
                <w:ilvl w:val="0"/>
                <w:numId w:val="29"/>
              </w:numPr>
              <w:ind w:left="0" w:firstLine="0"/>
              <w:rPr>
                <w:ins w:id="764" w:author="Puesto27" w:date="2018-02-14T06:16:00Z"/>
                <w:rFonts w:asciiTheme="minorHAnsi" w:hAnsiTheme="minorHAnsi" w:cstheme="minorHAnsi"/>
                <w:sz w:val="22"/>
                <w:szCs w:val="22"/>
                <w:lang w:val="es-CR"/>
              </w:rPr>
            </w:pPr>
            <w:ins w:id="765" w:author="Puesto27" w:date="2018-02-14T06:16:00Z">
              <w:r>
                <w:rPr>
                  <w:rFonts w:asciiTheme="minorHAnsi" w:hAnsiTheme="minorHAnsi" w:cstheme="minorHAnsi"/>
                  <w:sz w:val="22"/>
                  <w:szCs w:val="22"/>
                  <w:lang w:val="es-CR"/>
                </w:rPr>
                <w:t>Tricker, R. (2014)</w:t>
              </w:r>
            </w:ins>
          </w:p>
          <w:p w:rsidR="00197483" w:rsidDel="00197483" w:rsidRDefault="00197483" w:rsidP="00197483">
            <w:pPr>
              <w:rPr>
                <w:ins w:id="766" w:author="User" w:date="2018-02-01T19:14:00Z"/>
                <w:del w:id="767" w:author="Puesto27" w:date="2018-02-14T06:16:00Z"/>
                <w:rFonts w:asciiTheme="minorHAnsi" w:hAnsiTheme="minorHAnsi" w:cstheme="minorHAnsi"/>
                <w:sz w:val="22"/>
                <w:szCs w:val="22"/>
                <w:lang w:val="es-CR"/>
              </w:rPr>
            </w:pPr>
            <w:del w:id="768" w:author="Puesto27" w:date="2018-02-14T06:16:00Z">
              <w:r w:rsidRPr="00EB61F5" w:rsidDel="00197483">
                <w:rPr>
                  <w:rFonts w:asciiTheme="minorHAnsi" w:hAnsiTheme="minorHAnsi" w:cstheme="minorHAnsi"/>
                  <w:sz w:val="22"/>
                  <w:szCs w:val="22"/>
                  <w:lang w:val="es-CR"/>
                </w:rPr>
                <w:delText>Bibliografía del curso disponible en el aula virtual</w:delText>
              </w:r>
            </w:del>
          </w:p>
          <w:p w:rsidR="00197483" w:rsidRPr="00335DF6" w:rsidDel="00197483" w:rsidRDefault="00197483" w:rsidP="00197483">
            <w:pPr>
              <w:numPr>
                <w:ilvl w:val="0"/>
                <w:numId w:val="2"/>
              </w:numPr>
              <w:rPr>
                <w:ins w:id="769" w:author="User" w:date="2018-02-01T19:14:00Z"/>
                <w:del w:id="770" w:author="Puesto27" w:date="2018-02-14T06:16:00Z"/>
                <w:rFonts w:asciiTheme="minorHAnsi" w:hAnsiTheme="minorHAnsi" w:cstheme="minorHAnsi"/>
                <w:sz w:val="22"/>
                <w:szCs w:val="22"/>
                <w:lang w:val="es-CR"/>
              </w:rPr>
            </w:pPr>
            <w:ins w:id="771" w:author="User" w:date="2018-02-01T19:14:00Z">
              <w:del w:id="772" w:author="Puesto27" w:date="2018-02-14T06:16:00Z">
                <w:r w:rsidDel="00197483">
                  <w:rPr>
                    <w:rFonts w:asciiTheme="minorHAnsi" w:hAnsiTheme="minorHAnsi" w:cstheme="minorHAnsi"/>
                    <w:sz w:val="22"/>
                    <w:szCs w:val="22"/>
                    <w:lang w:val="es-CR"/>
                  </w:rPr>
                  <w:delText>Favor detallar</w:delText>
                </w:r>
              </w:del>
            </w:ins>
          </w:p>
          <w:p w:rsidR="00197483" w:rsidRDefault="00197483" w:rsidP="00197483"/>
        </w:tc>
      </w:tr>
      <w:tr w:rsidR="00197483" w:rsidRPr="00335DF6" w:rsidTr="00197483">
        <w:trPr>
          <w:jc w:val="center"/>
        </w:trPr>
        <w:tc>
          <w:tcPr>
            <w:tcW w:w="1835" w:type="dxa"/>
            <w:shd w:val="clear" w:color="auto" w:fill="auto"/>
            <w:vAlign w:val="center"/>
          </w:tcPr>
          <w:p w:rsidR="00197483" w:rsidRPr="00335DF6" w:rsidRDefault="00B8266B" w:rsidP="00197483">
            <w:pPr>
              <w:jc w:val="center"/>
              <w:rPr>
                <w:rFonts w:asciiTheme="minorHAnsi" w:hAnsiTheme="minorHAnsi" w:cstheme="minorHAnsi"/>
                <w:sz w:val="22"/>
                <w:szCs w:val="22"/>
                <w:lang w:val="es-ES_tradnl"/>
              </w:rPr>
            </w:pPr>
            <w:ins w:id="773" w:author="Puesto27" w:date="2019-01-23T21:02:00Z">
              <w:r>
                <w:rPr>
                  <w:rFonts w:asciiTheme="minorHAnsi" w:hAnsiTheme="minorHAnsi" w:cstheme="minorHAnsi"/>
                  <w:b/>
                  <w:sz w:val="22"/>
                  <w:szCs w:val="22"/>
                  <w:lang w:val="es-ES_tradnl"/>
                </w:rPr>
                <w:lastRenderedPageBreak/>
                <w:t>5</w:t>
              </w:r>
            </w:ins>
            <w:del w:id="774" w:author="Puesto27" w:date="2019-01-23T21:02:00Z">
              <w:r w:rsidR="00197483" w:rsidDel="00B8266B">
                <w:rPr>
                  <w:rFonts w:asciiTheme="minorHAnsi" w:hAnsiTheme="minorHAnsi" w:cstheme="minorHAnsi"/>
                  <w:b/>
                  <w:sz w:val="22"/>
                  <w:szCs w:val="22"/>
                  <w:lang w:val="es-ES_tradnl"/>
                </w:rPr>
                <w:delText>6</w:delText>
              </w:r>
            </w:del>
            <w:r w:rsidR="00197483" w:rsidRPr="00335DF6">
              <w:rPr>
                <w:rFonts w:asciiTheme="minorHAnsi" w:hAnsiTheme="minorHAnsi" w:cstheme="minorHAnsi"/>
                <w:b/>
                <w:sz w:val="22"/>
                <w:szCs w:val="22"/>
                <w:lang w:val="es-ES_tradnl"/>
              </w:rPr>
              <w:t xml:space="preserve"> de junio </w:t>
            </w:r>
          </w:p>
        </w:tc>
        <w:tc>
          <w:tcPr>
            <w:tcW w:w="3052" w:type="dxa"/>
            <w:shd w:val="clear" w:color="auto" w:fill="auto"/>
            <w:vAlign w:val="center"/>
          </w:tcPr>
          <w:p w:rsidR="00197483" w:rsidRPr="00335DF6" w:rsidRDefault="00197483" w:rsidP="00197483">
            <w:pPr>
              <w:rPr>
                <w:rFonts w:asciiTheme="minorHAnsi" w:hAnsiTheme="minorHAnsi" w:cstheme="minorHAnsi"/>
                <w:sz w:val="22"/>
                <w:szCs w:val="22"/>
                <w:lang w:val="es-CR"/>
              </w:rPr>
            </w:pPr>
            <w:r w:rsidRPr="00335DF6">
              <w:rPr>
                <w:rFonts w:asciiTheme="minorHAnsi" w:hAnsiTheme="minorHAnsi" w:cstheme="minorHAnsi"/>
                <w:b/>
                <w:sz w:val="22"/>
                <w:szCs w:val="22"/>
                <w:lang w:val="es-CR"/>
              </w:rPr>
              <w:t>Taller de Auditoría</w:t>
            </w:r>
          </w:p>
        </w:tc>
        <w:tc>
          <w:tcPr>
            <w:tcW w:w="3733" w:type="dxa"/>
          </w:tcPr>
          <w:p w:rsidR="00197483" w:rsidRDefault="00197483">
            <w:pPr>
              <w:numPr>
                <w:ilvl w:val="0"/>
                <w:numId w:val="2"/>
              </w:numPr>
              <w:tabs>
                <w:tab w:val="clear" w:pos="360"/>
                <w:tab w:val="num" w:pos="0"/>
              </w:tabs>
              <w:ind w:left="0" w:firstLine="0"/>
              <w:rPr>
                <w:ins w:id="775" w:author="User" w:date="2018-02-01T19:11:00Z"/>
                <w:rFonts w:asciiTheme="minorHAnsi" w:hAnsiTheme="minorHAnsi" w:cstheme="minorHAnsi"/>
                <w:sz w:val="22"/>
                <w:szCs w:val="22"/>
                <w:lang w:val="es-CR"/>
              </w:rPr>
              <w:pPrChange w:id="776" w:author="Puesto27" w:date="2018-02-11T10:43:00Z">
                <w:pPr>
                  <w:numPr>
                    <w:numId w:val="2"/>
                  </w:numPr>
                  <w:tabs>
                    <w:tab w:val="num" w:pos="360"/>
                  </w:tabs>
                  <w:ind w:left="360" w:hanging="360"/>
                </w:pPr>
              </w:pPrChange>
            </w:pPr>
            <w:r w:rsidRPr="00335DF6">
              <w:rPr>
                <w:rFonts w:asciiTheme="minorHAnsi" w:hAnsiTheme="minorHAnsi" w:cstheme="minorHAnsi"/>
                <w:sz w:val="22"/>
                <w:szCs w:val="22"/>
                <w:lang w:val="es-CR"/>
              </w:rPr>
              <w:t>Redactar del Informe de Auditoría</w:t>
            </w:r>
          </w:p>
          <w:p w:rsidR="00197483" w:rsidRPr="00A17425" w:rsidRDefault="00197483">
            <w:pPr>
              <w:pStyle w:val="Prrafodelista"/>
              <w:numPr>
                <w:ilvl w:val="0"/>
                <w:numId w:val="28"/>
              </w:numPr>
              <w:tabs>
                <w:tab w:val="num" w:pos="0"/>
              </w:tabs>
              <w:ind w:left="0" w:firstLine="0"/>
              <w:jc w:val="both"/>
              <w:rPr>
                <w:rFonts w:asciiTheme="minorHAnsi" w:hAnsiTheme="minorHAnsi" w:cstheme="minorHAnsi"/>
                <w:sz w:val="22"/>
                <w:szCs w:val="22"/>
                <w:lang w:val="es-CR"/>
                <w:rPrChange w:id="777" w:author="Puesto27" w:date="2018-02-11T11:05:00Z">
                  <w:rPr>
                    <w:lang w:val="es-CR"/>
                  </w:rPr>
                </w:rPrChange>
              </w:rPr>
              <w:pPrChange w:id="778" w:author="Puesto27" w:date="2018-02-11T11:05:00Z">
                <w:pPr>
                  <w:numPr>
                    <w:numId w:val="2"/>
                  </w:numPr>
                  <w:tabs>
                    <w:tab w:val="num" w:pos="360"/>
                  </w:tabs>
                  <w:ind w:left="360" w:hanging="360"/>
                </w:pPr>
              </w:pPrChange>
            </w:pPr>
            <w:ins w:id="779" w:author="User" w:date="2018-02-01T19:11:00Z">
              <w:del w:id="780" w:author="Puesto27" w:date="2018-02-11T10:35:00Z">
                <w:r w:rsidRPr="00A17425" w:rsidDel="00604661">
                  <w:rPr>
                    <w:rFonts w:asciiTheme="minorHAnsi" w:hAnsiTheme="minorHAnsi" w:cstheme="minorHAnsi"/>
                    <w:sz w:val="22"/>
                    <w:szCs w:val="22"/>
                    <w:lang w:val="es-CR"/>
                    <w:rPrChange w:id="781" w:author="Puesto27" w:date="2018-02-11T11:04:00Z">
                      <w:rPr>
                        <w:rFonts w:ascii="Arial Narrow" w:hAnsi="Arial Narrow" w:cs="Arial Narrow"/>
                        <w:sz w:val="22"/>
                        <w:szCs w:val="22"/>
                      </w:rPr>
                    </w:rPrChange>
                  </w:rPr>
                  <w:delText>Indicar las competencias/habilidades que se pretenden desarrollar</w:delText>
                </w:r>
              </w:del>
            </w:ins>
            <w:del w:id="782" w:author="Puesto27" w:date="2018-02-11T10:35:00Z">
              <w:r w:rsidRPr="00A17425" w:rsidDel="00604661">
                <w:rPr>
                  <w:rFonts w:asciiTheme="minorHAnsi" w:hAnsiTheme="minorHAnsi" w:cstheme="minorHAnsi"/>
                  <w:sz w:val="22"/>
                  <w:szCs w:val="22"/>
                  <w:lang w:val="es-CR"/>
                </w:rPr>
                <w:delText>.</w:delText>
              </w:r>
            </w:del>
            <w:ins w:id="783" w:author="Puesto27" w:date="2018-02-11T10:35:00Z">
              <w:r w:rsidRPr="00A17425">
                <w:rPr>
                  <w:rFonts w:asciiTheme="minorHAnsi" w:hAnsiTheme="minorHAnsi" w:cstheme="minorHAnsi"/>
                  <w:sz w:val="22"/>
                  <w:szCs w:val="22"/>
                  <w:lang w:val="es-CR"/>
                  <w:rPrChange w:id="784" w:author="Puesto27" w:date="2018-02-11T11:04:00Z">
                    <w:rPr>
                      <w:rFonts w:ascii="Arial Narrow" w:hAnsi="Arial Narrow" w:cs="Arial Narrow"/>
                      <w:sz w:val="22"/>
                      <w:szCs w:val="22"/>
                    </w:rPr>
                  </w:rPrChange>
                </w:rPr>
                <w:t xml:space="preserve">Las competencias a desarrollar son </w:t>
              </w:r>
            </w:ins>
            <w:ins w:id="785" w:author="Puesto27" w:date="2018-02-11T11:04:00Z">
              <w:r w:rsidRPr="00A17425">
                <w:rPr>
                  <w:rFonts w:asciiTheme="minorHAnsi" w:hAnsiTheme="minorHAnsi" w:cstheme="minorHAnsi"/>
                  <w:sz w:val="22"/>
                  <w:szCs w:val="22"/>
                  <w:lang w:val="es-CR"/>
                </w:rPr>
                <w:t>c</w:t>
              </w:r>
            </w:ins>
            <w:ins w:id="786" w:author="Puesto27" w:date="2018-02-11T10:35:00Z">
              <w:r w:rsidRPr="00A17425">
                <w:rPr>
                  <w:rFonts w:asciiTheme="minorHAnsi" w:hAnsiTheme="minorHAnsi" w:cstheme="minorHAnsi"/>
                  <w:sz w:val="22"/>
                  <w:szCs w:val="22"/>
                  <w:lang w:val="es-CR"/>
                  <w:rPrChange w:id="787" w:author="Puesto27" w:date="2018-02-11T11:04:00Z">
                    <w:rPr>
                      <w:rFonts w:asciiTheme="minorHAnsi" w:hAnsiTheme="minorHAnsi" w:cstheme="minorHAnsi"/>
                      <w:lang w:val="es-ES_tradnl"/>
                    </w:rPr>
                  </w:rPrChange>
                </w:rPr>
                <w:t>apacidad para actuar autónomamente, de tener iniciativa y aportar y/o evaluar soluciones alternativ</w:t>
              </w:r>
              <w:r w:rsidRPr="00A17425">
                <w:rPr>
                  <w:rFonts w:asciiTheme="minorHAnsi" w:hAnsiTheme="minorHAnsi" w:cstheme="minorHAnsi"/>
                  <w:sz w:val="22"/>
                  <w:szCs w:val="22"/>
                  <w:lang w:val="es-CR"/>
                </w:rPr>
                <w:t xml:space="preserve">as o novedosas a los problemas, </w:t>
              </w:r>
            </w:ins>
            <w:ins w:id="788" w:author="Puesto27" w:date="2018-02-11T11:04:00Z">
              <w:r w:rsidRPr="00A17425">
                <w:rPr>
                  <w:rFonts w:asciiTheme="minorHAnsi" w:hAnsiTheme="minorHAnsi" w:cstheme="minorHAnsi"/>
                  <w:sz w:val="22"/>
                  <w:szCs w:val="22"/>
                  <w:lang w:val="es-CR"/>
                </w:rPr>
                <w:t>c</w:t>
              </w:r>
            </w:ins>
            <w:ins w:id="789" w:author="Puesto27" w:date="2018-02-11T10:35:00Z">
              <w:r w:rsidRPr="00A17425">
                <w:rPr>
                  <w:rFonts w:asciiTheme="minorHAnsi" w:hAnsiTheme="minorHAnsi" w:cstheme="minorHAnsi"/>
                  <w:sz w:val="22"/>
                  <w:szCs w:val="22"/>
                  <w:lang w:val="es-CR"/>
                  <w:rPrChange w:id="790" w:author="Puesto27" w:date="2018-02-11T11:04:00Z">
                    <w:rPr>
                      <w:rFonts w:asciiTheme="minorHAnsi" w:hAnsiTheme="minorHAnsi" w:cstheme="minorHAnsi"/>
                      <w:lang w:val="es-ES_tradnl"/>
                    </w:rPr>
                  </w:rPrChange>
                </w:rPr>
                <w:t>apacidad de adaptación a los cambi</w:t>
              </w:r>
              <w:r w:rsidRPr="00A17425">
                <w:rPr>
                  <w:rFonts w:asciiTheme="minorHAnsi" w:hAnsiTheme="minorHAnsi" w:cstheme="minorHAnsi"/>
                  <w:sz w:val="22"/>
                  <w:szCs w:val="22"/>
                  <w:lang w:val="es-CR"/>
                </w:rPr>
                <w:t xml:space="preserve">os organizativos o tecnológicos, </w:t>
              </w:r>
            </w:ins>
            <w:ins w:id="791" w:author="Puesto27" w:date="2018-02-11T11:04:00Z">
              <w:r w:rsidRPr="00A17425">
                <w:rPr>
                  <w:rFonts w:asciiTheme="minorHAnsi" w:hAnsiTheme="minorHAnsi" w:cstheme="minorHAnsi"/>
                  <w:sz w:val="22"/>
                  <w:szCs w:val="22"/>
                  <w:lang w:val="es-CR"/>
                </w:rPr>
                <w:t>c</w:t>
              </w:r>
            </w:ins>
            <w:ins w:id="792" w:author="Puesto27" w:date="2018-02-11T10:35:00Z">
              <w:r w:rsidRPr="00A17425">
                <w:rPr>
                  <w:rFonts w:asciiTheme="minorHAnsi" w:hAnsiTheme="minorHAnsi" w:cstheme="minorHAnsi"/>
                  <w:sz w:val="22"/>
                  <w:szCs w:val="22"/>
                  <w:lang w:val="es-CR"/>
                  <w:rPrChange w:id="793" w:author="Puesto27" w:date="2018-02-11T11:04:00Z">
                    <w:rPr>
                      <w:rFonts w:asciiTheme="minorHAnsi" w:hAnsiTheme="minorHAnsi" w:cstheme="minorHAnsi"/>
                      <w:lang w:val="es-ES_tradnl"/>
                    </w:rPr>
                  </w:rPrChange>
                </w:rPr>
                <w:t>apacidad para identificar tecnologías actuales y emergentes y eval</w:t>
              </w:r>
              <w:r w:rsidRPr="00A17425">
                <w:rPr>
                  <w:rFonts w:asciiTheme="minorHAnsi" w:hAnsiTheme="minorHAnsi" w:cstheme="minorHAnsi"/>
                  <w:sz w:val="22"/>
                  <w:szCs w:val="22"/>
                  <w:lang w:val="es-CR"/>
                </w:rPr>
                <w:t xml:space="preserve">uar si son aplicables, y en qué, </w:t>
              </w:r>
            </w:ins>
            <w:ins w:id="794" w:author="Puesto27" w:date="2018-02-11T11:04:00Z">
              <w:r w:rsidRPr="00A17425">
                <w:rPr>
                  <w:rFonts w:asciiTheme="minorHAnsi" w:hAnsiTheme="minorHAnsi" w:cstheme="minorHAnsi"/>
                  <w:sz w:val="22"/>
                  <w:szCs w:val="22"/>
                  <w:lang w:val="es-CR"/>
                </w:rPr>
                <w:t>o</w:t>
              </w:r>
            </w:ins>
            <w:ins w:id="795" w:author="Puesto27" w:date="2018-02-11T10:35:00Z">
              <w:r w:rsidRPr="00A17425">
                <w:rPr>
                  <w:rFonts w:asciiTheme="minorHAnsi" w:hAnsiTheme="minorHAnsi" w:cstheme="minorHAnsi"/>
                  <w:sz w:val="22"/>
                  <w:szCs w:val="22"/>
                  <w:lang w:val="es-CR"/>
                  <w:rPrChange w:id="796" w:author="Puesto27" w:date="2018-02-11T11:04:00Z">
                    <w:rPr>
                      <w:rFonts w:asciiTheme="minorHAnsi" w:hAnsiTheme="minorHAnsi" w:cstheme="minorHAnsi"/>
                      <w:lang w:val="es-ES_tradnl"/>
                    </w:rPr>
                  </w:rPrChange>
                </w:rPr>
                <w:t xml:space="preserve">rientado a </w:t>
              </w:r>
              <w:r w:rsidRPr="00A17425">
                <w:rPr>
                  <w:rFonts w:asciiTheme="minorHAnsi" w:hAnsiTheme="minorHAnsi" w:cstheme="minorHAnsi"/>
                  <w:sz w:val="22"/>
                  <w:szCs w:val="22"/>
                  <w:lang w:val="es-CR"/>
                </w:rPr>
                <w:t xml:space="preserve">logros, objetivos y resultados, </w:t>
              </w:r>
            </w:ins>
            <w:ins w:id="797" w:author="Puesto27" w:date="2018-02-11T11:04:00Z">
              <w:r w:rsidRPr="00A17425">
                <w:rPr>
                  <w:rFonts w:asciiTheme="minorHAnsi" w:hAnsiTheme="minorHAnsi" w:cstheme="minorHAnsi"/>
                  <w:sz w:val="22"/>
                  <w:szCs w:val="22"/>
                  <w:lang w:val="es-CR"/>
                </w:rPr>
                <w:t>v</w:t>
              </w:r>
            </w:ins>
            <w:ins w:id="798" w:author="Puesto27" w:date="2018-02-11T10:35:00Z">
              <w:r w:rsidRPr="00A17425">
                <w:rPr>
                  <w:rFonts w:asciiTheme="minorHAnsi" w:hAnsiTheme="minorHAnsi" w:cstheme="minorHAnsi"/>
                  <w:sz w:val="22"/>
                  <w:szCs w:val="22"/>
                  <w:lang w:val="es-CR"/>
                  <w:rPrChange w:id="799" w:author="Puesto27" w:date="2018-02-11T11:04:00Z">
                    <w:rPr>
                      <w:rFonts w:asciiTheme="minorHAnsi" w:hAnsiTheme="minorHAnsi" w:cstheme="minorHAnsi"/>
                      <w:lang w:val="es-ES_tradnl"/>
                    </w:rPr>
                  </w:rPrChange>
                </w:rPr>
                <w:t>isión interdisciplinaria.</w:t>
              </w:r>
            </w:ins>
            <w:ins w:id="800" w:author="Puesto27" w:date="2018-02-11T11:04:00Z">
              <w:r>
                <w:rPr>
                  <w:rFonts w:asciiTheme="minorHAnsi" w:hAnsiTheme="minorHAnsi" w:cstheme="minorHAnsi"/>
                  <w:sz w:val="22"/>
                  <w:szCs w:val="22"/>
                  <w:lang w:val="es-CR"/>
                </w:rPr>
                <w:t xml:space="preserve">, </w:t>
              </w:r>
            </w:ins>
            <w:ins w:id="801" w:author="Puesto27" w:date="2018-02-11T11:05:00Z">
              <w:r>
                <w:rPr>
                  <w:rFonts w:asciiTheme="minorHAnsi" w:hAnsiTheme="minorHAnsi" w:cstheme="minorHAnsi"/>
                  <w:sz w:val="22"/>
                  <w:szCs w:val="22"/>
                  <w:lang w:val="es-CR"/>
                </w:rPr>
                <w:t>y u</w:t>
              </w:r>
            </w:ins>
            <w:ins w:id="802" w:author="Puesto27" w:date="2018-02-11T10:35:00Z">
              <w:r w:rsidRPr="00A17425">
                <w:rPr>
                  <w:rFonts w:asciiTheme="minorHAnsi" w:hAnsiTheme="minorHAnsi" w:cstheme="minorHAnsi"/>
                  <w:sz w:val="22"/>
                  <w:szCs w:val="22"/>
                  <w:lang w:val="es-CR"/>
                  <w:rPrChange w:id="803" w:author="Puesto27" w:date="2018-02-11T11:04:00Z">
                    <w:rPr>
                      <w:rFonts w:asciiTheme="minorHAnsi" w:hAnsiTheme="minorHAnsi" w:cstheme="minorHAnsi"/>
                      <w:lang w:val="es-ES_tradnl"/>
                    </w:rPr>
                  </w:rPrChange>
                </w:rPr>
                <w:t xml:space="preserve">tiliza apropiadamente los recursos </w:t>
              </w:r>
              <w:r w:rsidRPr="00A17425">
                <w:rPr>
                  <w:rFonts w:asciiTheme="minorHAnsi" w:hAnsiTheme="minorHAnsi" w:cstheme="minorHAnsi"/>
                  <w:sz w:val="22"/>
                  <w:szCs w:val="22"/>
                  <w:lang w:val="es-CR"/>
                  <w:rPrChange w:id="804" w:author="Puesto27" w:date="2018-02-11T11:04:00Z">
                    <w:rPr>
                      <w:rFonts w:asciiTheme="minorHAnsi" w:hAnsiTheme="minorHAnsi" w:cstheme="minorHAnsi"/>
                      <w:lang w:val="es-ES_tradnl"/>
                    </w:rPr>
                  </w:rPrChange>
                </w:rPr>
                <w:lastRenderedPageBreak/>
                <w:t>que ofrecen las tecnologías de la información y la comunicación (TIC) en los sistemas de gestión de la calidad</w:t>
              </w:r>
              <w:r>
                <w:rPr>
                  <w:rFonts w:asciiTheme="minorHAnsi" w:hAnsiTheme="minorHAnsi" w:cstheme="minorHAnsi"/>
                  <w:sz w:val="22"/>
                  <w:szCs w:val="22"/>
                  <w:lang w:val="es-CR"/>
                </w:rPr>
                <w:t>.</w:t>
              </w:r>
            </w:ins>
          </w:p>
        </w:tc>
        <w:tc>
          <w:tcPr>
            <w:tcW w:w="3654" w:type="dxa"/>
            <w:shd w:val="clear" w:color="auto" w:fill="auto"/>
            <w:vAlign w:val="center"/>
          </w:tcPr>
          <w:p w:rsidR="00197483" w:rsidRPr="00335DF6" w:rsidRDefault="00197483" w:rsidP="00197483">
            <w:pPr>
              <w:numPr>
                <w:ilvl w:val="0"/>
                <w:numId w:val="2"/>
              </w:numPr>
              <w:jc w:val="both"/>
              <w:rPr>
                <w:rFonts w:asciiTheme="minorHAnsi" w:hAnsiTheme="minorHAnsi" w:cstheme="minorHAnsi"/>
                <w:sz w:val="22"/>
                <w:szCs w:val="22"/>
                <w:lang w:val="es-CR"/>
              </w:rPr>
            </w:pPr>
            <w:r w:rsidRPr="00335DF6">
              <w:rPr>
                <w:rFonts w:asciiTheme="minorHAnsi" w:hAnsiTheme="minorHAnsi" w:cstheme="minorHAnsi"/>
                <w:color w:val="000000" w:themeColor="text1"/>
                <w:sz w:val="22"/>
                <w:szCs w:val="22"/>
                <w:lang w:val="es-ES_tradnl"/>
              </w:rPr>
              <w:lastRenderedPageBreak/>
              <w:t>Atención de dudas y consultas.</w:t>
            </w:r>
          </w:p>
          <w:p w:rsidR="00197483" w:rsidRDefault="00197483" w:rsidP="00197483">
            <w:pPr>
              <w:numPr>
                <w:ilvl w:val="0"/>
                <w:numId w:val="2"/>
              </w:numPr>
              <w:jc w:val="both"/>
              <w:rPr>
                <w:rFonts w:asciiTheme="minorHAnsi" w:hAnsiTheme="minorHAnsi" w:cstheme="minorHAnsi"/>
                <w:color w:val="000000" w:themeColor="text1"/>
                <w:sz w:val="22"/>
                <w:szCs w:val="22"/>
                <w:lang w:val="es-ES_tradnl"/>
              </w:rPr>
            </w:pPr>
            <w:r w:rsidRPr="00335DF6">
              <w:rPr>
                <w:rFonts w:asciiTheme="minorHAnsi" w:hAnsiTheme="minorHAnsi" w:cstheme="minorHAnsi"/>
                <w:color w:val="000000" w:themeColor="text1"/>
                <w:sz w:val="22"/>
                <w:szCs w:val="22"/>
                <w:lang w:val="es-ES_tradnl"/>
              </w:rPr>
              <w:t>Trabajo en conjunto en la empresa</w:t>
            </w:r>
          </w:p>
          <w:p w:rsidR="00197483" w:rsidDel="00C1416E" w:rsidRDefault="00197483" w:rsidP="00197483">
            <w:pPr>
              <w:numPr>
                <w:ilvl w:val="0"/>
                <w:numId w:val="2"/>
              </w:numPr>
              <w:jc w:val="both"/>
              <w:rPr>
                <w:ins w:id="805" w:author="User" w:date="2018-02-01T19:13:00Z"/>
                <w:del w:id="806" w:author="Puesto27" w:date="2018-02-11T11:47:00Z"/>
                <w:rFonts w:asciiTheme="minorHAnsi" w:hAnsiTheme="minorHAnsi" w:cstheme="minorHAnsi"/>
                <w:color w:val="000000" w:themeColor="text1"/>
                <w:sz w:val="22"/>
                <w:szCs w:val="22"/>
                <w:lang w:val="es-ES_tradnl"/>
              </w:rPr>
            </w:pPr>
            <w:r w:rsidRPr="00C1416E">
              <w:rPr>
                <w:rFonts w:asciiTheme="minorHAnsi" w:hAnsiTheme="minorHAnsi" w:cstheme="minorHAnsi"/>
                <w:color w:val="000000" w:themeColor="text1"/>
                <w:sz w:val="22"/>
                <w:szCs w:val="22"/>
                <w:lang w:val="es-ES_tradnl"/>
              </w:rPr>
              <w:t>Avance 2</w:t>
            </w:r>
            <w:ins w:id="807" w:author="Puesto27" w:date="2018-02-11T11:47:00Z">
              <w:r w:rsidRPr="00C1416E">
                <w:rPr>
                  <w:rFonts w:asciiTheme="minorHAnsi" w:hAnsiTheme="minorHAnsi" w:cstheme="minorHAnsi"/>
                  <w:color w:val="000000" w:themeColor="text1"/>
                  <w:sz w:val="22"/>
                  <w:szCs w:val="22"/>
                  <w:lang w:val="es-ES_tradnl"/>
                </w:rPr>
                <w:t>:</w:t>
              </w:r>
              <w:r>
                <w:rPr>
                  <w:rFonts w:asciiTheme="minorHAnsi" w:hAnsiTheme="minorHAnsi" w:cstheme="minorHAnsi"/>
                  <w:color w:val="000000" w:themeColor="text1"/>
                  <w:sz w:val="22"/>
                  <w:szCs w:val="22"/>
                  <w:lang w:val="es-ES_tradnl"/>
                </w:rPr>
                <w:t xml:space="preserve"> se revisará con cada uno de los grupos el informe de auditoría y se realizarán correcciones para la presentación del documento final </w:t>
              </w:r>
            </w:ins>
          </w:p>
          <w:p w:rsidR="00197483" w:rsidRPr="00C1416E" w:rsidDel="00C1416E" w:rsidRDefault="00197483">
            <w:pPr>
              <w:numPr>
                <w:ilvl w:val="0"/>
                <w:numId w:val="2"/>
              </w:numPr>
              <w:jc w:val="both"/>
              <w:rPr>
                <w:ins w:id="808" w:author="User" w:date="2018-02-01T19:13:00Z"/>
                <w:del w:id="809" w:author="Puesto27" w:date="2018-02-11T11:47:00Z"/>
                <w:rFonts w:asciiTheme="minorHAnsi" w:hAnsiTheme="minorHAnsi" w:cstheme="minorHAnsi"/>
                <w:sz w:val="22"/>
                <w:szCs w:val="22"/>
                <w:lang w:val="es-CR"/>
              </w:rPr>
              <w:pPrChange w:id="810" w:author="Puesto27" w:date="2018-02-11T11:47:00Z">
                <w:pPr>
                  <w:numPr>
                    <w:numId w:val="2"/>
                  </w:numPr>
                  <w:tabs>
                    <w:tab w:val="num" w:pos="360"/>
                  </w:tabs>
                  <w:ind w:left="360" w:hanging="360"/>
                </w:pPr>
              </w:pPrChange>
            </w:pPr>
            <w:ins w:id="811" w:author="User" w:date="2018-02-01T19:13:00Z">
              <w:del w:id="812" w:author="Puesto27" w:date="2018-02-11T11:47:00Z">
                <w:r w:rsidRPr="00C1416E" w:rsidDel="00C1416E">
                  <w:rPr>
                    <w:rFonts w:asciiTheme="minorHAnsi" w:hAnsiTheme="minorHAnsi" w:cstheme="minorHAnsi"/>
                    <w:sz w:val="22"/>
                    <w:szCs w:val="22"/>
                    <w:lang w:val="es-CR"/>
                  </w:rPr>
                  <w:delText>Favor detallar</w:delText>
                </w:r>
              </w:del>
            </w:ins>
          </w:p>
          <w:p w:rsidR="00197483" w:rsidRPr="00335DF6" w:rsidRDefault="00197483">
            <w:pPr>
              <w:numPr>
                <w:ilvl w:val="0"/>
                <w:numId w:val="2"/>
              </w:numPr>
              <w:rPr>
                <w:rFonts w:asciiTheme="minorHAnsi" w:hAnsiTheme="minorHAnsi" w:cstheme="minorHAnsi"/>
                <w:color w:val="000000" w:themeColor="text1"/>
                <w:sz w:val="22"/>
                <w:szCs w:val="22"/>
                <w:lang w:val="es-ES_tradnl"/>
              </w:rPr>
              <w:pPrChange w:id="813" w:author="Puesto27" w:date="2018-02-11T11:47:00Z">
                <w:pPr>
                  <w:numPr>
                    <w:numId w:val="2"/>
                  </w:numPr>
                  <w:tabs>
                    <w:tab w:val="num" w:pos="360"/>
                  </w:tabs>
                  <w:ind w:left="360" w:hanging="360"/>
                  <w:jc w:val="both"/>
                </w:pPr>
              </w:pPrChange>
            </w:pPr>
          </w:p>
        </w:tc>
        <w:tc>
          <w:tcPr>
            <w:tcW w:w="2080" w:type="dxa"/>
            <w:shd w:val="clear" w:color="auto" w:fill="auto"/>
          </w:tcPr>
          <w:p w:rsidR="00197483" w:rsidRDefault="00197483" w:rsidP="00197483">
            <w:pPr>
              <w:rPr>
                <w:ins w:id="814" w:author="Puesto27" w:date="2018-02-14T06:16:00Z"/>
                <w:rFonts w:asciiTheme="minorHAnsi" w:hAnsiTheme="minorHAnsi" w:cstheme="minorHAnsi"/>
                <w:sz w:val="22"/>
                <w:szCs w:val="22"/>
                <w:lang w:val="es-CR"/>
              </w:rPr>
            </w:pPr>
            <w:ins w:id="815" w:author="Puesto27" w:date="2018-02-14T06:16:00Z">
              <w:r w:rsidRPr="00337761">
                <w:rPr>
                  <w:rFonts w:asciiTheme="minorHAnsi" w:hAnsiTheme="minorHAnsi" w:cstheme="minorHAnsi"/>
                  <w:sz w:val="22"/>
                  <w:szCs w:val="22"/>
                  <w:lang w:val="es-CR"/>
                </w:rPr>
                <w:t xml:space="preserve">Bibliografía del curso </w:t>
              </w:r>
            </w:ins>
          </w:p>
          <w:p w:rsidR="00197483" w:rsidRDefault="00197483" w:rsidP="00197483">
            <w:pPr>
              <w:pStyle w:val="Prrafodelista"/>
              <w:numPr>
                <w:ilvl w:val="0"/>
                <w:numId w:val="29"/>
              </w:numPr>
              <w:ind w:left="0" w:firstLine="0"/>
              <w:rPr>
                <w:ins w:id="816" w:author="Puesto27" w:date="2018-02-14T06:16:00Z"/>
                <w:rFonts w:asciiTheme="minorHAnsi" w:hAnsiTheme="minorHAnsi" w:cstheme="minorHAnsi"/>
                <w:sz w:val="22"/>
                <w:szCs w:val="22"/>
                <w:lang w:val="es-CR"/>
              </w:rPr>
            </w:pPr>
            <w:ins w:id="817" w:author="Puesto27" w:date="2018-02-14T06:16:00Z">
              <w:r w:rsidRPr="001D56AD">
                <w:rPr>
                  <w:rFonts w:asciiTheme="minorHAnsi" w:hAnsiTheme="minorHAnsi" w:cstheme="minorHAnsi"/>
                  <w:sz w:val="22"/>
                  <w:szCs w:val="22"/>
                  <w:lang w:val="es-CR"/>
                </w:rPr>
                <w:t>INTECO. Instituto de Normas Técnicas de Costa Rica.  (2015).</w:t>
              </w:r>
            </w:ins>
          </w:p>
          <w:p w:rsidR="00197483" w:rsidRDefault="00197483" w:rsidP="00197483">
            <w:pPr>
              <w:pStyle w:val="Prrafodelista"/>
              <w:numPr>
                <w:ilvl w:val="0"/>
                <w:numId w:val="29"/>
              </w:numPr>
              <w:ind w:left="0" w:firstLine="0"/>
              <w:rPr>
                <w:ins w:id="818" w:author="Puesto27" w:date="2018-02-14T06:16:00Z"/>
                <w:rFonts w:asciiTheme="minorHAnsi" w:hAnsiTheme="minorHAnsi" w:cstheme="minorHAnsi"/>
                <w:sz w:val="22"/>
                <w:szCs w:val="22"/>
                <w:lang w:val="es-CR"/>
              </w:rPr>
            </w:pPr>
            <w:ins w:id="819" w:author="Puesto27" w:date="2018-02-14T06:16:00Z">
              <w:r>
                <w:rPr>
                  <w:rFonts w:asciiTheme="minorHAnsi" w:hAnsiTheme="minorHAnsi" w:cstheme="minorHAnsi"/>
                  <w:sz w:val="22"/>
                  <w:szCs w:val="22"/>
                  <w:lang w:val="es-CR"/>
                </w:rPr>
                <w:t>López, P (2015)</w:t>
              </w:r>
            </w:ins>
          </w:p>
          <w:p w:rsidR="00197483" w:rsidRDefault="00197483" w:rsidP="00197483">
            <w:pPr>
              <w:pStyle w:val="Prrafodelista"/>
              <w:numPr>
                <w:ilvl w:val="0"/>
                <w:numId w:val="29"/>
              </w:numPr>
              <w:ind w:left="0" w:firstLine="0"/>
              <w:rPr>
                <w:ins w:id="820" w:author="Puesto27" w:date="2018-02-14T06:16:00Z"/>
                <w:rFonts w:asciiTheme="minorHAnsi" w:hAnsiTheme="minorHAnsi" w:cstheme="minorHAnsi"/>
                <w:sz w:val="22"/>
                <w:szCs w:val="22"/>
                <w:lang w:val="es-CR"/>
              </w:rPr>
            </w:pPr>
            <w:ins w:id="821" w:author="Puesto27" w:date="2018-02-14T06:16:00Z">
              <w:r>
                <w:rPr>
                  <w:rFonts w:asciiTheme="minorHAnsi" w:hAnsiTheme="minorHAnsi" w:cstheme="minorHAnsi"/>
                  <w:sz w:val="22"/>
                  <w:szCs w:val="22"/>
                  <w:lang w:val="es-CR"/>
                </w:rPr>
                <w:t>Tendero, J. (2012)</w:t>
              </w:r>
            </w:ins>
          </w:p>
          <w:p w:rsidR="00197483" w:rsidRPr="001D56AD" w:rsidRDefault="00197483" w:rsidP="00197483">
            <w:pPr>
              <w:pStyle w:val="Prrafodelista"/>
              <w:numPr>
                <w:ilvl w:val="0"/>
                <w:numId w:val="29"/>
              </w:numPr>
              <w:ind w:left="0" w:firstLine="0"/>
              <w:rPr>
                <w:ins w:id="822" w:author="Puesto27" w:date="2018-02-14T06:16:00Z"/>
                <w:rFonts w:asciiTheme="minorHAnsi" w:hAnsiTheme="minorHAnsi" w:cstheme="minorHAnsi"/>
                <w:sz w:val="22"/>
                <w:szCs w:val="22"/>
                <w:lang w:val="es-CR"/>
              </w:rPr>
            </w:pPr>
            <w:ins w:id="823" w:author="Puesto27" w:date="2018-02-14T06:16:00Z">
              <w:r>
                <w:rPr>
                  <w:rFonts w:asciiTheme="minorHAnsi" w:hAnsiTheme="minorHAnsi" w:cstheme="minorHAnsi"/>
                  <w:sz w:val="22"/>
                  <w:szCs w:val="22"/>
                  <w:lang w:val="es-CR"/>
                </w:rPr>
                <w:t>Tricker, R. (2014)</w:t>
              </w:r>
            </w:ins>
          </w:p>
          <w:p w:rsidR="00197483" w:rsidDel="00197483" w:rsidRDefault="00197483" w:rsidP="00197483">
            <w:pPr>
              <w:rPr>
                <w:ins w:id="824" w:author="User" w:date="2018-02-01T19:14:00Z"/>
                <w:del w:id="825" w:author="Puesto27" w:date="2018-02-14T06:16:00Z"/>
                <w:rFonts w:asciiTheme="minorHAnsi" w:hAnsiTheme="minorHAnsi" w:cstheme="minorHAnsi"/>
                <w:sz w:val="22"/>
                <w:szCs w:val="22"/>
                <w:lang w:val="es-CR"/>
              </w:rPr>
            </w:pPr>
            <w:del w:id="826" w:author="Puesto27" w:date="2018-02-14T06:16:00Z">
              <w:r w:rsidRPr="00EB61F5" w:rsidDel="00197483">
                <w:rPr>
                  <w:rFonts w:asciiTheme="minorHAnsi" w:hAnsiTheme="minorHAnsi" w:cstheme="minorHAnsi"/>
                  <w:sz w:val="22"/>
                  <w:szCs w:val="22"/>
                  <w:lang w:val="es-CR"/>
                </w:rPr>
                <w:delText>Bibliografía del curso disponible en el aula virtual</w:delText>
              </w:r>
            </w:del>
          </w:p>
          <w:p w:rsidR="00197483" w:rsidRPr="00335DF6" w:rsidDel="00197483" w:rsidRDefault="00197483" w:rsidP="00197483">
            <w:pPr>
              <w:numPr>
                <w:ilvl w:val="0"/>
                <w:numId w:val="2"/>
              </w:numPr>
              <w:rPr>
                <w:ins w:id="827" w:author="User" w:date="2018-02-01T19:14:00Z"/>
                <w:del w:id="828" w:author="Puesto27" w:date="2018-02-14T06:16:00Z"/>
                <w:rFonts w:asciiTheme="minorHAnsi" w:hAnsiTheme="minorHAnsi" w:cstheme="minorHAnsi"/>
                <w:sz w:val="22"/>
                <w:szCs w:val="22"/>
                <w:lang w:val="es-CR"/>
              </w:rPr>
            </w:pPr>
            <w:ins w:id="829" w:author="User" w:date="2018-02-01T19:14:00Z">
              <w:del w:id="830" w:author="Puesto27" w:date="2018-02-14T06:16:00Z">
                <w:r w:rsidDel="00197483">
                  <w:rPr>
                    <w:rFonts w:asciiTheme="minorHAnsi" w:hAnsiTheme="minorHAnsi" w:cstheme="minorHAnsi"/>
                    <w:sz w:val="22"/>
                    <w:szCs w:val="22"/>
                    <w:lang w:val="es-CR"/>
                  </w:rPr>
                  <w:delText>Favor detallar</w:delText>
                </w:r>
              </w:del>
            </w:ins>
          </w:p>
          <w:p w:rsidR="00197483" w:rsidRDefault="00197483" w:rsidP="00197483"/>
        </w:tc>
      </w:tr>
      <w:tr w:rsidR="00197483" w:rsidRPr="00335DF6" w:rsidTr="00197483">
        <w:trPr>
          <w:jc w:val="center"/>
        </w:trPr>
        <w:tc>
          <w:tcPr>
            <w:tcW w:w="1835" w:type="dxa"/>
            <w:shd w:val="clear" w:color="auto" w:fill="auto"/>
            <w:vAlign w:val="center"/>
          </w:tcPr>
          <w:p w:rsidR="00197483" w:rsidRPr="00335DF6" w:rsidRDefault="00197483" w:rsidP="00197483">
            <w:pPr>
              <w:jc w:val="center"/>
              <w:rPr>
                <w:rFonts w:asciiTheme="minorHAnsi" w:hAnsiTheme="minorHAnsi" w:cstheme="minorHAnsi"/>
                <w:sz w:val="22"/>
                <w:szCs w:val="22"/>
                <w:lang w:val="es-ES_tradnl"/>
              </w:rPr>
            </w:pPr>
            <w:r>
              <w:rPr>
                <w:rFonts w:asciiTheme="minorHAnsi" w:hAnsiTheme="minorHAnsi" w:cstheme="minorHAnsi"/>
                <w:b/>
                <w:sz w:val="22"/>
                <w:szCs w:val="22"/>
                <w:lang w:val="es-ES_tradnl"/>
              </w:rPr>
              <w:lastRenderedPageBreak/>
              <w:t>1</w:t>
            </w:r>
            <w:ins w:id="831" w:author="Puesto27" w:date="2019-01-23T21:02:00Z">
              <w:r w:rsidR="00B8266B">
                <w:rPr>
                  <w:rFonts w:asciiTheme="minorHAnsi" w:hAnsiTheme="minorHAnsi" w:cstheme="minorHAnsi"/>
                  <w:b/>
                  <w:sz w:val="22"/>
                  <w:szCs w:val="22"/>
                  <w:lang w:val="es-ES_tradnl"/>
                </w:rPr>
                <w:t>2</w:t>
              </w:r>
            </w:ins>
            <w:del w:id="832" w:author="Puesto27" w:date="2019-01-23T21:02:00Z">
              <w:r w:rsidDel="00B8266B">
                <w:rPr>
                  <w:rFonts w:asciiTheme="minorHAnsi" w:hAnsiTheme="minorHAnsi" w:cstheme="minorHAnsi"/>
                  <w:b/>
                  <w:sz w:val="22"/>
                  <w:szCs w:val="22"/>
                  <w:lang w:val="es-ES_tradnl"/>
                </w:rPr>
                <w:delText>3</w:delText>
              </w:r>
            </w:del>
            <w:r w:rsidRPr="00335DF6">
              <w:rPr>
                <w:rFonts w:asciiTheme="minorHAnsi" w:hAnsiTheme="minorHAnsi" w:cstheme="minorHAnsi"/>
                <w:b/>
                <w:sz w:val="22"/>
                <w:szCs w:val="22"/>
                <w:lang w:val="es-ES_tradnl"/>
              </w:rPr>
              <w:t xml:space="preserve"> de junio </w:t>
            </w:r>
          </w:p>
        </w:tc>
        <w:tc>
          <w:tcPr>
            <w:tcW w:w="12519" w:type="dxa"/>
            <w:gridSpan w:val="4"/>
          </w:tcPr>
          <w:p w:rsidR="00197483" w:rsidRDefault="00197483" w:rsidP="00197483">
            <w:pPr>
              <w:jc w:val="center"/>
              <w:rPr>
                <w:ins w:id="833" w:author="User" w:date="2018-02-01T19:14:00Z"/>
                <w:rFonts w:asciiTheme="minorHAnsi" w:hAnsiTheme="minorHAnsi" w:cstheme="minorHAnsi"/>
                <w:b/>
                <w:sz w:val="22"/>
                <w:szCs w:val="22"/>
                <w:lang w:val="es-CR"/>
              </w:rPr>
            </w:pPr>
            <w:r w:rsidRPr="00335DF6">
              <w:rPr>
                <w:rFonts w:asciiTheme="minorHAnsi" w:hAnsiTheme="minorHAnsi" w:cstheme="minorHAnsi"/>
                <w:b/>
                <w:sz w:val="22"/>
                <w:szCs w:val="22"/>
                <w:lang w:val="es-CR"/>
              </w:rPr>
              <w:t>Exposición y entrega trabajo final</w:t>
            </w:r>
          </w:p>
          <w:p w:rsidR="00197483" w:rsidRPr="00A17425" w:rsidRDefault="00197483">
            <w:pPr>
              <w:jc w:val="both"/>
              <w:rPr>
                <w:rFonts w:asciiTheme="minorHAnsi" w:hAnsiTheme="minorHAnsi" w:cstheme="minorHAnsi"/>
                <w:lang w:val="es-ES_tradnl"/>
                <w:rPrChange w:id="834" w:author="Puesto27" w:date="2018-02-11T11:07:00Z">
                  <w:rPr>
                    <w:rFonts w:asciiTheme="minorHAnsi" w:hAnsiTheme="minorHAnsi" w:cstheme="minorHAnsi"/>
                    <w:b/>
                    <w:sz w:val="22"/>
                    <w:szCs w:val="22"/>
                    <w:lang w:val="es-CR"/>
                  </w:rPr>
                </w:rPrChange>
              </w:rPr>
              <w:pPrChange w:id="835" w:author="Puesto27" w:date="2018-02-11T11:07:00Z">
                <w:pPr>
                  <w:jc w:val="center"/>
                </w:pPr>
              </w:pPrChange>
            </w:pPr>
            <w:ins w:id="836" w:author="User" w:date="2018-02-01T19:14:00Z">
              <w:del w:id="837" w:author="Puesto27" w:date="2018-02-11T10:35:00Z">
                <w:r w:rsidRPr="00A17425" w:rsidDel="00604661">
                  <w:rPr>
                    <w:rFonts w:ascii="Arial Narrow" w:hAnsi="Arial Narrow" w:cs="Arial Narrow"/>
                    <w:sz w:val="22"/>
                    <w:szCs w:val="22"/>
                  </w:rPr>
                  <w:delText>Indicar las competencias/habilidades que se pretenden desarrollar</w:delText>
                </w:r>
                <w:r w:rsidRPr="00A17425" w:rsidDel="00604661">
                  <w:rPr>
                    <w:rFonts w:asciiTheme="minorHAnsi" w:hAnsiTheme="minorHAnsi" w:cstheme="minorHAnsi"/>
                    <w:sz w:val="22"/>
                    <w:szCs w:val="22"/>
                    <w:lang w:val="es-CR"/>
                  </w:rPr>
                  <w:delText>.</w:delText>
                </w:r>
              </w:del>
            </w:ins>
            <w:ins w:id="838" w:author="Puesto27" w:date="2018-02-11T10:35:00Z">
              <w:r w:rsidRPr="00A17425">
                <w:rPr>
                  <w:rFonts w:asciiTheme="minorHAnsi" w:hAnsiTheme="minorHAnsi" w:cstheme="minorHAnsi"/>
                  <w:sz w:val="22"/>
                  <w:szCs w:val="22"/>
                  <w:lang w:val="es-CR"/>
                </w:rPr>
                <w:t>Las competencias a desarrollar son c</w:t>
              </w:r>
              <w:r w:rsidRPr="00A17425">
                <w:rPr>
                  <w:rFonts w:asciiTheme="minorHAnsi" w:hAnsiTheme="minorHAnsi" w:cstheme="minorHAnsi"/>
                  <w:sz w:val="22"/>
                  <w:szCs w:val="22"/>
                  <w:lang w:val="es-CR"/>
                  <w:rPrChange w:id="839" w:author="Puesto27" w:date="2018-02-11T11:07:00Z">
                    <w:rPr>
                      <w:rFonts w:asciiTheme="minorHAnsi" w:hAnsiTheme="minorHAnsi" w:cstheme="minorHAnsi"/>
                      <w:lang w:val="es-ES_tradnl"/>
                    </w:rPr>
                  </w:rPrChange>
                </w:rPr>
                <w:t>apacidad para actuar autónomamente, de tener iniciativa y aportar y/o evaluar soluciones alternativ</w:t>
              </w:r>
              <w:r w:rsidRPr="00A17425">
                <w:rPr>
                  <w:rFonts w:asciiTheme="minorHAnsi" w:hAnsiTheme="minorHAnsi" w:cstheme="minorHAnsi"/>
                  <w:sz w:val="22"/>
                  <w:szCs w:val="22"/>
                  <w:lang w:val="es-CR"/>
                </w:rPr>
                <w:t xml:space="preserve">as o novedosas a los problemas, </w:t>
              </w:r>
            </w:ins>
            <w:ins w:id="840" w:author="Puesto27" w:date="2018-02-11T11:06:00Z">
              <w:r w:rsidRPr="00A17425">
                <w:rPr>
                  <w:rFonts w:asciiTheme="minorHAnsi" w:hAnsiTheme="minorHAnsi" w:cstheme="minorHAnsi"/>
                  <w:sz w:val="22"/>
                  <w:szCs w:val="22"/>
                  <w:lang w:val="es-CR"/>
                </w:rPr>
                <w:t>c</w:t>
              </w:r>
            </w:ins>
            <w:ins w:id="841" w:author="Puesto27" w:date="2018-02-11T10:35:00Z">
              <w:r w:rsidRPr="00A17425">
                <w:rPr>
                  <w:rFonts w:asciiTheme="minorHAnsi" w:hAnsiTheme="minorHAnsi" w:cstheme="minorHAnsi"/>
                  <w:sz w:val="22"/>
                  <w:szCs w:val="22"/>
                  <w:lang w:val="es-CR"/>
                  <w:rPrChange w:id="842" w:author="Puesto27" w:date="2018-02-11T11:07:00Z">
                    <w:rPr>
                      <w:rFonts w:asciiTheme="minorHAnsi" w:hAnsiTheme="minorHAnsi" w:cstheme="minorHAnsi"/>
                      <w:lang w:val="es-ES_tradnl"/>
                    </w:rPr>
                  </w:rPrChange>
                </w:rPr>
                <w:t>apacidad de adaptación a los cambi</w:t>
              </w:r>
              <w:r w:rsidRPr="00A17425">
                <w:rPr>
                  <w:rFonts w:asciiTheme="minorHAnsi" w:hAnsiTheme="minorHAnsi" w:cstheme="minorHAnsi"/>
                  <w:sz w:val="22"/>
                  <w:szCs w:val="22"/>
                  <w:lang w:val="es-CR"/>
                </w:rPr>
                <w:t xml:space="preserve">os organizativos o tecnológicos, </w:t>
              </w:r>
            </w:ins>
            <w:ins w:id="843" w:author="Puesto27" w:date="2018-02-11T11:06:00Z">
              <w:r w:rsidRPr="00A17425">
                <w:rPr>
                  <w:rFonts w:asciiTheme="minorHAnsi" w:hAnsiTheme="minorHAnsi" w:cstheme="minorHAnsi"/>
                  <w:sz w:val="22"/>
                  <w:szCs w:val="22"/>
                  <w:lang w:val="es-CR"/>
                </w:rPr>
                <w:t>c</w:t>
              </w:r>
            </w:ins>
            <w:ins w:id="844" w:author="Puesto27" w:date="2018-02-11T10:35:00Z">
              <w:r w:rsidRPr="00A17425">
                <w:rPr>
                  <w:rFonts w:asciiTheme="minorHAnsi" w:hAnsiTheme="minorHAnsi" w:cstheme="minorHAnsi"/>
                  <w:sz w:val="22"/>
                  <w:szCs w:val="22"/>
                  <w:lang w:val="es-CR"/>
                  <w:rPrChange w:id="845" w:author="Puesto27" w:date="2018-02-11T11:07:00Z">
                    <w:rPr>
                      <w:rFonts w:asciiTheme="minorHAnsi" w:hAnsiTheme="minorHAnsi" w:cstheme="minorHAnsi"/>
                      <w:lang w:val="es-ES_tradnl"/>
                    </w:rPr>
                  </w:rPrChange>
                </w:rPr>
                <w:t>apacidad para identificar tecnologías actuales y emergentes y eval</w:t>
              </w:r>
              <w:r w:rsidRPr="00A17425">
                <w:rPr>
                  <w:rFonts w:asciiTheme="minorHAnsi" w:hAnsiTheme="minorHAnsi" w:cstheme="minorHAnsi"/>
                  <w:sz w:val="22"/>
                  <w:szCs w:val="22"/>
                  <w:lang w:val="es-CR"/>
                </w:rPr>
                <w:t xml:space="preserve">uar si son aplicables, y en qué, </w:t>
              </w:r>
            </w:ins>
            <w:ins w:id="846" w:author="Puesto27" w:date="2018-02-11T11:06:00Z">
              <w:r w:rsidRPr="00A17425">
                <w:rPr>
                  <w:rFonts w:asciiTheme="minorHAnsi" w:hAnsiTheme="minorHAnsi" w:cstheme="minorHAnsi"/>
                  <w:sz w:val="22"/>
                  <w:szCs w:val="22"/>
                  <w:lang w:val="es-CR"/>
                </w:rPr>
                <w:t>o</w:t>
              </w:r>
            </w:ins>
            <w:ins w:id="847" w:author="Puesto27" w:date="2018-02-11T10:35:00Z">
              <w:r w:rsidRPr="00A17425">
                <w:rPr>
                  <w:rFonts w:asciiTheme="minorHAnsi" w:hAnsiTheme="minorHAnsi" w:cstheme="minorHAnsi"/>
                  <w:sz w:val="22"/>
                  <w:szCs w:val="22"/>
                  <w:lang w:val="es-CR"/>
                  <w:rPrChange w:id="848" w:author="Puesto27" w:date="2018-02-11T11:07:00Z">
                    <w:rPr>
                      <w:rFonts w:asciiTheme="minorHAnsi" w:hAnsiTheme="minorHAnsi" w:cstheme="minorHAnsi"/>
                      <w:lang w:val="es-ES_tradnl"/>
                    </w:rPr>
                  </w:rPrChange>
                </w:rPr>
                <w:t xml:space="preserve">rientado a </w:t>
              </w:r>
              <w:r w:rsidRPr="00A17425">
                <w:rPr>
                  <w:rFonts w:asciiTheme="minorHAnsi" w:hAnsiTheme="minorHAnsi" w:cstheme="minorHAnsi"/>
                  <w:sz w:val="22"/>
                  <w:szCs w:val="22"/>
                  <w:lang w:val="es-CR"/>
                </w:rPr>
                <w:t xml:space="preserve">logros, objetivos y resultados, </w:t>
              </w:r>
            </w:ins>
            <w:ins w:id="849" w:author="Puesto27" w:date="2018-02-11T11:06:00Z">
              <w:r w:rsidRPr="00A17425">
                <w:rPr>
                  <w:rFonts w:asciiTheme="minorHAnsi" w:hAnsiTheme="minorHAnsi" w:cstheme="minorHAnsi"/>
                  <w:sz w:val="22"/>
                  <w:szCs w:val="22"/>
                  <w:lang w:val="es-CR"/>
                  <w:rPrChange w:id="850" w:author="Puesto27" w:date="2018-02-11T11:07:00Z">
                    <w:rPr>
                      <w:lang w:val="es-CR"/>
                    </w:rPr>
                  </w:rPrChange>
                </w:rPr>
                <w:t>v</w:t>
              </w:r>
            </w:ins>
            <w:ins w:id="851" w:author="Puesto27" w:date="2018-02-11T10:35:00Z">
              <w:r w:rsidRPr="00A17425">
                <w:rPr>
                  <w:rFonts w:asciiTheme="minorHAnsi" w:hAnsiTheme="minorHAnsi" w:cstheme="minorHAnsi"/>
                  <w:sz w:val="22"/>
                  <w:szCs w:val="22"/>
                  <w:lang w:val="es-CR"/>
                  <w:rPrChange w:id="852" w:author="Puesto27" w:date="2018-02-11T11:07:00Z">
                    <w:rPr>
                      <w:lang w:val="es-CR"/>
                    </w:rPr>
                  </w:rPrChange>
                </w:rPr>
                <w:t>isión interdisciplinaria y</w:t>
              </w:r>
            </w:ins>
            <w:ins w:id="853" w:author="Puesto27" w:date="2018-02-11T11:07:00Z">
              <w:r w:rsidRPr="00A17425">
                <w:rPr>
                  <w:rFonts w:asciiTheme="minorHAnsi" w:hAnsiTheme="minorHAnsi" w:cstheme="minorHAnsi"/>
                  <w:sz w:val="22"/>
                  <w:szCs w:val="22"/>
                  <w:lang w:val="es-CR"/>
                  <w:rPrChange w:id="854" w:author="Puesto27" w:date="2018-02-11T11:07:00Z">
                    <w:rPr>
                      <w:lang w:val="es-CR"/>
                    </w:rPr>
                  </w:rPrChange>
                </w:rPr>
                <w:t xml:space="preserve"> u</w:t>
              </w:r>
            </w:ins>
            <w:ins w:id="855" w:author="Puesto27" w:date="2018-02-11T10:35:00Z">
              <w:r w:rsidRPr="00A17425">
                <w:rPr>
                  <w:rFonts w:asciiTheme="minorHAnsi" w:hAnsiTheme="minorHAnsi" w:cstheme="minorHAnsi"/>
                  <w:sz w:val="22"/>
                  <w:szCs w:val="22"/>
                  <w:lang w:val="es-CR"/>
                  <w:rPrChange w:id="856" w:author="Puesto27" w:date="2018-02-11T11:07:00Z">
                    <w:rPr>
                      <w:rFonts w:asciiTheme="minorHAnsi" w:hAnsiTheme="minorHAnsi" w:cstheme="minorHAnsi"/>
                      <w:lang w:val="es-ES_tradnl"/>
                    </w:rPr>
                  </w:rPrChange>
                </w:rPr>
                <w:t>tiliza apropiadamente los recursos que ofrecen las tecnologías de la información y la comunicación (TIC) en los sistemas de gestión de la calidad.</w:t>
              </w:r>
            </w:ins>
          </w:p>
        </w:tc>
      </w:tr>
      <w:tr w:rsidR="00197483" w:rsidRPr="00335DF6" w:rsidTr="00197483">
        <w:trPr>
          <w:jc w:val="center"/>
        </w:trPr>
        <w:tc>
          <w:tcPr>
            <w:tcW w:w="1835" w:type="dxa"/>
            <w:shd w:val="clear" w:color="auto" w:fill="auto"/>
            <w:vAlign w:val="center"/>
          </w:tcPr>
          <w:p w:rsidR="00197483" w:rsidRPr="00335DF6" w:rsidRDefault="00197483" w:rsidP="00B8266B">
            <w:pPr>
              <w:jc w:val="center"/>
              <w:rPr>
                <w:rFonts w:asciiTheme="minorHAnsi" w:hAnsiTheme="minorHAnsi" w:cstheme="minorHAnsi"/>
                <w:sz w:val="22"/>
                <w:szCs w:val="22"/>
                <w:lang w:val="es-ES_tradnl"/>
              </w:rPr>
              <w:pPrChange w:id="857" w:author="Puesto27" w:date="2019-01-23T21:02:00Z">
                <w:pPr>
                  <w:jc w:val="center"/>
                </w:pPr>
              </w:pPrChange>
            </w:pPr>
            <w:del w:id="858" w:author="Puesto27" w:date="2019-01-23T21:02:00Z">
              <w:r w:rsidDel="00B8266B">
                <w:rPr>
                  <w:rFonts w:asciiTheme="minorHAnsi" w:hAnsiTheme="minorHAnsi" w:cstheme="minorHAnsi"/>
                  <w:b/>
                  <w:sz w:val="22"/>
                  <w:szCs w:val="22"/>
                  <w:lang w:val="es-ES_tradnl"/>
                </w:rPr>
                <w:delText>20</w:delText>
              </w:r>
            </w:del>
            <w:ins w:id="859" w:author="Puesto27" w:date="2019-01-23T21:02:00Z">
              <w:r w:rsidR="00B8266B">
                <w:rPr>
                  <w:rFonts w:asciiTheme="minorHAnsi" w:hAnsiTheme="minorHAnsi" w:cstheme="minorHAnsi"/>
                  <w:b/>
                  <w:sz w:val="22"/>
                  <w:szCs w:val="22"/>
                  <w:lang w:val="es-ES_tradnl"/>
                </w:rPr>
                <w:t>19</w:t>
              </w:r>
            </w:ins>
            <w:r w:rsidRPr="00335DF6">
              <w:rPr>
                <w:rFonts w:asciiTheme="minorHAnsi" w:hAnsiTheme="minorHAnsi" w:cstheme="minorHAnsi"/>
                <w:b/>
                <w:sz w:val="22"/>
                <w:szCs w:val="22"/>
                <w:lang w:val="es-ES_tradnl"/>
              </w:rPr>
              <w:t xml:space="preserve">  de junio</w:t>
            </w:r>
          </w:p>
        </w:tc>
        <w:tc>
          <w:tcPr>
            <w:tcW w:w="12519" w:type="dxa"/>
            <w:gridSpan w:val="4"/>
          </w:tcPr>
          <w:p w:rsidR="00197483" w:rsidRPr="00335DF6" w:rsidRDefault="00197483" w:rsidP="00197483">
            <w:pPr>
              <w:jc w:val="center"/>
              <w:rPr>
                <w:rFonts w:asciiTheme="minorHAnsi" w:hAnsiTheme="minorHAnsi" w:cstheme="minorHAnsi"/>
                <w:sz w:val="22"/>
                <w:szCs w:val="22"/>
                <w:lang w:val="es-CR"/>
              </w:rPr>
            </w:pPr>
            <w:r w:rsidRPr="00335DF6">
              <w:rPr>
                <w:rFonts w:asciiTheme="minorHAnsi" w:hAnsiTheme="minorHAnsi" w:cstheme="minorHAnsi"/>
                <w:b/>
                <w:sz w:val="22"/>
                <w:szCs w:val="22"/>
                <w:lang w:val="es-CR"/>
              </w:rPr>
              <w:t xml:space="preserve">Entrega de notas finales </w:t>
            </w:r>
          </w:p>
        </w:tc>
      </w:tr>
      <w:tr w:rsidR="00197483" w:rsidRPr="00335DF6" w:rsidTr="00197483">
        <w:trPr>
          <w:jc w:val="center"/>
        </w:trPr>
        <w:tc>
          <w:tcPr>
            <w:tcW w:w="1835" w:type="dxa"/>
            <w:shd w:val="clear" w:color="auto" w:fill="auto"/>
            <w:vAlign w:val="center"/>
          </w:tcPr>
          <w:p w:rsidR="00197483" w:rsidRPr="00335DF6" w:rsidRDefault="00197483" w:rsidP="00197483">
            <w:pPr>
              <w:jc w:val="center"/>
              <w:rPr>
                <w:rFonts w:asciiTheme="minorHAnsi" w:hAnsiTheme="minorHAnsi" w:cstheme="minorHAnsi"/>
                <w:b/>
                <w:sz w:val="22"/>
                <w:szCs w:val="22"/>
                <w:lang w:val="es-ES_tradnl"/>
              </w:rPr>
            </w:pPr>
            <w:r>
              <w:rPr>
                <w:rFonts w:asciiTheme="minorHAnsi" w:hAnsiTheme="minorHAnsi" w:cstheme="minorHAnsi"/>
                <w:b/>
                <w:sz w:val="22"/>
                <w:szCs w:val="22"/>
                <w:lang w:val="es-ES_tradnl"/>
              </w:rPr>
              <w:t>2</w:t>
            </w:r>
            <w:ins w:id="860" w:author="Puesto27" w:date="2019-01-23T21:02:00Z">
              <w:r w:rsidR="00B8266B">
                <w:rPr>
                  <w:rFonts w:asciiTheme="minorHAnsi" w:hAnsiTheme="minorHAnsi" w:cstheme="minorHAnsi"/>
                  <w:b/>
                  <w:sz w:val="22"/>
                  <w:szCs w:val="22"/>
                  <w:lang w:val="es-ES_tradnl"/>
                </w:rPr>
                <w:t>6</w:t>
              </w:r>
            </w:ins>
            <w:del w:id="861" w:author="Puesto27" w:date="2019-01-23T21:02:00Z">
              <w:r w:rsidDel="00B8266B">
                <w:rPr>
                  <w:rFonts w:asciiTheme="minorHAnsi" w:hAnsiTheme="minorHAnsi" w:cstheme="minorHAnsi"/>
                  <w:b/>
                  <w:sz w:val="22"/>
                  <w:szCs w:val="22"/>
                  <w:lang w:val="es-ES_tradnl"/>
                </w:rPr>
                <w:delText>7</w:delText>
              </w:r>
            </w:del>
            <w:r w:rsidRPr="00335DF6">
              <w:rPr>
                <w:rFonts w:asciiTheme="minorHAnsi" w:hAnsiTheme="minorHAnsi" w:cstheme="minorHAnsi"/>
                <w:b/>
                <w:sz w:val="22"/>
                <w:szCs w:val="22"/>
                <w:lang w:val="es-ES_tradnl"/>
              </w:rPr>
              <w:t xml:space="preserve"> de junio </w:t>
            </w:r>
          </w:p>
        </w:tc>
        <w:tc>
          <w:tcPr>
            <w:tcW w:w="12519" w:type="dxa"/>
            <w:gridSpan w:val="4"/>
          </w:tcPr>
          <w:p w:rsidR="00197483" w:rsidRPr="00335DF6" w:rsidRDefault="00197483" w:rsidP="00197483">
            <w:pPr>
              <w:jc w:val="center"/>
              <w:rPr>
                <w:rFonts w:asciiTheme="minorHAnsi" w:hAnsiTheme="minorHAnsi" w:cstheme="minorHAnsi"/>
                <w:b/>
                <w:sz w:val="22"/>
                <w:szCs w:val="22"/>
                <w:lang w:val="es-CR"/>
              </w:rPr>
            </w:pPr>
            <w:r w:rsidRPr="00335DF6">
              <w:rPr>
                <w:rFonts w:asciiTheme="minorHAnsi" w:hAnsiTheme="minorHAnsi" w:cstheme="minorHAnsi"/>
                <w:b/>
                <w:sz w:val="22"/>
                <w:szCs w:val="22"/>
                <w:lang w:val="es-CR"/>
              </w:rPr>
              <w:t>Examen de Reposición</w:t>
            </w:r>
          </w:p>
        </w:tc>
      </w:tr>
    </w:tbl>
    <w:p w:rsidR="008E7D30" w:rsidRPr="00335DF6" w:rsidRDefault="008E7D30" w:rsidP="005446BE">
      <w:pPr>
        <w:rPr>
          <w:rFonts w:asciiTheme="minorHAnsi" w:hAnsiTheme="minorHAnsi" w:cstheme="minorHAnsi"/>
          <w:lang w:val="es-ES_tradnl"/>
        </w:rPr>
        <w:sectPr w:rsidR="008E7D30" w:rsidRPr="00335DF6" w:rsidSect="008E7D30">
          <w:pgSz w:w="15840" w:h="12240" w:orient="landscape"/>
          <w:pgMar w:top="1701" w:right="851" w:bottom="1134" w:left="851" w:header="709" w:footer="709" w:gutter="0"/>
          <w:cols w:space="708"/>
          <w:docGrid w:linePitch="360"/>
        </w:sectPr>
      </w:pPr>
    </w:p>
    <w:p w:rsidR="003D5D16" w:rsidRPr="00DF642D" w:rsidRDefault="003D5D16" w:rsidP="005446BE">
      <w:pPr>
        <w:ind w:right="-1"/>
        <w:jc w:val="both"/>
        <w:rPr>
          <w:rFonts w:asciiTheme="minorHAnsi" w:hAnsiTheme="minorHAnsi" w:cstheme="minorHAnsi"/>
          <w:lang w:val="es-CR"/>
        </w:rPr>
      </w:pPr>
    </w:p>
    <w:p w:rsidR="005446BE" w:rsidRPr="005446BE" w:rsidRDefault="005446BE" w:rsidP="005446BE">
      <w:pPr>
        <w:pStyle w:val="Ttulo2"/>
        <w:numPr>
          <w:ilvl w:val="0"/>
          <w:numId w:val="6"/>
        </w:numPr>
        <w:spacing w:before="0"/>
        <w:rPr>
          <w:rFonts w:asciiTheme="minorHAnsi" w:hAnsiTheme="minorHAnsi" w:cstheme="minorHAnsi"/>
          <w:i w:val="0"/>
          <w:sz w:val="24"/>
          <w:szCs w:val="24"/>
          <w:lang w:val="es-ES_tradnl"/>
        </w:rPr>
      </w:pPr>
      <w:r w:rsidRPr="005446BE">
        <w:rPr>
          <w:rFonts w:asciiTheme="minorHAnsi" w:hAnsiTheme="minorHAnsi" w:cstheme="minorHAnsi"/>
          <w:i w:val="0"/>
          <w:sz w:val="24"/>
          <w:szCs w:val="24"/>
          <w:lang w:val="es-ES_tradnl"/>
        </w:rPr>
        <w:t>EVALUACIÓN</w:t>
      </w:r>
    </w:p>
    <w:p w:rsidR="005446BE" w:rsidRDefault="005446BE" w:rsidP="005446BE">
      <w:pPr>
        <w:ind w:right="-1"/>
        <w:jc w:val="both"/>
        <w:rPr>
          <w:rFonts w:asciiTheme="minorHAnsi" w:hAnsiTheme="minorHAnsi" w:cstheme="minorHAnsi"/>
        </w:rPr>
      </w:pPr>
    </w:p>
    <w:p w:rsidR="003D5D16" w:rsidRPr="00DF642D" w:rsidRDefault="003D5D16" w:rsidP="005446BE">
      <w:pPr>
        <w:ind w:right="-1"/>
        <w:jc w:val="both"/>
        <w:rPr>
          <w:rFonts w:asciiTheme="minorHAnsi" w:hAnsiTheme="minorHAnsi" w:cstheme="minorHAnsi"/>
          <w:lang w:val="es-CR"/>
        </w:rPr>
      </w:pPr>
      <w:r w:rsidRPr="0013221D">
        <w:rPr>
          <w:rFonts w:asciiTheme="minorHAnsi" w:hAnsiTheme="minorHAnsi" w:cstheme="minorHAnsi"/>
        </w:rPr>
        <w:t>La tabulación del resultado final se realizará utilizando el siguiente desglose:</w:t>
      </w:r>
    </w:p>
    <w:p w:rsidR="003D5D16" w:rsidRPr="00DF642D" w:rsidRDefault="003D5D16" w:rsidP="005446BE">
      <w:pPr>
        <w:rPr>
          <w:rFonts w:asciiTheme="minorHAnsi" w:hAnsiTheme="minorHAnsi" w:cstheme="minorHAnsi"/>
          <w:bCs/>
          <w:lang w:val="es-MX"/>
        </w:rPr>
      </w:pPr>
    </w:p>
    <w:tbl>
      <w:tblPr>
        <w:tblW w:w="50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1761"/>
        <w:gridCol w:w="1505"/>
        <w:gridCol w:w="1505"/>
        <w:gridCol w:w="1627"/>
        <w:gridCol w:w="1612"/>
      </w:tblGrid>
      <w:tr w:rsidR="003D5D16" w:rsidRPr="00DF642D" w:rsidTr="00E26DF3">
        <w:trPr>
          <w:jc w:val="center"/>
        </w:trPr>
        <w:tc>
          <w:tcPr>
            <w:tcW w:w="797" w:type="pct"/>
            <w:shd w:val="clear" w:color="auto" w:fill="E6E6E6"/>
            <w:vAlign w:val="center"/>
          </w:tcPr>
          <w:p w:rsidR="003D5D16" w:rsidRPr="00DF642D" w:rsidRDefault="003D5D16" w:rsidP="005446BE">
            <w:pPr>
              <w:jc w:val="center"/>
              <w:rPr>
                <w:rFonts w:asciiTheme="minorHAnsi" w:hAnsiTheme="minorHAnsi" w:cstheme="minorHAnsi"/>
                <w:b/>
                <w:lang w:val="es-CR"/>
              </w:rPr>
            </w:pPr>
            <w:r w:rsidRPr="0013221D">
              <w:rPr>
                <w:rFonts w:asciiTheme="minorHAnsi" w:hAnsiTheme="minorHAnsi" w:cstheme="minorHAnsi"/>
                <w:b/>
                <w:lang w:val="es-CR"/>
              </w:rPr>
              <w:t>EVALUACIÓN</w:t>
            </w:r>
          </w:p>
        </w:tc>
        <w:tc>
          <w:tcPr>
            <w:tcW w:w="913" w:type="pct"/>
            <w:shd w:val="clear" w:color="auto" w:fill="E6E6E6"/>
            <w:vAlign w:val="center"/>
          </w:tcPr>
          <w:p w:rsidR="003D5D16" w:rsidRPr="00DF642D" w:rsidRDefault="003D5D16" w:rsidP="005446BE">
            <w:pPr>
              <w:jc w:val="center"/>
              <w:rPr>
                <w:rFonts w:asciiTheme="minorHAnsi" w:hAnsiTheme="minorHAnsi" w:cstheme="minorHAnsi"/>
                <w:b/>
                <w:lang w:val="es-CR"/>
              </w:rPr>
            </w:pPr>
            <w:r w:rsidRPr="0013221D">
              <w:rPr>
                <w:rFonts w:asciiTheme="minorHAnsi" w:hAnsiTheme="minorHAnsi" w:cstheme="minorHAnsi"/>
                <w:b/>
                <w:lang w:val="es-CR"/>
              </w:rPr>
              <w:t xml:space="preserve">PUNTOS A </w:t>
            </w:r>
          </w:p>
          <w:p w:rsidR="003D5D16" w:rsidRPr="00DF642D" w:rsidRDefault="003D5D16" w:rsidP="005446BE">
            <w:pPr>
              <w:jc w:val="center"/>
              <w:rPr>
                <w:rFonts w:asciiTheme="minorHAnsi" w:hAnsiTheme="minorHAnsi" w:cstheme="minorHAnsi"/>
                <w:b/>
                <w:lang w:val="es-CR"/>
              </w:rPr>
            </w:pPr>
            <w:r w:rsidRPr="0013221D">
              <w:rPr>
                <w:rFonts w:asciiTheme="minorHAnsi" w:hAnsiTheme="minorHAnsi" w:cstheme="minorHAnsi"/>
                <w:b/>
                <w:lang w:val="es-CR"/>
              </w:rPr>
              <w:t>EVALUAR</w:t>
            </w:r>
          </w:p>
        </w:tc>
        <w:tc>
          <w:tcPr>
            <w:tcW w:w="780" w:type="pct"/>
            <w:shd w:val="clear" w:color="auto" w:fill="E6E6E6"/>
            <w:vAlign w:val="center"/>
          </w:tcPr>
          <w:p w:rsidR="003D5D16" w:rsidRPr="00DF642D" w:rsidRDefault="003D5D16" w:rsidP="005446BE">
            <w:pPr>
              <w:jc w:val="center"/>
              <w:rPr>
                <w:rFonts w:asciiTheme="minorHAnsi" w:hAnsiTheme="minorHAnsi" w:cstheme="minorHAnsi"/>
                <w:b/>
                <w:lang w:val="es-CR"/>
              </w:rPr>
            </w:pPr>
            <w:r w:rsidRPr="0013221D">
              <w:rPr>
                <w:rFonts w:asciiTheme="minorHAnsi" w:hAnsiTheme="minorHAnsi" w:cstheme="minorHAnsi"/>
                <w:b/>
                <w:lang w:val="es-CR"/>
              </w:rPr>
              <w:t>PORCENTAJE INDIVIDUAL</w:t>
            </w:r>
          </w:p>
        </w:tc>
        <w:tc>
          <w:tcPr>
            <w:tcW w:w="780" w:type="pct"/>
            <w:shd w:val="clear" w:color="auto" w:fill="E6E6E6"/>
            <w:vAlign w:val="center"/>
          </w:tcPr>
          <w:p w:rsidR="003D5D16" w:rsidRPr="00DF642D" w:rsidRDefault="003D5D16" w:rsidP="005446BE">
            <w:pPr>
              <w:jc w:val="center"/>
              <w:rPr>
                <w:rFonts w:asciiTheme="minorHAnsi" w:hAnsiTheme="minorHAnsi" w:cstheme="minorHAnsi"/>
                <w:b/>
                <w:lang w:val="es-CR"/>
              </w:rPr>
            </w:pPr>
            <w:r w:rsidRPr="0013221D">
              <w:rPr>
                <w:rFonts w:asciiTheme="minorHAnsi" w:hAnsiTheme="minorHAnsi" w:cstheme="minorHAnsi"/>
                <w:b/>
                <w:lang w:val="es-CR"/>
              </w:rPr>
              <w:t>PROCENTAJE DE LA NOTA FINAL</w:t>
            </w:r>
          </w:p>
        </w:tc>
        <w:tc>
          <w:tcPr>
            <w:tcW w:w="843" w:type="pct"/>
            <w:shd w:val="clear" w:color="auto" w:fill="E6E6E6"/>
          </w:tcPr>
          <w:p w:rsidR="003D5D16" w:rsidRPr="00DF642D" w:rsidRDefault="003D5D16" w:rsidP="005446BE">
            <w:pPr>
              <w:jc w:val="center"/>
              <w:rPr>
                <w:rFonts w:asciiTheme="minorHAnsi" w:hAnsiTheme="minorHAnsi" w:cstheme="minorHAnsi"/>
                <w:b/>
                <w:lang w:val="es-CR"/>
              </w:rPr>
            </w:pPr>
            <w:r w:rsidRPr="0013221D">
              <w:rPr>
                <w:rFonts w:asciiTheme="minorHAnsi" w:hAnsiTheme="minorHAnsi" w:cstheme="minorHAnsi"/>
                <w:b/>
                <w:lang w:val="es-CR"/>
              </w:rPr>
              <w:t>FECHA DE ENTREGA (ESTUDIANTE)</w:t>
            </w:r>
          </w:p>
        </w:tc>
        <w:tc>
          <w:tcPr>
            <w:tcW w:w="887" w:type="pct"/>
            <w:shd w:val="clear" w:color="auto" w:fill="E6E6E6"/>
          </w:tcPr>
          <w:p w:rsidR="003D5D16" w:rsidRPr="00DF642D" w:rsidRDefault="003D5D16" w:rsidP="005446BE">
            <w:pPr>
              <w:jc w:val="center"/>
              <w:rPr>
                <w:rFonts w:asciiTheme="minorHAnsi" w:hAnsiTheme="minorHAnsi" w:cstheme="minorHAnsi"/>
                <w:b/>
                <w:lang w:val="es-CR"/>
              </w:rPr>
            </w:pPr>
            <w:r w:rsidRPr="0013221D">
              <w:rPr>
                <w:rFonts w:asciiTheme="minorHAnsi" w:hAnsiTheme="minorHAnsi" w:cstheme="minorHAnsi"/>
                <w:b/>
                <w:lang w:val="es-CR"/>
              </w:rPr>
              <w:t>FECHA DE CALIFICACIÓN (DOCENTE)</w:t>
            </w:r>
          </w:p>
        </w:tc>
      </w:tr>
      <w:tr w:rsidR="003D5D16" w:rsidRPr="00DF642D" w:rsidTr="00E26DF3">
        <w:trPr>
          <w:jc w:val="center"/>
        </w:trPr>
        <w:tc>
          <w:tcPr>
            <w:tcW w:w="797" w:type="pct"/>
            <w:vMerge w:val="restart"/>
            <w:vAlign w:val="center"/>
          </w:tcPr>
          <w:p w:rsidR="003D5D16" w:rsidRPr="00DF642D" w:rsidRDefault="003D5D16" w:rsidP="005446BE">
            <w:pPr>
              <w:jc w:val="both"/>
              <w:rPr>
                <w:rFonts w:asciiTheme="minorHAnsi" w:hAnsiTheme="minorHAnsi" w:cstheme="minorHAnsi"/>
                <w:b/>
                <w:lang w:val="es-CR"/>
              </w:rPr>
            </w:pPr>
            <w:r w:rsidRPr="0013221D">
              <w:rPr>
                <w:rFonts w:asciiTheme="minorHAnsi" w:hAnsiTheme="minorHAnsi" w:cstheme="minorHAnsi"/>
                <w:b/>
                <w:lang w:val="es-CR"/>
              </w:rPr>
              <w:t>QUICES</w:t>
            </w:r>
          </w:p>
        </w:tc>
        <w:tc>
          <w:tcPr>
            <w:tcW w:w="913" w:type="pct"/>
            <w:vAlign w:val="center"/>
          </w:tcPr>
          <w:p w:rsidR="003D5D16" w:rsidRPr="00DF642D" w:rsidRDefault="003D5D16" w:rsidP="005446BE">
            <w:pPr>
              <w:jc w:val="both"/>
              <w:rPr>
                <w:rFonts w:asciiTheme="minorHAnsi" w:hAnsiTheme="minorHAnsi" w:cstheme="minorHAnsi"/>
                <w:lang w:val="es-CR"/>
              </w:rPr>
            </w:pPr>
            <w:r w:rsidRPr="0013221D">
              <w:rPr>
                <w:rFonts w:asciiTheme="minorHAnsi" w:hAnsiTheme="minorHAnsi" w:cstheme="minorHAnsi"/>
                <w:lang w:val="es-CR"/>
              </w:rPr>
              <w:t>QUIZ 1</w:t>
            </w:r>
          </w:p>
        </w:tc>
        <w:tc>
          <w:tcPr>
            <w:tcW w:w="780" w:type="pct"/>
          </w:tcPr>
          <w:p w:rsidR="003D5D16" w:rsidRPr="00DF642D" w:rsidRDefault="00064C2F" w:rsidP="005446BE">
            <w:pPr>
              <w:jc w:val="center"/>
              <w:rPr>
                <w:rFonts w:asciiTheme="minorHAnsi" w:hAnsiTheme="minorHAnsi" w:cstheme="minorHAnsi"/>
                <w:lang w:val="es-CR"/>
              </w:rPr>
            </w:pPr>
            <w:r>
              <w:rPr>
                <w:rFonts w:asciiTheme="minorHAnsi" w:hAnsiTheme="minorHAnsi" w:cstheme="minorHAnsi"/>
                <w:lang w:val="es-CR"/>
              </w:rPr>
              <w:t>5</w:t>
            </w:r>
            <w:r w:rsidR="003D5D16" w:rsidRPr="0013221D">
              <w:rPr>
                <w:rFonts w:asciiTheme="minorHAnsi" w:hAnsiTheme="minorHAnsi" w:cstheme="minorHAnsi"/>
                <w:lang w:val="es-CR"/>
              </w:rPr>
              <w:t>%</w:t>
            </w:r>
          </w:p>
        </w:tc>
        <w:tc>
          <w:tcPr>
            <w:tcW w:w="780" w:type="pct"/>
            <w:vMerge w:val="restart"/>
            <w:vAlign w:val="center"/>
          </w:tcPr>
          <w:p w:rsidR="003D5D16" w:rsidRPr="00DF642D" w:rsidRDefault="003D5D16" w:rsidP="005446BE">
            <w:pPr>
              <w:jc w:val="center"/>
              <w:rPr>
                <w:rFonts w:asciiTheme="minorHAnsi" w:hAnsiTheme="minorHAnsi" w:cstheme="minorHAnsi"/>
                <w:lang w:val="es-CR"/>
              </w:rPr>
            </w:pPr>
            <w:r w:rsidRPr="0013221D">
              <w:rPr>
                <w:rFonts w:asciiTheme="minorHAnsi" w:hAnsiTheme="minorHAnsi" w:cstheme="minorHAnsi"/>
                <w:lang w:val="es-CR"/>
              </w:rPr>
              <w:t>20%</w:t>
            </w:r>
          </w:p>
        </w:tc>
        <w:tc>
          <w:tcPr>
            <w:tcW w:w="843" w:type="pct"/>
          </w:tcPr>
          <w:p w:rsidR="003D5D16" w:rsidRPr="00DF642D" w:rsidRDefault="00A365ED" w:rsidP="005446BE">
            <w:pPr>
              <w:jc w:val="center"/>
              <w:rPr>
                <w:rFonts w:asciiTheme="minorHAnsi" w:hAnsiTheme="minorHAnsi" w:cstheme="minorHAnsi"/>
                <w:lang w:val="es-CR"/>
              </w:rPr>
            </w:pPr>
            <w:r>
              <w:rPr>
                <w:rFonts w:asciiTheme="minorHAnsi" w:hAnsiTheme="minorHAnsi" w:cstheme="minorHAnsi"/>
                <w:lang w:val="es-CR"/>
              </w:rPr>
              <w:t>2</w:t>
            </w:r>
            <w:ins w:id="862" w:author="Puesto27" w:date="2019-01-23T21:03:00Z">
              <w:r w:rsidR="00B8266B">
                <w:rPr>
                  <w:rFonts w:asciiTheme="minorHAnsi" w:hAnsiTheme="minorHAnsi" w:cstheme="minorHAnsi"/>
                  <w:lang w:val="es-CR"/>
                </w:rPr>
                <w:t>7</w:t>
              </w:r>
            </w:ins>
            <w:del w:id="863" w:author="Puesto27" w:date="2019-01-23T21:03:00Z">
              <w:r w:rsidDel="00B8266B">
                <w:rPr>
                  <w:rFonts w:asciiTheme="minorHAnsi" w:hAnsiTheme="minorHAnsi" w:cstheme="minorHAnsi"/>
                  <w:lang w:val="es-CR"/>
                </w:rPr>
                <w:delText>8</w:delText>
              </w:r>
            </w:del>
            <w:r w:rsidR="00064C2F">
              <w:rPr>
                <w:rFonts w:asciiTheme="minorHAnsi" w:hAnsiTheme="minorHAnsi" w:cstheme="minorHAnsi"/>
                <w:lang w:val="es-CR"/>
              </w:rPr>
              <w:t xml:space="preserve"> de febrero</w:t>
            </w:r>
          </w:p>
        </w:tc>
        <w:tc>
          <w:tcPr>
            <w:tcW w:w="887" w:type="pct"/>
            <w:vMerge w:val="restart"/>
            <w:vAlign w:val="center"/>
          </w:tcPr>
          <w:p w:rsidR="003D5D16" w:rsidRPr="00DF642D" w:rsidRDefault="003D5D16" w:rsidP="005446BE">
            <w:pPr>
              <w:jc w:val="center"/>
              <w:rPr>
                <w:rFonts w:asciiTheme="minorHAnsi" w:hAnsiTheme="minorHAnsi" w:cstheme="minorHAnsi"/>
                <w:lang w:val="es-CR"/>
              </w:rPr>
            </w:pPr>
            <w:r w:rsidRPr="0013221D">
              <w:rPr>
                <w:rFonts w:asciiTheme="minorHAnsi" w:hAnsiTheme="minorHAnsi" w:cstheme="minorHAnsi"/>
                <w:lang w:val="es-CR"/>
              </w:rPr>
              <w:t>8 Días después de la entrega</w:t>
            </w:r>
          </w:p>
        </w:tc>
      </w:tr>
      <w:tr w:rsidR="003D5D16" w:rsidRPr="00DF642D" w:rsidTr="00E26DF3">
        <w:trPr>
          <w:jc w:val="center"/>
        </w:trPr>
        <w:tc>
          <w:tcPr>
            <w:tcW w:w="797" w:type="pct"/>
            <w:vMerge/>
            <w:vAlign w:val="center"/>
          </w:tcPr>
          <w:p w:rsidR="003D5D16" w:rsidRPr="00DF642D" w:rsidRDefault="003D5D16" w:rsidP="005446BE">
            <w:pPr>
              <w:keepNext/>
              <w:jc w:val="both"/>
              <w:outlineLvl w:val="0"/>
              <w:rPr>
                <w:rFonts w:asciiTheme="minorHAnsi" w:hAnsiTheme="minorHAnsi" w:cstheme="minorHAnsi"/>
                <w:b/>
                <w:lang w:val="es-CR"/>
              </w:rPr>
            </w:pPr>
          </w:p>
        </w:tc>
        <w:tc>
          <w:tcPr>
            <w:tcW w:w="913" w:type="pct"/>
            <w:vAlign w:val="center"/>
          </w:tcPr>
          <w:p w:rsidR="003D5D16" w:rsidRPr="00DF642D" w:rsidRDefault="003D5D16" w:rsidP="005446BE">
            <w:pPr>
              <w:jc w:val="both"/>
              <w:rPr>
                <w:rFonts w:asciiTheme="minorHAnsi" w:hAnsiTheme="minorHAnsi" w:cstheme="minorHAnsi"/>
                <w:lang w:val="es-CR"/>
              </w:rPr>
            </w:pPr>
            <w:r w:rsidRPr="0013221D">
              <w:rPr>
                <w:rFonts w:asciiTheme="minorHAnsi" w:hAnsiTheme="minorHAnsi" w:cstheme="minorHAnsi"/>
                <w:lang w:val="es-CR"/>
              </w:rPr>
              <w:t>QUIZ 2</w:t>
            </w:r>
          </w:p>
        </w:tc>
        <w:tc>
          <w:tcPr>
            <w:tcW w:w="780" w:type="pct"/>
          </w:tcPr>
          <w:p w:rsidR="003D5D16" w:rsidRPr="00DF642D" w:rsidRDefault="00064C2F" w:rsidP="005446BE">
            <w:pPr>
              <w:jc w:val="center"/>
              <w:rPr>
                <w:rFonts w:asciiTheme="minorHAnsi" w:hAnsiTheme="minorHAnsi" w:cstheme="minorHAnsi"/>
                <w:lang w:val="es-CR"/>
              </w:rPr>
            </w:pPr>
            <w:r>
              <w:rPr>
                <w:rFonts w:asciiTheme="minorHAnsi" w:hAnsiTheme="minorHAnsi" w:cstheme="minorHAnsi"/>
                <w:lang w:val="es-CR"/>
              </w:rPr>
              <w:t>5</w:t>
            </w:r>
            <w:r w:rsidR="003D5D16" w:rsidRPr="0013221D">
              <w:rPr>
                <w:rFonts w:asciiTheme="minorHAnsi" w:hAnsiTheme="minorHAnsi" w:cstheme="minorHAnsi"/>
                <w:lang w:val="es-CR"/>
              </w:rPr>
              <w:t>%</w:t>
            </w:r>
          </w:p>
        </w:tc>
        <w:tc>
          <w:tcPr>
            <w:tcW w:w="780" w:type="pct"/>
            <w:vMerge/>
            <w:vAlign w:val="center"/>
          </w:tcPr>
          <w:p w:rsidR="003D5D16" w:rsidRPr="00DF642D" w:rsidRDefault="003D5D16" w:rsidP="005446BE">
            <w:pPr>
              <w:keepNext/>
              <w:jc w:val="center"/>
              <w:outlineLvl w:val="0"/>
              <w:rPr>
                <w:rFonts w:asciiTheme="minorHAnsi" w:hAnsiTheme="minorHAnsi" w:cstheme="minorHAnsi"/>
                <w:lang w:val="es-CR"/>
              </w:rPr>
            </w:pPr>
          </w:p>
        </w:tc>
        <w:tc>
          <w:tcPr>
            <w:tcW w:w="843" w:type="pct"/>
          </w:tcPr>
          <w:p w:rsidR="003D5D16" w:rsidRDefault="00B8266B" w:rsidP="005446BE">
            <w:pPr>
              <w:jc w:val="center"/>
              <w:rPr>
                <w:rFonts w:asciiTheme="minorHAnsi" w:hAnsiTheme="minorHAnsi" w:cstheme="minorHAnsi"/>
                <w:lang w:val="es-CR"/>
              </w:rPr>
            </w:pPr>
            <w:ins w:id="864" w:author="Puesto27" w:date="2019-01-23T21:03:00Z">
              <w:r>
                <w:rPr>
                  <w:rFonts w:asciiTheme="minorHAnsi" w:hAnsiTheme="minorHAnsi" w:cstheme="minorHAnsi"/>
                  <w:lang w:val="es-CR"/>
                </w:rPr>
                <w:t>6</w:t>
              </w:r>
            </w:ins>
            <w:del w:id="865" w:author="Puesto27" w:date="2019-01-23T21:03:00Z">
              <w:r w:rsidR="00A365ED" w:rsidDel="00B8266B">
                <w:rPr>
                  <w:rFonts w:asciiTheme="minorHAnsi" w:hAnsiTheme="minorHAnsi" w:cstheme="minorHAnsi"/>
                  <w:lang w:val="es-CR"/>
                </w:rPr>
                <w:delText>7</w:delText>
              </w:r>
            </w:del>
            <w:r w:rsidR="00064C2F">
              <w:rPr>
                <w:rFonts w:asciiTheme="minorHAnsi" w:hAnsiTheme="minorHAnsi" w:cstheme="minorHAnsi"/>
                <w:lang w:val="es-CR"/>
              </w:rPr>
              <w:t xml:space="preserve"> de marzo</w:t>
            </w:r>
          </w:p>
        </w:tc>
        <w:tc>
          <w:tcPr>
            <w:tcW w:w="887" w:type="pct"/>
            <w:vMerge/>
          </w:tcPr>
          <w:p w:rsidR="003D5D16" w:rsidRPr="00DF642D" w:rsidRDefault="003D5D16" w:rsidP="005446BE">
            <w:pPr>
              <w:jc w:val="center"/>
              <w:rPr>
                <w:rFonts w:asciiTheme="minorHAnsi" w:hAnsiTheme="minorHAnsi" w:cstheme="minorHAnsi"/>
                <w:lang w:val="es-CR"/>
              </w:rPr>
            </w:pPr>
          </w:p>
        </w:tc>
      </w:tr>
      <w:tr w:rsidR="003D5D16" w:rsidRPr="00DF642D" w:rsidTr="00E26DF3">
        <w:trPr>
          <w:jc w:val="center"/>
        </w:trPr>
        <w:tc>
          <w:tcPr>
            <w:tcW w:w="797" w:type="pct"/>
            <w:vMerge/>
            <w:vAlign w:val="center"/>
          </w:tcPr>
          <w:p w:rsidR="003D5D16" w:rsidRPr="00DF642D" w:rsidRDefault="003D5D16" w:rsidP="005446BE">
            <w:pPr>
              <w:jc w:val="both"/>
              <w:rPr>
                <w:rFonts w:asciiTheme="minorHAnsi" w:hAnsiTheme="minorHAnsi" w:cstheme="minorHAnsi"/>
                <w:b/>
                <w:lang w:val="es-CR"/>
              </w:rPr>
            </w:pPr>
          </w:p>
        </w:tc>
        <w:tc>
          <w:tcPr>
            <w:tcW w:w="913" w:type="pct"/>
            <w:vAlign w:val="center"/>
          </w:tcPr>
          <w:p w:rsidR="003D5D16" w:rsidRPr="00DF642D" w:rsidRDefault="003D5D16" w:rsidP="005446BE">
            <w:pPr>
              <w:jc w:val="both"/>
              <w:rPr>
                <w:rFonts w:asciiTheme="minorHAnsi" w:hAnsiTheme="minorHAnsi" w:cstheme="minorHAnsi"/>
                <w:lang w:val="es-CR"/>
              </w:rPr>
            </w:pPr>
            <w:r w:rsidRPr="0013221D">
              <w:rPr>
                <w:rFonts w:asciiTheme="minorHAnsi" w:hAnsiTheme="minorHAnsi" w:cstheme="minorHAnsi"/>
                <w:lang w:val="es-CR"/>
              </w:rPr>
              <w:t>QUIZ 3</w:t>
            </w:r>
          </w:p>
        </w:tc>
        <w:tc>
          <w:tcPr>
            <w:tcW w:w="780" w:type="pct"/>
          </w:tcPr>
          <w:p w:rsidR="003D5D16" w:rsidRPr="00DF642D" w:rsidRDefault="00064C2F" w:rsidP="005446BE">
            <w:pPr>
              <w:jc w:val="center"/>
              <w:rPr>
                <w:rFonts w:asciiTheme="minorHAnsi" w:hAnsiTheme="minorHAnsi" w:cstheme="minorHAnsi"/>
                <w:lang w:val="es-CR"/>
              </w:rPr>
            </w:pPr>
            <w:r>
              <w:rPr>
                <w:rFonts w:asciiTheme="minorHAnsi" w:hAnsiTheme="minorHAnsi" w:cstheme="minorHAnsi"/>
                <w:lang w:val="es-CR"/>
              </w:rPr>
              <w:t>5</w:t>
            </w:r>
            <w:r w:rsidR="003D5D16" w:rsidRPr="0013221D">
              <w:rPr>
                <w:rFonts w:asciiTheme="minorHAnsi" w:hAnsiTheme="minorHAnsi" w:cstheme="minorHAnsi"/>
                <w:lang w:val="es-CR"/>
              </w:rPr>
              <w:t>%</w:t>
            </w:r>
          </w:p>
        </w:tc>
        <w:tc>
          <w:tcPr>
            <w:tcW w:w="780" w:type="pct"/>
            <w:vMerge/>
            <w:vAlign w:val="center"/>
          </w:tcPr>
          <w:p w:rsidR="003D5D16" w:rsidRPr="00DF642D" w:rsidRDefault="003D5D16" w:rsidP="005446BE">
            <w:pPr>
              <w:keepNext/>
              <w:jc w:val="center"/>
              <w:outlineLvl w:val="0"/>
              <w:rPr>
                <w:rFonts w:asciiTheme="minorHAnsi" w:hAnsiTheme="minorHAnsi" w:cstheme="minorHAnsi"/>
                <w:lang w:val="es-CR"/>
              </w:rPr>
            </w:pPr>
          </w:p>
        </w:tc>
        <w:tc>
          <w:tcPr>
            <w:tcW w:w="843" w:type="pct"/>
          </w:tcPr>
          <w:p w:rsidR="003D5D16" w:rsidRPr="00DF642D" w:rsidRDefault="00A365ED" w:rsidP="005446BE">
            <w:pPr>
              <w:jc w:val="center"/>
              <w:rPr>
                <w:rFonts w:asciiTheme="minorHAnsi" w:hAnsiTheme="minorHAnsi" w:cstheme="minorHAnsi"/>
                <w:lang w:val="es-CR"/>
              </w:rPr>
            </w:pPr>
            <w:r>
              <w:rPr>
                <w:rFonts w:asciiTheme="minorHAnsi" w:hAnsiTheme="minorHAnsi" w:cstheme="minorHAnsi"/>
                <w:lang w:val="es-CR"/>
              </w:rPr>
              <w:t>2</w:t>
            </w:r>
            <w:ins w:id="866" w:author="Puesto27" w:date="2019-01-23T21:03:00Z">
              <w:r w:rsidR="00B8266B">
                <w:rPr>
                  <w:rFonts w:asciiTheme="minorHAnsi" w:hAnsiTheme="minorHAnsi" w:cstheme="minorHAnsi"/>
                  <w:lang w:val="es-CR"/>
                </w:rPr>
                <w:t>0</w:t>
              </w:r>
            </w:ins>
            <w:del w:id="867" w:author="Puesto27" w:date="2019-01-23T21:03:00Z">
              <w:r w:rsidDel="00B8266B">
                <w:rPr>
                  <w:rFonts w:asciiTheme="minorHAnsi" w:hAnsiTheme="minorHAnsi" w:cstheme="minorHAnsi"/>
                  <w:lang w:val="es-CR"/>
                </w:rPr>
                <w:delText>1</w:delText>
              </w:r>
            </w:del>
            <w:r w:rsidR="00064C2F">
              <w:rPr>
                <w:rFonts w:asciiTheme="minorHAnsi" w:hAnsiTheme="minorHAnsi" w:cstheme="minorHAnsi"/>
                <w:lang w:val="es-CR"/>
              </w:rPr>
              <w:t xml:space="preserve"> de marzo</w:t>
            </w:r>
          </w:p>
        </w:tc>
        <w:tc>
          <w:tcPr>
            <w:tcW w:w="887" w:type="pct"/>
            <w:vMerge/>
          </w:tcPr>
          <w:p w:rsidR="003D5D16" w:rsidRPr="00DF642D" w:rsidRDefault="003D5D16" w:rsidP="005446BE">
            <w:pPr>
              <w:jc w:val="center"/>
              <w:rPr>
                <w:rFonts w:asciiTheme="minorHAnsi" w:hAnsiTheme="minorHAnsi" w:cstheme="minorHAnsi"/>
                <w:lang w:val="es-CR"/>
              </w:rPr>
            </w:pPr>
          </w:p>
        </w:tc>
      </w:tr>
      <w:tr w:rsidR="003D5D16" w:rsidRPr="00DF642D" w:rsidTr="00E26DF3">
        <w:trPr>
          <w:jc w:val="center"/>
        </w:trPr>
        <w:tc>
          <w:tcPr>
            <w:tcW w:w="797" w:type="pct"/>
            <w:vMerge/>
            <w:vAlign w:val="center"/>
          </w:tcPr>
          <w:p w:rsidR="003D5D16" w:rsidRPr="00DF642D" w:rsidRDefault="003D5D16" w:rsidP="005446BE">
            <w:pPr>
              <w:jc w:val="both"/>
              <w:rPr>
                <w:rFonts w:asciiTheme="minorHAnsi" w:hAnsiTheme="minorHAnsi" w:cstheme="minorHAnsi"/>
                <w:b/>
                <w:lang w:val="es-CR"/>
              </w:rPr>
            </w:pPr>
          </w:p>
        </w:tc>
        <w:tc>
          <w:tcPr>
            <w:tcW w:w="913" w:type="pct"/>
            <w:vAlign w:val="center"/>
          </w:tcPr>
          <w:p w:rsidR="003D5D16" w:rsidRPr="00DF642D" w:rsidRDefault="003D5D16" w:rsidP="005446BE">
            <w:pPr>
              <w:jc w:val="both"/>
              <w:rPr>
                <w:rFonts w:asciiTheme="minorHAnsi" w:hAnsiTheme="minorHAnsi" w:cstheme="minorHAnsi"/>
                <w:lang w:val="es-CR"/>
              </w:rPr>
            </w:pPr>
            <w:r w:rsidRPr="0013221D">
              <w:rPr>
                <w:rFonts w:asciiTheme="minorHAnsi" w:hAnsiTheme="minorHAnsi" w:cstheme="minorHAnsi"/>
                <w:lang w:val="es-CR"/>
              </w:rPr>
              <w:t>QUIZ 4</w:t>
            </w:r>
          </w:p>
        </w:tc>
        <w:tc>
          <w:tcPr>
            <w:tcW w:w="780" w:type="pct"/>
          </w:tcPr>
          <w:p w:rsidR="003D5D16" w:rsidRPr="00DF642D" w:rsidRDefault="00064C2F" w:rsidP="005446BE">
            <w:pPr>
              <w:jc w:val="center"/>
              <w:rPr>
                <w:rFonts w:asciiTheme="minorHAnsi" w:hAnsiTheme="minorHAnsi" w:cstheme="minorHAnsi"/>
                <w:lang w:val="es-CR"/>
              </w:rPr>
            </w:pPr>
            <w:r>
              <w:rPr>
                <w:rFonts w:asciiTheme="minorHAnsi" w:hAnsiTheme="minorHAnsi" w:cstheme="minorHAnsi"/>
                <w:lang w:val="es-CR"/>
              </w:rPr>
              <w:t>5</w:t>
            </w:r>
            <w:r w:rsidR="003D5D16" w:rsidRPr="0013221D">
              <w:rPr>
                <w:rFonts w:asciiTheme="minorHAnsi" w:hAnsiTheme="minorHAnsi" w:cstheme="minorHAnsi"/>
                <w:lang w:val="es-CR"/>
              </w:rPr>
              <w:t>%</w:t>
            </w:r>
          </w:p>
        </w:tc>
        <w:tc>
          <w:tcPr>
            <w:tcW w:w="780" w:type="pct"/>
            <w:vMerge/>
            <w:vAlign w:val="center"/>
          </w:tcPr>
          <w:p w:rsidR="003D5D16" w:rsidRPr="00DF642D" w:rsidRDefault="003D5D16" w:rsidP="005446BE">
            <w:pPr>
              <w:keepNext/>
              <w:jc w:val="center"/>
              <w:outlineLvl w:val="0"/>
              <w:rPr>
                <w:rFonts w:asciiTheme="minorHAnsi" w:hAnsiTheme="minorHAnsi" w:cstheme="minorHAnsi"/>
                <w:lang w:val="es-CR"/>
              </w:rPr>
            </w:pPr>
          </w:p>
        </w:tc>
        <w:tc>
          <w:tcPr>
            <w:tcW w:w="843" w:type="pct"/>
          </w:tcPr>
          <w:p w:rsidR="003D5D16" w:rsidRDefault="00B60CB3" w:rsidP="00B8266B">
            <w:pPr>
              <w:jc w:val="center"/>
              <w:rPr>
                <w:rFonts w:asciiTheme="minorHAnsi" w:hAnsiTheme="minorHAnsi" w:cstheme="minorHAnsi"/>
                <w:lang w:val="es-CR"/>
              </w:rPr>
              <w:pPrChange w:id="868" w:author="Puesto27" w:date="2019-01-23T21:04:00Z">
                <w:pPr>
                  <w:jc w:val="center"/>
                </w:pPr>
              </w:pPrChange>
            </w:pPr>
            <w:del w:id="869" w:author="Puesto27" w:date="2019-01-23T21:04:00Z">
              <w:r w:rsidDel="00B8266B">
                <w:rPr>
                  <w:rFonts w:asciiTheme="minorHAnsi" w:hAnsiTheme="minorHAnsi" w:cstheme="minorHAnsi"/>
                  <w:lang w:val="es-CR"/>
                </w:rPr>
                <w:delText>2</w:delText>
              </w:r>
            </w:del>
            <w:del w:id="870" w:author="Puesto27" w:date="2019-01-23T21:03:00Z">
              <w:r w:rsidDel="00B8266B">
                <w:rPr>
                  <w:rFonts w:asciiTheme="minorHAnsi" w:hAnsiTheme="minorHAnsi" w:cstheme="minorHAnsi"/>
                  <w:lang w:val="es-CR"/>
                </w:rPr>
                <w:delText>5</w:delText>
              </w:r>
            </w:del>
            <w:ins w:id="871" w:author="Puesto27" w:date="2019-01-23T21:04:00Z">
              <w:r w:rsidR="00B8266B">
                <w:rPr>
                  <w:rFonts w:asciiTheme="minorHAnsi" w:hAnsiTheme="minorHAnsi" w:cstheme="minorHAnsi"/>
                  <w:lang w:val="es-CR"/>
                </w:rPr>
                <w:t>10</w:t>
              </w:r>
            </w:ins>
            <w:r w:rsidR="00064C2F">
              <w:rPr>
                <w:rFonts w:asciiTheme="minorHAnsi" w:hAnsiTheme="minorHAnsi" w:cstheme="minorHAnsi"/>
                <w:lang w:val="es-CR"/>
              </w:rPr>
              <w:t xml:space="preserve"> de abril</w:t>
            </w:r>
          </w:p>
        </w:tc>
        <w:tc>
          <w:tcPr>
            <w:tcW w:w="887" w:type="pct"/>
            <w:vMerge/>
          </w:tcPr>
          <w:p w:rsidR="003D5D16" w:rsidRPr="00DF642D" w:rsidRDefault="003D5D16" w:rsidP="005446BE">
            <w:pPr>
              <w:jc w:val="center"/>
              <w:rPr>
                <w:rFonts w:asciiTheme="minorHAnsi" w:hAnsiTheme="minorHAnsi" w:cstheme="minorHAnsi"/>
                <w:lang w:val="es-CR"/>
              </w:rPr>
            </w:pPr>
          </w:p>
        </w:tc>
      </w:tr>
      <w:tr w:rsidR="003D5D16" w:rsidRPr="00DF642D" w:rsidTr="00E26DF3">
        <w:trPr>
          <w:jc w:val="center"/>
        </w:trPr>
        <w:tc>
          <w:tcPr>
            <w:tcW w:w="797" w:type="pct"/>
            <w:vMerge w:val="restart"/>
            <w:vAlign w:val="center"/>
          </w:tcPr>
          <w:p w:rsidR="003D5D16" w:rsidRPr="00DF642D" w:rsidRDefault="003D5D16" w:rsidP="005446BE">
            <w:pPr>
              <w:jc w:val="both"/>
              <w:rPr>
                <w:rFonts w:asciiTheme="minorHAnsi" w:hAnsiTheme="minorHAnsi" w:cstheme="minorHAnsi"/>
                <w:b/>
                <w:lang w:val="es-CR"/>
              </w:rPr>
            </w:pPr>
            <w:r w:rsidRPr="0013221D">
              <w:rPr>
                <w:rFonts w:asciiTheme="minorHAnsi" w:hAnsiTheme="minorHAnsi" w:cstheme="minorHAnsi"/>
                <w:b/>
                <w:lang w:val="es-CR"/>
              </w:rPr>
              <w:t>ESTUDIO DE CASO</w:t>
            </w:r>
          </w:p>
        </w:tc>
        <w:tc>
          <w:tcPr>
            <w:tcW w:w="913" w:type="pct"/>
            <w:vAlign w:val="center"/>
          </w:tcPr>
          <w:p w:rsidR="003D5D16" w:rsidRPr="00DF642D" w:rsidRDefault="003D5D16" w:rsidP="005446BE">
            <w:pPr>
              <w:jc w:val="center"/>
              <w:rPr>
                <w:rFonts w:asciiTheme="minorHAnsi" w:hAnsiTheme="minorHAnsi" w:cstheme="minorHAnsi"/>
                <w:lang w:val="es-CR"/>
              </w:rPr>
            </w:pPr>
            <w:r w:rsidRPr="0013221D">
              <w:rPr>
                <w:rFonts w:asciiTheme="minorHAnsi" w:hAnsiTheme="minorHAnsi" w:cstheme="minorHAnsi"/>
                <w:lang w:val="es-CR"/>
              </w:rPr>
              <w:t>CASO 1</w:t>
            </w:r>
          </w:p>
        </w:tc>
        <w:tc>
          <w:tcPr>
            <w:tcW w:w="780" w:type="pct"/>
            <w:vAlign w:val="center"/>
          </w:tcPr>
          <w:p w:rsidR="003D5D16" w:rsidRPr="00DF642D" w:rsidRDefault="00064C2F" w:rsidP="005446BE">
            <w:pPr>
              <w:jc w:val="center"/>
              <w:rPr>
                <w:rFonts w:asciiTheme="minorHAnsi" w:hAnsiTheme="minorHAnsi" w:cstheme="minorHAnsi"/>
                <w:lang w:val="es-CR"/>
              </w:rPr>
            </w:pPr>
            <w:r>
              <w:rPr>
                <w:rFonts w:asciiTheme="minorHAnsi" w:hAnsiTheme="minorHAnsi" w:cstheme="minorHAnsi"/>
                <w:lang w:val="es-CR"/>
              </w:rPr>
              <w:t>10</w:t>
            </w:r>
            <w:r w:rsidR="003D5D16" w:rsidRPr="0013221D">
              <w:rPr>
                <w:rFonts w:asciiTheme="minorHAnsi" w:hAnsiTheme="minorHAnsi" w:cstheme="minorHAnsi"/>
                <w:lang w:val="es-CR"/>
              </w:rPr>
              <w:t>%</w:t>
            </w:r>
          </w:p>
        </w:tc>
        <w:tc>
          <w:tcPr>
            <w:tcW w:w="780" w:type="pct"/>
            <w:vMerge w:val="restart"/>
            <w:vAlign w:val="center"/>
          </w:tcPr>
          <w:p w:rsidR="003D5D16" w:rsidRDefault="00064C2F" w:rsidP="005446BE">
            <w:pPr>
              <w:jc w:val="center"/>
              <w:rPr>
                <w:rFonts w:asciiTheme="minorHAnsi" w:hAnsiTheme="minorHAnsi" w:cstheme="minorHAnsi"/>
                <w:lang w:val="es-CR"/>
              </w:rPr>
            </w:pPr>
            <w:r>
              <w:rPr>
                <w:rFonts w:asciiTheme="minorHAnsi" w:hAnsiTheme="minorHAnsi" w:cstheme="minorHAnsi"/>
                <w:lang w:val="es-CR"/>
              </w:rPr>
              <w:t>20</w:t>
            </w:r>
            <w:r w:rsidR="003D5D16">
              <w:rPr>
                <w:rFonts w:asciiTheme="minorHAnsi" w:hAnsiTheme="minorHAnsi" w:cstheme="minorHAnsi"/>
                <w:lang w:val="es-CR"/>
              </w:rPr>
              <w:t xml:space="preserve"> </w:t>
            </w:r>
            <w:r w:rsidR="003D5D16" w:rsidRPr="0013221D">
              <w:rPr>
                <w:rFonts w:asciiTheme="minorHAnsi" w:hAnsiTheme="minorHAnsi" w:cstheme="minorHAnsi"/>
                <w:lang w:val="es-CR"/>
              </w:rPr>
              <w:t>%</w:t>
            </w:r>
          </w:p>
        </w:tc>
        <w:tc>
          <w:tcPr>
            <w:tcW w:w="843" w:type="pct"/>
            <w:vAlign w:val="center"/>
          </w:tcPr>
          <w:p w:rsidR="003D5D16" w:rsidRPr="00DF642D" w:rsidRDefault="00B60CB3" w:rsidP="005446BE">
            <w:pPr>
              <w:jc w:val="center"/>
              <w:rPr>
                <w:rFonts w:asciiTheme="minorHAnsi" w:hAnsiTheme="minorHAnsi" w:cstheme="minorHAnsi"/>
                <w:lang w:val="es-CR"/>
              </w:rPr>
            </w:pPr>
            <w:r>
              <w:rPr>
                <w:rFonts w:asciiTheme="minorHAnsi" w:hAnsiTheme="minorHAnsi" w:cstheme="minorHAnsi"/>
                <w:lang w:val="es-CR"/>
              </w:rPr>
              <w:t>2</w:t>
            </w:r>
            <w:ins w:id="872" w:author="Puesto27" w:date="2019-01-23T21:04:00Z">
              <w:r w:rsidR="00B8266B">
                <w:rPr>
                  <w:rFonts w:asciiTheme="minorHAnsi" w:hAnsiTheme="minorHAnsi" w:cstheme="minorHAnsi"/>
                  <w:lang w:val="es-CR"/>
                </w:rPr>
                <w:t>0</w:t>
              </w:r>
            </w:ins>
            <w:del w:id="873" w:author="Puesto27" w:date="2019-01-23T21:04:00Z">
              <w:r w:rsidDel="00B8266B">
                <w:rPr>
                  <w:rFonts w:asciiTheme="minorHAnsi" w:hAnsiTheme="minorHAnsi" w:cstheme="minorHAnsi"/>
                  <w:lang w:val="es-CR"/>
                </w:rPr>
                <w:delText>1</w:delText>
              </w:r>
            </w:del>
            <w:r w:rsidR="00064C2F">
              <w:rPr>
                <w:rFonts w:asciiTheme="minorHAnsi" w:hAnsiTheme="minorHAnsi" w:cstheme="minorHAnsi"/>
                <w:lang w:val="es-CR"/>
              </w:rPr>
              <w:t xml:space="preserve"> de </w:t>
            </w:r>
            <w:r w:rsidR="003D5D16">
              <w:rPr>
                <w:rFonts w:asciiTheme="minorHAnsi" w:hAnsiTheme="minorHAnsi" w:cstheme="minorHAnsi"/>
                <w:lang w:val="es-CR"/>
              </w:rPr>
              <w:t>marzo</w:t>
            </w:r>
          </w:p>
        </w:tc>
        <w:tc>
          <w:tcPr>
            <w:tcW w:w="887" w:type="pct"/>
            <w:vMerge w:val="restart"/>
            <w:vAlign w:val="center"/>
          </w:tcPr>
          <w:p w:rsidR="003D5D16" w:rsidRPr="00DF642D" w:rsidRDefault="003D5D16" w:rsidP="005446BE">
            <w:pPr>
              <w:jc w:val="center"/>
              <w:rPr>
                <w:rFonts w:asciiTheme="minorHAnsi" w:hAnsiTheme="minorHAnsi" w:cstheme="minorHAnsi"/>
                <w:lang w:val="es-CR"/>
              </w:rPr>
            </w:pPr>
            <w:r w:rsidRPr="0013221D">
              <w:rPr>
                <w:rFonts w:asciiTheme="minorHAnsi" w:hAnsiTheme="minorHAnsi" w:cstheme="minorHAnsi"/>
                <w:lang w:val="es-CR"/>
              </w:rPr>
              <w:t>8 Días después de la entrega</w:t>
            </w:r>
          </w:p>
        </w:tc>
      </w:tr>
      <w:tr w:rsidR="003D5D16" w:rsidRPr="00DF642D" w:rsidTr="00E26DF3">
        <w:trPr>
          <w:jc w:val="center"/>
        </w:trPr>
        <w:tc>
          <w:tcPr>
            <w:tcW w:w="797" w:type="pct"/>
            <w:vMerge/>
            <w:vAlign w:val="center"/>
          </w:tcPr>
          <w:p w:rsidR="003D5D16" w:rsidRPr="00DF642D" w:rsidRDefault="003D5D16" w:rsidP="005446BE">
            <w:pPr>
              <w:keepNext/>
              <w:jc w:val="both"/>
              <w:outlineLvl w:val="0"/>
              <w:rPr>
                <w:rFonts w:asciiTheme="minorHAnsi" w:hAnsiTheme="minorHAnsi" w:cstheme="minorHAnsi"/>
                <w:b/>
                <w:lang w:val="es-CR"/>
              </w:rPr>
            </w:pPr>
          </w:p>
        </w:tc>
        <w:tc>
          <w:tcPr>
            <w:tcW w:w="913" w:type="pct"/>
            <w:vAlign w:val="center"/>
          </w:tcPr>
          <w:p w:rsidR="003D5D16" w:rsidRPr="00DF642D" w:rsidRDefault="003D5D16" w:rsidP="005446BE">
            <w:pPr>
              <w:jc w:val="both"/>
              <w:rPr>
                <w:rFonts w:asciiTheme="minorHAnsi" w:hAnsiTheme="minorHAnsi" w:cstheme="minorHAnsi"/>
                <w:lang w:val="es-CR"/>
              </w:rPr>
            </w:pPr>
            <w:r w:rsidRPr="0013221D">
              <w:rPr>
                <w:rFonts w:asciiTheme="minorHAnsi" w:hAnsiTheme="minorHAnsi" w:cstheme="minorHAnsi"/>
                <w:lang w:val="es-CR"/>
              </w:rPr>
              <w:t>CASO 2</w:t>
            </w:r>
          </w:p>
        </w:tc>
        <w:tc>
          <w:tcPr>
            <w:tcW w:w="780" w:type="pct"/>
            <w:vAlign w:val="center"/>
          </w:tcPr>
          <w:p w:rsidR="003D5D16" w:rsidRPr="00DF642D" w:rsidRDefault="00064C2F" w:rsidP="005446BE">
            <w:pPr>
              <w:jc w:val="center"/>
              <w:rPr>
                <w:rFonts w:asciiTheme="minorHAnsi" w:hAnsiTheme="minorHAnsi" w:cstheme="minorHAnsi"/>
              </w:rPr>
            </w:pPr>
            <w:r>
              <w:rPr>
                <w:rFonts w:asciiTheme="minorHAnsi" w:hAnsiTheme="minorHAnsi" w:cstheme="minorHAnsi"/>
                <w:lang w:val="es-CR"/>
              </w:rPr>
              <w:t>10</w:t>
            </w:r>
            <w:r w:rsidR="003D5D16" w:rsidRPr="0013221D">
              <w:rPr>
                <w:rFonts w:asciiTheme="minorHAnsi" w:hAnsiTheme="minorHAnsi" w:cstheme="minorHAnsi"/>
                <w:lang w:val="es-CR"/>
              </w:rPr>
              <w:t>%</w:t>
            </w:r>
          </w:p>
        </w:tc>
        <w:tc>
          <w:tcPr>
            <w:tcW w:w="780" w:type="pct"/>
            <w:vMerge/>
            <w:vAlign w:val="center"/>
          </w:tcPr>
          <w:p w:rsidR="003D5D16" w:rsidRPr="00DF642D" w:rsidRDefault="003D5D16" w:rsidP="005446BE">
            <w:pPr>
              <w:jc w:val="center"/>
              <w:rPr>
                <w:rFonts w:asciiTheme="minorHAnsi" w:hAnsiTheme="minorHAnsi" w:cstheme="minorHAnsi"/>
                <w:lang w:val="es-CR"/>
              </w:rPr>
            </w:pPr>
          </w:p>
        </w:tc>
        <w:tc>
          <w:tcPr>
            <w:tcW w:w="843" w:type="pct"/>
          </w:tcPr>
          <w:p w:rsidR="003D5D16" w:rsidRPr="00DF642D" w:rsidRDefault="00B8266B" w:rsidP="005446BE">
            <w:pPr>
              <w:jc w:val="center"/>
              <w:rPr>
                <w:rFonts w:asciiTheme="minorHAnsi" w:hAnsiTheme="minorHAnsi" w:cstheme="minorHAnsi"/>
                <w:lang w:val="es-CR"/>
              </w:rPr>
            </w:pPr>
            <w:ins w:id="874" w:author="Puesto27" w:date="2019-01-23T21:05:00Z">
              <w:r>
                <w:rPr>
                  <w:rFonts w:asciiTheme="minorHAnsi" w:hAnsiTheme="minorHAnsi" w:cstheme="minorHAnsi"/>
                  <w:lang w:val="es-CR"/>
                </w:rPr>
                <w:t>8</w:t>
              </w:r>
            </w:ins>
            <w:del w:id="875" w:author="Puesto27" w:date="2019-01-23T21:05:00Z">
              <w:r w:rsidR="00B60CB3" w:rsidDel="00B8266B">
                <w:rPr>
                  <w:rFonts w:asciiTheme="minorHAnsi" w:hAnsiTheme="minorHAnsi" w:cstheme="minorHAnsi"/>
                  <w:lang w:val="es-CR"/>
                </w:rPr>
                <w:delText>9</w:delText>
              </w:r>
            </w:del>
            <w:r w:rsidR="003D5D16">
              <w:rPr>
                <w:rFonts w:asciiTheme="minorHAnsi" w:hAnsiTheme="minorHAnsi" w:cstheme="minorHAnsi"/>
                <w:lang w:val="es-CR"/>
              </w:rPr>
              <w:t xml:space="preserve"> de mayo</w:t>
            </w:r>
          </w:p>
        </w:tc>
        <w:tc>
          <w:tcPr>
            <w:tcW w:w="887" w:type="pct"/>
            <w:vMerge/>
          </w:tcPr>
          <w:p w:rsidR="003D5D16" w:rsidRPr="00DF642D" w:rsidRDefault="003D5D16" w:rsidP="005446BE">
            <w:pPr>
              <w:jc w:val="center"/>
              <w:rPr>
                <w:rFonts w:asciiTheme="minorHAnsi" w:hAnsiTheme="minorHAnsi" w:cstheme="minorHAnsi"/>
                <w:lang w:val="es-CR"/>
              </w:rPr>
            </w:pPr>
          </w:p>
        </w:tc>
      </w:tr>
      <w:tr w:rsidR="00064C2F" w:rsidRPr="00DF642D" w:rsidTr="00E26DF3">
        <w:trPr>
          <w:jc w:val="center"/>
        </w:trPr>
        <w:tc>
          <w:tcPr>
            <w:tcW w:w="2490" w:type="pct"/>
            <w:gridSpan w:val="3"/>
            <w:vAlign w:val="center"/>
          </w:tcPr>
          <w:p w:rsidR="00064C2F" w:rsidRPr="00DF642D" w:rsidRDefault="00064C2F" w:rsidP="005446BE">
            <w:pPr>
              <w:jc w:val="center"/>
              <w:rPr>
                <w:rFonts w:asciiTheme="minorHAnsi" w:hAnsiTheme="minorHAnsi" w:cstheme="minorHAnsi"/>
                <w:lang w:val="es-CR"/>
              </w:rPr>
            </w:pPr>
            <w:r w:rsidRPr="00DF642D">
              <w:rPr>
                <w:rFonts w:asciiTheme="minorHAnsi" w:hAnsiTheme="minorHAnsi" w:cstheme="minorHAnsi"/>
                <w:b/>
                <w:lang w:val="es-CR"/>
              </w:rPr>
              <w:t>EXPOSICIÓN</w:t>
            </w:r>
          </w:p>
        </w:tc>
        <w:tc>
          <w:tcPr>
            <w:tcW w:w="780" w:type="pct"/>
            <w:vAlign w:val="center"/>
          </w:tcPr>
          <w:p w:rsidR="00064C2F" w:rsidRPr="00DF642D" w:rsidRDefault="007606A4" w:rsidP="005446BE">
            <w:pPr>
              <w:jc w:val="center"/>
              <w:rPr>
                <w:rFonts w:asciiTheme="minorHAnsi" w:hAnsiTheme="minorHAnsi" w:cstheme="minorHAnsi"/>
                <w:lang w:val="es-CR"/>
              </w:rPr>
            </w:pPr>
            <w:r>
              <w:rPr>
                <w:rFonts w:asciiTheme="minorHAnsi" w:hAnsiTheme="minorHAnsi" w:cstheme="minorHAnsi"/>
                <w:lang w:val="es-CR"/>
              </w:rPr>
              <w:t>15</w:t>
            </w:r>
            <w:r w:rsidR="00064C2F">
              <w:rPr>
                <w:rFonts w:asciiTheme="minorHAnsi" w:hAnsiTheme="minorHAnsi" w:cstheme="minorHAnsi"/>
                <w:lang w:val="es-CR"/>
              </w:rPr>
              <w:t>%</w:t>
            </w:r>
          </w:p>
        </w:tc>
        <w:tc>
          <w:tcPr>
            <w:tcW w:w="843" w:type="pct"/>
            <w:vAlign w:val="center"/>
          </w:tcPr>
          <w:p w:rsidR="00064C2F" w:rsidRPr="00DF642D" w:rsidRDefault="00064C2F" w:rsidP="005446BE">
            <w:pPr>
              <w:jc w:val="center"/>
              <w:rPr>
                <w:rFonts w:asciiTheme="minorHAnsi" w:hAnsiTheme="minorHAnsi" w:cstheme="minorHAnsi"/>
                <w:lang w:val="es-CR"/>
              </w:rPr>
            </w:pPr>
            <w:r>
              <w:rPr>
                <w:rFonts w:asciiTheme="minorHAnsi" w:hAnsiTheme="minorHAnsi" w:cstheme="minorHAnsi"/>
                <w:lang w:val="es-CR"/>
              </w:rPr>
              <w:t>2</w:t>
            </w:r>
            <w:ins w:id="876" w:author="Puesto27" w:date="2019-01-23T21:05:00Z">
              <w:r w:rsidR="00B8266B">
                <w:rPr>
                  <w:rFonts w:asciiTheme="minorHAnsi" w:hAnsiTheme="minorHAnsi" w:cstheme="minorHAnsi"/>
                  <w:lang w:val="es-CR"/>
                </w:rPr>
                <w:t>7</w:t>
              </w:r>
            </w:ins>
            <w:del w:id="877" w:author="Puesto27" w:date="2019-01-23T21:05:00Z">
              <w:r w:rsidR="00B60CB3" w:rsidDel="00B8266B">
                <w:rPr>
                  <w:rFonts w:asciiTheme="minorHAnsi" w:hAnsiTheme="minorHAnsi" w:cstheme="minorHAnsi"/>
                  <w:lang w:val="es-CR"/>
                </w:rPr>
                <w:delText>8</w:delText>
              </w:r>
            </w:del>
            <w:r>
              <w:rPr>
                <w:rFonts w:asciiTheme="minorHAnsi" w:hAnsiTheme="minorHAnsi" w:cstheme="minorHAnsi"/>
                <w:lang w:val="es-CR"/>
              </w:rPr>
              <w:t xml:space="preserve"> de febrero</w:t>
            </w:r>
          </w:p>
        </w:tc>
        <w:tc>
          <w:tcPr>
            <w:tcW w:w="887" w:type="pct"/>
          </w:tcPr>
          <w:p w:rsidR="00064C2F" w:rsidRPr="00DF642D" w:rsidRDefault="00064C2F" w:rsidP="005446BE">
            <w:pPr>
              <w:jc w:val="center"/>
              <w:rPr>
                <w:rFonts w:asciiTheme="minorHAnsi" w:hAnsiTheme="minorHAnsi" w:cstheme="minorHAnsi"/>
                <w:lang w:val="es-CR"/>
              </w:rPr>
            </w:pPr>
            <w:r w:rsidRPr="00DF642D">
              <w:rPr>
                <w:rFonts w:asciiTheme="minorHAnsi" w:hAnsiTheme="minorHAnsi" w:cstheme="minorHAnsi"/>
                <w:lang w:val="es-CR"/>
              </w:rPr>
              <w:t>8 Días después de la entrega</w:t>
            </w:r>
          </w:p>
        </w:tc>
      </w:tr>
      <w:tr w:rsidR="003D5D16" w:rsidRPr="00DF642D" w:rsidTr="00E26DF3">
        <w:trPr>
          <w:jc w:val="center"/>
        </w:trPr>
        <w:tc>
          <w:tcPr>
            <w:tcW w:w="2490" w:type="pct"/>
            <w:gridSpan w:val="3"/>
            <w:vAlign w:val="center"/>
          </w:tcPr>
          <w:p w:rsidR="003D5D16" w:rsidRPr="00E456B3" w:rsidRDefault="003D5D16" w:rsidP="005446BE">
            <w:pPr>
              <w:jc w:val="center"/>
              <w:rPr>
                <w:rFonts w:asciiTheme="minorHAnsi" w:hAnsiTheme="minorHAnsi" w:cstheme="minorHAnsi"/>
                <w:b/>
                <w:lang w:val="es-CR"/>
              </w:rPr>
            </w:pPr>
            <w:r w:rsidRPr="0013221D">
              <w:rPr>
                <w:rFonts w:asciiTheme="minorHAnsi" w:hAnsiTheme="minorHAnsi" w:cstheme="minorHAnsi"/>
                <w:b/>
                <w:lang w:val="es-CR"/>
              </w:rPr>
              <w:t>EXAMEN PARCIAL</w:t>
            </w:r>
          </w:p>
        </w:tc>
        <w:tc>
          <w:tcPr>
            <w:tcW w:w="780" w:type="pct"/>
            <w:vAlign w:val="center"/>
          </w:tcPr>
          <w:p w:rsidR="003D5D16" w:rsidRPr="00DF642D" w:rsidRDefault="007324B6" w:rsidP="005446BE">
            <w:pPr>
              <w:jc w:val="center"/>
              <w:rPr>
                <w:rFonts w:asciiTheme="minorHAnsi" w:hAnsiTheme="minorHAnsi" w:cstheme="minorHAnsi"/>
                <w:lang w:val="es-CR"/>
              </w:rPr>
            </w:pPr>
            <w:r>
              <w:rPr>
                <w:rFonts w:asciiTheme="minorHAnsi" w:hAnsiTheme="minorHAnsi" w:cstheme="minorHAnsi"/>
                <w:lang w:val="es-CR"/>
              </w:rPr>
              <w:t>20</w:t>
            </w:r>
            <w:r w:rsidR="00064C2F">
              <w:rPr>
                <w:rFonts w:asciiTheme="minorHAnsi" w:hAnsiTheme="minorHAnsi" w:cstheme="minorHAnsi"/>
                <w:lang w:val="es-CR"/>
              </w:rPr>
              <w:t xml:space="preserve"> %</w:t>
            </w:r>
          </w:p>
        </w:tc>
        <w:tc>
          <w:tcPr>
            <w:tcW w:w="843" w:type="pct"/>
            <w:vAlign w:val="center"/>
          </w:tcPr>
          <w:p w:rsidR="003D5D16" w:rsidRPr="00DF642D" w:rsidRDefault="00B8266B" w:rsidP="005446BE">
            <w:pPr>
              <w:jc w:val="center"/>
              <w:rPr>
                <w:rFonts w:asciiTheme="minorHAnsi" w:hAnsiTheme="minorHAnsi" w:cstheme="minorHAnsi"/>
                <w:lang w:val="es-CR"/>
              </w:rPr>
            </w:pPr>
            <w:ins w:id="878" w:author="Puesto27" w:date="2019-01-23T21:05:00Z">
              <w:r>
                <w:rPr>
                  <w:rFonts w:asciiTheme="minorHAnsi" w:hAnsiTheme="minorHAnsi" w:cstheme="minorHAnsi"/>
                  <w:lang w:val="es-CR"/>
                </w:rPr>
                <w:t>17</w:t>
              </w:r>
            </w:ins>
            <w:del w:id="879" w:author="Puesto27" w:date="2019-01-23T21:05:00Z">
              <w:r w:rsidR="007324B6" w:rsidDel="00B8266B">
                <w:rPr>
                  <w:rFonts w:asciiTheme="minorHAnsi" w:hAnsiTheme="minorHAnsi" w:cstheme="minorHAnsi"/>
                  <w:lang w:val="es-CR"/>
                </w:rPr>
                <w:delText>4</w:delText>
              </w:r>
            </w:del>
            <w:r w:rsidR="007324B6">
              <w:rPr>
                <w:rFonts w:asciiTheme="minorHAnsi" w:hAnsiTheme="minorHAnsi" w:cstheme="minorHAnsi"/>
                <w:lang w:val="es-CR"/>
              </w:rPr>
              <w:t xml:space="preserve"> de abril</w:t>
            </w:r>
          </w:p>
        </w:tc>
        <w:tc>
          <w:tcPr>
            <w:tcW w:w="887" w:type="pct"/>
          </w:tcPr>
          <w:p w:rsidR="003D5D16" w:rsidRPr="00DF642D" w:rsidRDefault="003D5D16" w:rsidP="005446BE">
            <w:pPr>
              <w:jc w:val="center"/>
              <w:rPr>
                <w:rFonts w:asciiTheme="minorHAnsi" w:hAnsiTheme="minorHAnsi" w:cstheme="minorHAnsi"/>
                <w:lang w:val="es-CR"/>
              </w:rPr>
            </w:pPr>
            <w:r w:rsidRPr="00DF642D">
              <w:rPr>
                <w:rFonts w:asciiTheme="minorHAnsi" w:hAnsiTheme="minorHAnsi" w:cstheme="minorHAnsi"/>
                <w:lang w:val="es-CR"/>
              </w:rPr>
              <w:t>8 Días después de la entrega</w:t>
            </w:r>
          </w:p>
        </w:tc>
      </w:tr>
      <w:tr w:rsidR="00064C2F" w:rsidRPr="00DF642D" w:rsidTr="00E26DF3">
        <w:trPr>
          <w:trHeight w:val="58"/>
          <w:jc w:val="center"/>
        </w:trPr>
        <w:tc>
          <w:tcPr>
            <w:tcW w:w="797" w:type="pct"/>
            <w:vMerge w:val="restart"/>
            <w:vAlign w:val="center"/>
          </w:tcPr>
          <w:p w:rsidR="00064C2F" w:rsidRPr="0013221D" w:rsidRDefault="00064C2F" w:rsidP="005446BE">
            <w:pPr>
              <w:jc w:val="both"/>
              <w:rPr>
                <w:rFonts w:asciiTheme="minorHAnsi" w:hAnsiTheme="minorHAnsi" w:cstheme="minorHAnsi"/>
                <w:b/>
                <w:lang w:val="es-CR"/>
              </w:rPr>
            </w:pPr>
            <w:r w:rsidRPr="0013221D">
              <w:rPr>
                <w:rFonts w:asciiTheme="minorHAnsi" w:hAnsiTheme="minorHAnsi" w:cstheme="minorHAnsi"/>
                <w:b/>
                <w:lang w:val="es-CR"/>
              </w:rPr>
              <w:t>TRABAJO  FINAL</w:t>
            </w:r>
          </w:p>
        </w:tc>
        <w:tc>
          <w:tcPr>
            <w:tcW w:w="913" w:type="pct"/>
            <w:vAlign w:val="center"/>
          </w:tcPr>
          <w:p w:rsidR="00064C2F" w:rsidRPr="0013221D" w:rsidRDefault="00064C2F" w:rsidP="005446BE">
            <w:pPr>
              <w:rPr>
                <w:rFonts w:asciiTheme="minorHAnsi" w:hAnsiTheme="minorHAnsi" w:cstheme="minorHAnsi"/>
                <w:b/>
                <w:lang w:val="es-CR"/>
              </w:rPr>
            </w:pPr>
            <w:r>
              <w:rPr>
                <w:rFonts w:asciiTheme="minorHAnsi" w:hAnsiTheme="minorHAnsi" w:cstheme="minorHAnsi"/>
                <w:b/>
                <w:lang w:val="es-CR"/>
              </w:rPr>
              <w:t>AVANCE 1</w:t>
            </w:r>
          </w:p>
        </w:tc>
        <w:tc>
          <w:tcPr>
            <w:tcW w:w="780" w:type="pct"/>
            <w:vAlign w:val="center"/>
          </w:tcPr>
          <w:p w:rsidR="00064C2F" w:rsidRDefault="007324B6" w:rsidP="005446BE">
            <w:pPr>
              <w:jc w:val="center"/>
              <w:rPr>
                <w:rFonts w:asciiTheme="minorHAnsi" w:hAnsiTheme="minorHAnsi" w:cstheme="minorHAnsi"/>
                <w:lang w:val="es-CR"/>
              </w:rPr>
            </w:pPr>
            <w:r>
              <w:rPr>
                <w:rFonts w:asciiTheme="minorHAnsi" w:hAnsiTheme="minorHAnsi" w:cstheme="minorHAnsi"/>
                <w:lang w:val="es-CR"/>
              </w:rPr>
              <w:t>2,5</w:t>
            </w:r>
            <w:r w:rsidR="00064C2F">
              <w:rPr>
                <w:rFonts w:asciiTheme="minorHAnsi" w:hAnsiTheme="minorHAnsi" w:cstheme="minorHAnsi"/>
                <w:lang w:val="es-CR"/>
              </w:rPr>
              <w:t xml:space="preserve"> %</w:t>
            </w:r>
          </w:p>
        </w:tc>
        <w:tc>
          <w:tcPr>
            <w:tcW w:w="780" w:type="pct"/>
            <w:vMerge w:val="restart"/>
            <w:vAlign w:val="center"/>
          </w:tcPr>
          <w:p w:rsidR="00064C2F" w:rsidRPr="0013221D" w:rsidRDefault="007324B6" w:rsidP="005446BE">
            <w:pPr>
              <w:jc w:val="center"/>
              <w:rPr>
                <w:rFonts w:asciiTheme="minorHAnsi" w:hAnsiTheme="minorHAnsi" w:cstheme="minorHAnsi"/>
                <w:lang w:val="es-CR"/>
              </w:rPr>
            </w:pPr>
            <w:r>
              <w:rPr>
                <w:rFonts w:asciiTheme="minorHAnsi" w:hAnsiTheme="minorHAnsi" w:cstheme="minorHAnsi"/>
                <w:lang w:val="es-CR"/>
              </w:rPr>
              <w:t>25</w:t>
            </w:r>
            <w:r w:rsidR="00064C2F">
              <w:rPr>
                <w:rFonts w:asciiTheme="minorHAnsi" w:hAnsiTheme="minorHAnsi" w:cstheme="minorHAnsi"/>
                <w:lang w:val="es-CR"/>
              </w:rPr>
              <w:t xml:space="preserve"> %</w:t>
            </w:r>
          </w:p>
        </w:tc>
        <w:tc>
          <w:tcPr>
            <w:tcW w:w="843" w:type="pct"/>
            <w:vAlign w:val="center"/>
          </w:tcPr>
          <w:p w:rsidR="00064C2F" w:rsidRPr="0013221D" w:rsidRDefault="00B60CB3" w:rsidP="00B8266B">
            <w:pPr>
              <w:jc w:val="center"/>
              <w:rPr>
                <w:rFonts w:asciiTheme="minorHAnsi" w:hAnsiTheme="minorHAnsi" w:cstheme="minorHAnsi"/>
                <w:lang w:val="es-CR"/>
              </w:rPr>
              <w:pPrChange w:id="880" w:author="Puesto27" w:date="2019-01-23T21:05:00Z">
                <w:pPr>
                  <w:jc w:val="center"/>
                </w:pPr>
              </w:pPrChange>
            </w:pPr>
            <w:r>
              <w:rPr>
                <w:rFonts w:asciiTheme="minorHAnsi" w:hAnsiTheme="minorHAnsi" w:cstheme="minorHAnsi"/>
                <w:lang w:val="es-CR"/>
              </w:rPr>
              <w:t>2</w:t>
            </w:r>
            <w:del w:id="881" w:author="Puesto27" w:date="2019-01-23T21:05:00Z">
              <w:r w:rsidDel="00B8266B">
                <w:rPr>
                  <w:rFonts w:asciiTheme="minorHAnsi" w:hAnsiTheme="minorHAnsi" w:cstheme="minorHAnsi"/>
                  <w:lang w:val="es-CR"/>
                </w:rPr>
                <w:delText>3</w:delText>
              </w:r>
            </w:del>
            <w:ins w:id="882" w:author="Puesto27" w:date="2019-01-23T21:05:00Z">
              <w:r w:rsidR="00B8266B">
                <w:rPr>
                  <w:rFonts w:asciiTheme="minorHAnsi" w:hAnsiTheme="minorHAnsi" w:cstheme="minorHAnsi"/>
                  <w:lang w:val="es-CR"/>
                </w:rPr>
                <w:t>2</w:t>
              </w:r>
            </w:ins>
            <w:r w:rsidR="00064C2F">
              <w:rPr>
                <w:rFonts w:asciiTheme="minorHAnsi" w:hAnsiTheme="minorHAnsi" w:cstheme="minorHAnsi"/>
                <w:lang w:val="es-CR"/>
              </w:rPr>
              <w:t xml:space="preserve"> de mayo</w:t>
            </w:r>
          </w:p>
        </w:tc>
        <w:tc>
          <w:tcPr>
            <w:tcW w:w="887" w:type="pct"/>
            <w:vMerge w:val="restart"/>
          </w:tcPr>
          <w:p w:rsidR="00064C2F" w:rsidRPr="0013221D" w:rsidRDefault="00064C2F" w:rsidP="005446BE">
            <w:pPr>
              <w:jc w:val="center"/>
              <w:rPr>
                <w:rFonts w:asciiTheme="minorHAnsi" w:hAnsiTheme="minorHAnsi" w:cstheme="minorHAnsi"/>
                <w:lang w:val="es-CR"/>
              </w:rPr>
            </w:pPr>
            <w:r w:rsidRPr="0013221D">
              <w:rPr>
                <w:rFonts w:asciiTheme="minorHAnsi" w:hAnsiTheme="minorHAnsi" w:cstheme="minorHAnsi"/>
                <w:lang w:val="es-CR"/>
              </w:rPr>
              <w:t>8 Días después de la entrega</w:t>
            </w:r>
          </w:p>
        </w:tc>
      </w:tr>
      <w:tr w:rsidR="00064C2F" w:rsidRPr="00DF642D" w:rsidTr="00E26DF3">
        <w:trPr>
          <w:trHeight w:val="58"/>
          <w:jc w:val="center"/>
        </w:trPr>
        <w:tc>
          <w:tcPr>
            <w:tcW w:w="797" w:type="pct"/>
            <w:vMerge/>
            <w:vAlign w:val="center"/>
          </w:tcPr>
          <w:p w:rsidR="00064C2F" w:rsidRPr="0013221D" w:rsidRDefault="00064C2F" w:rsidP="005446BE">
            <w:pPr>
              <w:jc w:val="both"/>
              <w:rPr>
                <w:rFonts w:asciiTheme="minorHAnsi" w:hAnsiTheme="minorHAnsi" w:cstheme="minorHAnsi"/>
                <w:b/>
                <w:lang w:val="es-CR"/>
              </w:rPr>
            </w:pPr>
          </w:p>
        </w:tc>
        <w:tc>
          <w:tcPr>
            <w:tcW w:w="913" w:type="pct"/>
            <w:vAlign w:val="center"/>
          </w:tcPr>
          <w:p w:rsidR="00064C2F" w:rsidRPr="0013221D" w:rsidRDefault="00064C2F" w:rsidP="005446BE">
            <w:pPr>
              <w:rPr>
                <w:rFonts w:asciiTheme="minorHAnsi" w:hAnsiTheme="minorHAnsi" w:cstheme="minorHAnsi"/>
                <w:b/>
                <w:lang w:val="es-CR"/>
              </w:rPr>
            </w:pPr>
            <w:r>
              <w:rPr>
                <w:rFonts w:asciiTheme="minorHAnsi" w:hAnsiTheme="minorHAnsi" w:cstheme="minorHAnsi"/>
                <w:b/>
                <w:lang w:val="es-CR"/>
              </w:rPr>
              <w:t>AVANCE 2</w:t>
            </w:r>
          </w:p>
        </w:tc>
        <w:tc>
          <w:tcPr>
            <w:tcW w:w="780" w:type="pct"/>
            <w:vAlign w:val="center"/>
          </w:tcPr>
          <w:p w:rsidR="00064C2F" w:rsidRDefault="007324B6" w:rsidP="005446BE">
            <w:pPr>
              <w:jc w:val="center"/>
              <w:rPr>
                <w:rFonts w:asciiTheme="minorHAnsi" w:hAnsiTheme="minorHAnsi" w:cstheme="minorHAnsi"/>
                <w:lang w:val="es-CR"/>
              </w:rPr>
            </w:pPr>
            <w:r>
              <w:rPr>
                <w:rFonts w:asciiTheme="minorHAnsi" w:hAnsiTheme="minorHAnsi" w:cstheme="minorHAnsi"/>
                <w:lang w:val="es-CR"/>
              </w:rPr>
              <w:t xml:space="preserve">2,5 </w:t>
            </w:r>
            <w:r w:rsidR="00064C2F">
              <w:rPr>
                <w:rFonts w:asciiTheme="minorHAnsi" w:hAnsiTheme="minorHAnsi" w:cstheme="minorHAnsi"/>
                <w:lang w:val="es-CR"/>
              </w:rPr>
              <w:t>%</w:t>
            </w:r>
          </w:p>
        </w:tc>
        <w:tc>
          <w:tcPr>
            <w:tcW w:w="780" w:type="pct"/>
            <w:vMerge/>
            <w:vAlign w:val="center"/>
          </w:tcPr>
          <w:p w:rsidR="00064C2F" w:rsidRPr="0013221D" w:rsidRDefault="00064C2F" w:rsidP="005446BE">
            <w:pPr>
              <w:jc w:val="center"/>
              <w:rPr>
                <w:rFonts w:asciiTheme="minorHAnsi" w:hAnsiTheme="minorHAnsi" w:cstheme="minorHAnsi"/>
                <w:lang w:val="es-CR"/>
              </w:rPr>
            </w:pPr>
          </w:p>
        </w:tc>
        <w:tc>
          <w:tcPr>
            <w:tcW w:w="843" w:type="pct"/>
          </w:tcPr>
          <w:p w:rsidR="00064C2F" w:rsidRPr="0013221D" w:rsidRDefault="00B8266B" w:rsidP="005446BE">
            <w:pPr>
              <w:jc w:val="center"/>
              <w:rPr>
                <w:rFonts w:asciiTheme="minorHAnsi" w:hAnsiTheme="minorHAnsi" w:cstheme="minorHAnsi"/>
                <w:lang w:val="es-CR"/>
              </w:rPr>
            </w:pPr>
            <w:ins w:id="883" w:author="Puesto27" w:date="2019-01-23T21:05:00Z">
              <w:r>
                <w:rPr>
                  <w:rFonts w:asciiTheme="minorHAnsi" w:hAnsiTheme="minorHAnsi" w:cstheme="minorHAnsi"/>
                  <w:lang w:val="es-CR"/>
                </w:rPr>
                <w:t>5</w:t>
              </w:r>
            </w:ins>
            <w:del w:id="884" w:author="Puesto27" w:date="2019-01-23T21:05:00Z">
              <w:r w:rsidR="00B60CB3" w:rsidDel="00B8266B">
                <w:rPr>
                  <w:rFonts w:asciiTheme="minorHAnsi" w:hAnsiTheme="minorHAnsi" w:cstheme="minorHAnsi"/>
                  <w:lang w:val="es-CR"/>
                </w:rPr>
                <w:delText>6</w:delText>
              </w:r>
            </w:del>
            <w:r w:rsidR="00B60CB3">
              <w:rPr>
                <w:rFonts w:asciiTheme="minorHAnsi" w:hAnsiTheme="minorHAnsi" w:cstheme="minorHAnsi"/>
                <w:lang w:val="es-CR"/>
              </w:rPr>
              <w:t xml:space="preserve"> de junio</w:t>
            </w:r>
          </w:p>
        </w:tc>
        <w:tc>
          <w:tcPr>
            <w:tcW w:w="887" w:type="pct"/>
            <w:vMerge/>
          </w:tcPr>
          <w:p w:rsidR="00064C2F" w:rsidRPr="0013221D" w:rsidRDefault="00064C2F" w:rsidP="005446BE">
            <w:pPr>
              <w:jc w:val="center"/>
              <w:rPr>
                <w:rFonts w:asciiTheme="minorHAnsi" w:hAnsiTheme="minorHAnsi" w:cstheme="minorHAnsi"/>
                <w:lang w:val="es-CR"/>
              </w:rPr>
            </w:pPr>
          </w:p>
        </w:tc>
      </w:tr>
      <w:tr w:rsidR="00064C2F" w:rsidRPr="00DF642D" w:rsidTr="00E26DF3">
        <w:trPr>
          <w:trHeight w:val="58"/>
          <w:jc w:val="center"/>
        </w:trPr>
        <w:tc>
          <w:tcPr>
            <w:tcW w:w="797" w:type="pct"/>
            <w:vMerge/>
            <w:vAlign w:val="center"/>
          </w:tcPr>
          <w:p w:rsidR="00064C2F" w:rsidRPr="00DF642D" w:rsidRDefault="00064C2F" w:rsidP="005446BE">
            <w:pPr>
              <w:jc w:val="both"/>
              <w:rPr>
                <w:rFonts w:asciiTheme="minorHAnsi" w:hAnsiTheme="minorHAnsi" w:cstheme="minorHAnsi"/>
                <w:b/>
                <w:lang w:val="es-CR"/>
              </w:rPr>
            </w:pPr>
          </w:p>
        </w:tc>
        <w:tc>
          <w:tcPr>
            <w:tcW w:w="913" w:type="pct"/>
            <w:vAlign w:val="center"/>
          </w:tcPr>
          <w:p w:rsidR="00064C2F" w:rsidRPr="00DF642D" w:rsidRDefault="00064C2F" w:rsidP="005446BE">
            <w:pPr>
              <w:rPr>
                <w:rFonts w:asciiTheme="minorHAnsi" w:hAnsiTheme="minorHAnsi" w:cstheme="minorHAnsi"/>
                <w:b/>
                <w:lang w:val="es-CR"/>
              </w:rPr>
            </w:pPr>
            <w:r w:rsidRPr="0013221D">
              <w:rPr>
                <w:rFonts w:asciiTheme="minorHAnsi" w:hAnsiTheme="minorHAnsi" w:cstheme="minorHAnsi"/>
                <w:b/>
                <w:lang w:val="es-CR"/>
              </w:rPr>
              <w:t>PRESENTACIÓN</w:t>
            </w:r>
          </w:p>
        </w:tc>
        <w:tc>
          <w:tcPr>
            <w:tcW w:w="780" w:type="pct"/>
            <w:vAlign w:val="center"/>
          </w:tcPr>
          <w:p w:rsidR="00064C2F" w:rsidRDefault="00064C2F" w:rsidP="005446BE">
            <w:pPr>
              <w:jc w:val="center"/>
              <w:rPr>
                <w:rFonts w:asciiTheme="minorHAnsi" w:hAnsiTheme="minorHAnsi" w:cstheme="minorHAnsi"/>
                <w:lang w:val="es-CR"/>
              </w:rPr>
            </w:pPr>
            <w:r>
              <w:rPr>
                <w:rFonts w:asciiTheme="minorHAnsi" w:hAnsiTheme="minorHAnsi" w:cstheme="minorHAnsi"/>
                <w:lang w:val="es-CR"/>
              </w:rPr>
              <w:t>5 %</w:t>
            </w:r>
          </w:p>
        </w:tc>
        <w:tc>
          <w:tcPr>
            <w:tcW w:w="780" w:type="pct"/>
            <w:vMerge/>
            <w:vAlign w:val="center"/>
          </w:tcPr>
          <w:p w:rsidR="00064C2F" w:rsidRDefault="00064C2F" w:rsidP="005446BE">
            <w:pPr>
              <w:jc w:val="center"/>
              <w:rPr>
                <w:rFonts w:asciiTheme="minorHAnsi" w:hAnsiTheme="minorHAnsi" w:cstheme="minorHAnsi"/>
                <w:lang w:val="es-CR"/>
              </w:rPr>
            </w:pPr>
          </w:p>
        </w:tc>
        <w:tc>
          <w:tcPr>
            <w:tcW w:w="843" w:type="pct"/>
          </w:tcPr>
          <w:p w:rsidR="00064C2F" w:rsidRPr="00DF642D" w:rsidRDefault="00B60CB3" w:rsidP="005446BE">
            <w:pPr>
              <w:jc w:val="center"/>
              <w:rPr>
                <w:rFonts w:asciiTheme="minorHAnsi" w:hAnsiTheme="minorHAnsi" w:cstheme="minorHAnsi"/>
                <w:lang w:val="es-CR"/>
              </w:rPr>
            </w:pPr>
            <w:r>
              <w:rPr>
                <w:rFonts w:asciiTheme="minorHAnsi" w:hAnsiTheme="minorHAnsi" w:cstheme="minorHAnsi"/>
                <w:lang w:val="es-CR"/>
              </w:rPr>
              <w:t>1</w:t>
            </w:r>
            <w:ins w:id="885" w:author="Puesto27" w:date="2019-01-23T21:05:00Z">
              <w:r w:rsidR="00B8266B">
                <w:rPr>
                  <w:rFonts w:asciiTheme="minorHAnsi" w:hAnsiTheme="minorHAnsi" w:cstheme="minorHAnsi"/>
                  <w:lang w:val="es-CR"/>
                </w:rPr>
                <w:t>2</w:t>
              </w:r>
            </w:ins>
            <w:del w:id="886" w:author="Puesto27" w:date="2019-01-23T21:05:00Z">
              <w:r w:rsidDel="00B8266B">
                <w:rPr>
                  <w:rFonts w:asciiTheme="minorHAnsi" w:hAnsiTheme="minorHAnsi" w:cstheme="minorHAnsi"/>
                  <w:lang w:val="es-CR"/>
                </w:rPr>
                <w:delText>3</w:delText>
              </w:r>
            </w:del>
            <w:r w:rsidR="00064C2F">
              <w:rPr>
                <w:rFonts w:asciiTheme="minorHAnsi" w:hAnsiTheme="minorHAnsi" w:cstheme="minorHAnsi"/>
                <w:lang w:val="es-CR"/>
              </w:rPr>
              <w:t xml:space="preserve"> de junio</w:t>
            </w:r>
          </w:p>
        </w:tc>
        <w:tc>
          <w:tcPr>
            <w:tcW w:w="887" w:type="pct"/>
            <w:vMerge/>
          </w:tcPr>
          <w:p w:rsidR="00064C2F" w:rsidRPr="00DF642D" w:rsidRDefault="00064C2F" w:rsidP="005446BE">
            <w:pPr>
              <w:jc w:val="center"/>
              <w:rPr>
                <w:rFonts w:asciiTheme="minorHAnsi" w:hAnsiTheme="minorHAnsi" w:cstheme="minorHAnsi"/>
                <w:lang w:val="es-CR"/>
              </w:rPr>
            </w:pPr>
          </w:p>
        </w:tc>
      </w:tr>
      <w:tr w:rsidR="00064C2F" w:rsidRPr="00DF642D" w:rsidTr="00E26DF3">
        <w:trPr>
          <w:trHeight w:val="58"/>
          <w:jc w:val="center"/>
        </w:trPr>
        <w:tc>
          <w:tcPr>
            <w:tcW w:w="797" w:type="pct"/>
            <w:vMerge/>
            <w:vAlign w:val="center"/>
          </w:tcPr>
          <w:p w:rsidR="00064C2F" w:rsidRPr="00DF642D" w:rsidRDefault="00064C2F" w:rsidP="005446BE">
            <w:pPr>
              <w:keepNext/>
              <w:jc w:val="both"/>
              <w:outlineLvl w:val="0"/>
              <w:rPr>
                <w:rFonts w:asciiTheme="minorHAnsi" w:hAnsiTheme="minorHAnsi" w:cstheme="minorHAnsi"/>
                <w:b/>
                <w:lang w:val="es-CR"/>
              </w:rPr>
            </w:pPr>
          </w:p>
        </w:tc>
        <w:tc>
          <w:tcPr>
            <w:tcW w:w="913" w:type="pct"/>
            <w:vAlign w:val="center"/>
          </w:tcPr>
          <w:p w:rsidR="00064C2F" w:rsidRPr="00DF642D" w:rsidRDefault="00064C2F" w:rsidP="005446BE">
            <w:pPr>
              <w:jc w:val="both"/>
              <w:rPr>
                <w:rFonts w:asciiTheme="minorHAnsi" w:hAnsiTheme="minorHAnsi" w:cstheme="minorHAnsi"/>
                <w:b/>
                <w:lang w:val="es-CR"/>
              </w:rPr>
            </w:pPr>
            <w:r w:rsidRPr="0013221D">
              <w:rPr>
                <w:rFonts w:asciiTheme="minorHAnsi" w:hAnsiTheme="minorHAnsi" w:cstheme="minorHAnsi"/>
                <w:b/>
                <w:lang w:val="es-CR"/>
              </w:rPr>
              <w:t>DOCUMENTO</w:t>
            </w:r>
          </w:p>
        </w:tc>
        <w:tc>
          <w:tcPr>
            <w:tcW w:w="780" w:type="pct"/>
            <w:vAlign w:val="center"/>
          </w:tcPr>
          <w:p w:rsidR="00064C2F" w:rsidRPr="00DF642D" w:rsidRDefault="00064C2F" w:rsidP="005446BE">
            <w:pPr>
              <w:jc w:val="center"/>
              <w:rPr>
                <w:rFonts w:asciiTheme="minorHAnsi" w:hAnsiTheme="minorHAnsi" w:cstheme="minorHAnsi"/>
                <w:lang w:val="es-CR"/>
              </w:rPr>
            </w:pPr>
            <w:r>
              <w:rPr>
                <w:rFonts w:asciiTheme="minorHAnsi" w:hAnsiTheme="minorHAnsi" w:cstheme="minorHAnsi"/>
                <w:lang w:val="es-CR"/>
              </w:rPr>
              <w:t>15 %</w:t>
            </w:r>
          </w:p>
        </w:tc>
        <w:tc>
          <w:tcPr>
            <w:tcW w:w="780" w:type="pct"/>
            <w:vMerge/>
            <w:vAlign w:val="center"/>
          </w:tcPr>
          <w:p w:rsidR="00064C2F" w:rsidRPr="00DF642D" w:rsidRDefault="00064C2F" w:rsidP="005446BE">
            <w:pPr>
              <w:keepNext/>
              <w:jc w:val="center"/>
              <w:outlineLvl w:val="0"/>
              <w:rPr>
                <w:rFonts w:asciiTheme="minorHAnsi" w:hAnsiTheme="minorHAnsi" w:cstheme="minorHAnsi"/>
                <w:lang w:val="es-CR"/>
              </w:rPr>
            </w:pPr>
          </w:p>
        </w:tc>
        <w:tc>
          <w:tcPr>
            <w:tcW w:w="843" w:type="pct"/>
          </w:tcPr>
          <w:p w:rsidR="00064C2F" w:rsidRPr="00DF642D" w:rsidRDefault="00B60CB3" w:rsidP="005446BE">
            <w:pPr>
              <w:jc w:val="center"/>
              <w:rPr>
                <w:rFonts w:asciiTheme="minorHAnsi" w:hAnsiTheme="minorHAnsi" w:cstheme="minorHAnsi"/>
                <w:lang w:val="es-CR"/>
              </w:rPr>
            </w:pPr>
            <w:r>
              <w:rPr>
                <w:rFonts w:asciiTheme="minorHAnsi" w:hAnsiTheme="minorHAnsi" w:cstheme="minorHAnsi"/>
                <w:lang w:val="es-CR"/>
              </w:rPr>
              <w:t>1</w:t>
            </w:r>
            <w:ins w:id="887" w:author="Puesto27" w:date="2019-01-23T21:05:00Z">
              <w:r w:rsidR="00B8266B">
                <w:rPr>
                  <w:rFonts w:asciiTheme="minorHAnsi" w:hAnsiTheme="minorHAnsi" w:cstheme="minorHAnsi"/>
                  <w:lang w:val="es-CR"/>
                </w:rPr>
                <w:t>2</w:t>
              </w:r>
            </w:ins>
            <w:del w:id="888" w:author="Puesto27" w:date="2019-01-23T21:05:00Z">
              <w:r w:rsidDel="00B8266B">
                <w:rPr>
                  <w:rFonts w:asciiTheme="minorHAnsi" w:hAnsiTheme="minorHAnsi" w:cstheme="minorHAnsi"/>
                  <w:lang w:val="es-CR"/>
                </w:rPr>
                <w:delText>3</w:delText>
              </w:r>
            </w:del>
            <w:r w:rsidR="00064C2F" w:rsidRPr="0013221D">
              <w:rPr>
                <w:rFonts w:asciiTheme="minorHAnsi" w:hAnsiTheme="minorHAnsi" w:cstheme="minorHAnsi"/>
                <w:lang w:val="es-CR"/>
              </w:rPr>
              <w:t xml:space="preserve"> de junio</w:t>
            </w:r>
          </w:p>
        </w:tc>
        <w:tc>
          <w:tcPr>
            <w:tcW w:w="887" w:type="pct"/>
            <w:vMerge/>
          </w:tcPr>
          <w:p w:rsidR="00064C2F" w:rsidRPr="00DF642D" w:rsidRDefault="00064C2F" w:rsidP="005446BE">
            <w:pPr>
              <w:keepNext/>
              <w:jc w:val="center"/>
              <w:outlineLvl w:val="0"/>
              <w:rPr>
                <w:rFonts w:asciiTheme="minorHAnsi" w:hAnsiTheme="minorHAnsi" w:cstheme="minorHAnsi"/>
                <w:lang w:val="es-CR"/>
              </w:rPr>
            </w:pPr>
          </w:p>
        </w:tc>
      </w:tr>
      <w:tr w:rsidR="003D5D16" w:rsidRPr="00DF642D" w:rsidTr="00E26DF3">
        <w:trPr>
          <w:jc w:val="center"/>
        </w:trPr>
        <w:tc>
          <w:tcPr>
            <w:tcW w:w="1710" w:type="pct"/>
            <w:gridSpan w:val="2"/>
            <w:vAlign w:val="center"/>
          </w:tcPr>
          <w:p w:rsidR="003D5D16" w:rsidRPr="00DF642D" w:rsidRDefault="003D5D16" w:rsidP="005446BE">
            <w:pPr>
              <w:jc w:val="center"/>
              <w:rPr>
                <w:rFonts w:asciiTheme="minorHAnsi" w:hAnsiTheme="minorHAnsi" w:cstheme="minorHAnsi"/>
                <w:b/>
                <w:lang w:val="es-CR"/>
              </w:rPr>
            </w:pPr>
            <w:r w:rsidRPr="0013221D">
              <w:rPr>
                <w:rFonts w:asciiTheme="minorHAnsi" w:hAnsiTheme="minorHAnsi" w:cstheme="minorHAnsi"/>
                <w:b/>
                <w:lang w:val="es-CR"/>
              </w:rPr>
              <w:t>TOTAL</w:t>
            </w:r>
          </w:p>
        </w:tc>
        <w:tc>
          <w:tcPr>
            <w:tcW w:w="780" w:type="pct"/>
            <w:vAlign w:val="center"/>
          </w:tcPr>
          <w:p w:rsidR="003D5D16" w:rsidRPr="00DF642D" w:rsidRDefault="003D5D16" w:rsidP="005446BE">
            <w:pPr>
              <w:jc w:val="center"/>
              <w:rPr>
                <w:rFonts w:asciiTheme="minorHAnsi" w:hAnsiTheme="minorHAnsi" w:cstheme="minorHAnsi"/>
                <w:b/>
                <w:lang w:val="es-CR"/>
              </w:rPr>
            </w:pPr>
            <w:r w:rsidRPr="0013221D">
              <w:rPr>
                <w:rFonts w:asciiTheme="minorHAnsi" w:hAnsiTheme="minorHAnsi" w:cstheme="minorHAnsi"/>
                <w:b/>
                <w:lang w:val="es-CR"/>
              </w:rPr>
              <w:t>100%</w:t>
            </w:r>
          </w:p>
        </w:tc>
        <w:tc>
          <w:tcPr>
            <w:tcW w:w="780" w:type="pct"/>
            <w:vAlign w:val="center"/>
          </w:tcPr>
          <w:p w:rsidR="003D5D16" w:rsidRPr="00DF642D" w:rsidRDefault="003D5D16" w:rsidP="005446BE">
            <w:pPr>
              <w:jc w:val="center"/>
              <w:rPr>
                <w:rFonts w:asciiTheme="minorHAnsi" w:hAnsiTheme="minorHAnsi" w:cstheme="minorHAnsi"/>
                <w:b/>
                <w:lang w:val="es-CR"/>
              </w:rPr>
            </w:pPr>
            <w:r w:rsidRPr="0013221D">
              <w:rPr>
                <w:rFonts w:asciiTheme="minorHAnsi" w:hAnsiTheme="minorHAnsi" w:cstheme="minorHAnsi"/>
                <w:b/>
                <w:lang w:val="es-CR"/>
              </w:rPr>
              <w:t>100%</w:t>
            </w:r>
          </w:p>
        </w:tc>
        <w:tc>
          <w:tcPr>
            <w:tcW w:w="1730" w:type="pct"/>
            <w:gridSpan w:val="2"/>
          </w:tcPr>
          <w:p w:rsidR="003D5D16" w:rsidRPr="00DF642D" w:rsidRDefault="003D5D16" w:rsidP="005446BE">
            <w:pPr>
              <w:keepNext/>
              <w:jc w:val="center"/>
              <w:outlineLvl w:val="0"/>
              <w:rPr>
                <w:rFonts w:asciiTheme="minorHAnsi" w:hAnsiTheme="minorHAnsi" w:cstheme="minorHAnsi"/>
                <w:b/>
                <w:lang w:val="es-CR"/>
              </w:rPr>
            </w:pPr>
          </w:p>
        </w:tc>
      </w:tr>
    </w:tbl>
    <w:p w:rsidR="00E0349B" w:rsidRDefault="00E0349B" w:rsidP="005446BE">
      <w:pPr>
        <w:pStyle w:val="Ttulo2"/>
        <w:jc w:val="both"/>
        <w:rPr>
          <w:rFonts w:asciiTheme="minorHAnsi" w:hAnsiTheme="minorHAnsi" w:cstheme="minorHAnsi"/>
          <w:i w:val="0"/>
          <w:sz w:val="24"/>
          <w:szCs w:val="20"/>
        </w:rPr>
      </w:pPr>
    </w:p>
    <w:p w:rsidR="00BB4FA4" w:rsidRPr="00335DF6" w:rsidRDefault="00BB4FA4" w:rsidP="005446BE">
      <w:pPr>
        <w:pStyle w:val="Ttulo2"/>
        <w:jc w:val="both"/>
        <w:rPr>
          <w:rFonts w:asciiTheme="minorHAnsi" w:hAnsiTheme="minorHAnsi" w:cstheme="minorHAnsi"/>
          <w:i w:val="0"/>
          <w:sz w:val="24"/>
          <w:szCs w:val="20"/>
        </w:rPr>
      </w:pPr>
      <w:r w:rsidRPr="00335DF6">
        <w:rPr>
          <w:rFonts w:asciiTheme="minorHAnsi" w:hAnsiTheme="minorHAnsi" w:cstheme="minorHAnsi"/>
          <w:i w:val="0"/>
          <w:sz w:val="24"/>
          <w:szCs w:val="20"/>
        </w:rPr>
        <w:t>NOTAS IMPORTANTES</w:t>
      </w:r>
    </w:p>
    <w:p w:rsidR="006C5188" w:rsidRPr="00335DF6" w:rsidRDefault="006C5188" w:rsidP="005446BE">
      <w:pPr>
        <w:numPr>
          <w:ilvl w:val="0"/>
          <w:numId w:val="8"/>
        </w:numPr>
        <w:jc w:val="both"/>
        <w:rPr>
          <w:rFonts w:asciiTheme="minorHAnsi" w:hAnsiTheme="minorHAnsi" w:cstheme="minorHAnsi"/>
          <w:b/>
          <w:sz w:val="22"/>
          <w:szCs w:val="22"/>
        </w:rPr>
      </w:pPr>
      <w:r w:rsidRPr="00335DF6">
        <w:rPr>
          <w:rFonts w:asciiTheme="minorHAnsi" w:hAnsiTheme="minorHAnsi" w:cstheme="minorHAnsi"/>
          <w:sz w:val="22"/>
          <w:szCs w:val="22"/>
        </w:rPr>
        <w:t xml:space="preserve">Según el </w:t>
      </w:r>
      <w:r w:rsidRPr="00335DF6">
        <w:rPr>
          <w:rFonts w:asciiTheme="minorHAnsi" w:hAnsiTheme="minorHAnsi" w:cstheme="minorHAnsi"/>
          <w:b/>
          <w:bCs/>
          <w:sz w:val="22"/>
          <w:szCs w:val="22"/>
        </w:rPr>
        <w:t>artículo 11 del Reglamento General de Enseñanza y Aprendizaje, indica “</w:t>
      </w:r>
      <w:r w:rsidRPr="00335DF6">
        <w:rPr>
          <w:rFonts w:asciiTheme="minorHAnsi" w:hAnsiTheme="minorHAnsi" w:cstheme="minorHAnsi"/>
          <w:sz w:val="22"/>
          <w:szCs w:val="22"/>
        </w:rPr>
        <w:t xml:space="preserve"> La obligatoriedad de asistencia presencial de los estudiantes al cursos deberá estar indicada en el respectivo programa de curso, fundamentada en la naturaleza y enfoque metodológico del mismo y en concordancia con la normativa vigente”….</w:t>
      </w:r>
      <w:r w:rsidRPr="00335DF6">
        <w:rPr>
          <w:rFonts w:asciiTheme="minorHAnsi" w:hAnsiTheme="minorHAnsi" w:cstheme="minorHAnsi"/>
          <w:sz w:val="22"/>
          <w:szCs w:val="22"/>
          <w:lang w:val="es-MX"/>
        </w:rPr>
        <w:t xml:space="preserve"> Para efectos de este curso la asistencia a TODAS las clases, la gira y aquellas actividades académicas programadas durante el periodo del curso, son de carácter obligatorio. </w:t>
      </w:r>
      <w:r w:rsidR="00147B19" w:rsidRPr="00335DF6">
        <w:rPr>
          <w:rFonts w:asciiTheme="minorHAnsi" w:hAnsiTheme="minorHAnsi" w:cstheme="minorHAnsi"/>
          <w:b/>
          <w:sz w:val="22"/>
          <w:szCs w:val="22"/>
          <w:lang w:val="es-MX"/>
        </w:rPr>
        <w:t>Con tres lecciones ausentes injustificadas</w:t>
      </w:r>
      <w:r w:rsidR="00E177BC">
        <w:rPr>
          <w:rFonts w:asciiTheme="minorHAnsi" w:hAnsiTheme="minorHAnsi" w:cstheme="minorHAnsi"/>
          <w:b/>
          <w:sz w:val="22"/>
          <w:szCs w:val="22"/>
          <w:lang w:val="es-MX"/>
        </w:rPr>
        <w:t xml:space="preserve"> o justificadas</w:t>
      </w:r>
      <w:r w:rsidR="00147B19" w:rsidRPr="00335DF6">
        <w:rPr>
          <w:rFonts w:asciiTheme="minorHAnsi" w:hAnsiTheme="minorHAnsi" w:cstheme="minorHAnsi"/>
          <w:b/>
          <w:sz w:val="22"/>
          <w:szCs w:val="22"/>
          <w:lang w:val="es-MX"/>
        </w:rPr>
        <w:t xml:space="preserve"> pierde el curso.</w:t>
      </w:r>
      <w:r w:rsidR="00F46AC7" w:rsidRPr="00335DF6">
        <w:rPr>
          <w:rFonts w:asciiTheme="minorHAnsi" w:hAnsiTheme="minorHAnsi" w:cstheme="minorHAnsi"/>
          <w:b/>
          <w:sz w:val="22"/>
          <w:szCs w:val="22"/>
          <w:lang w:val="es-MX"/>
        </w:rPr>
        <w:t xml:space="preserve"> </w:t>
      </w:r>
    </w:p>
    <w:p w:rsidR="00E33794" w:rsidRPr="00335DF6" w:rsidRDefault="00E33794" w:rsidP="005446BE">
      <w:pPr>
        <w:ind w:left="360"/>
        <w:jc w:val="both"/>
        <w:rPr>
          <w:rFonts w:asciiTheme="minorHAnsi" w:hAnsiTheme="minorHAnsi" w:cstheme="minorHAnsi"/>
          <w:b/>
          <w:sz w:val="22"/>
          <w:szCs w:val="22"/>
        </w:rPr>
      </w:pPr>
    </w:p>
    <w:p w:rsidR="006C5188" w:rsidRPr="00335DF6" w:rsidRDefault="006C5188" w:rsidP="005446BE">
      <w:pPr>
        <w:numPr>
          <w:ilvl w:val="0"/>
          <w:numId w:val="8"/>
        </w:numPr>
        <w:jc w:val="both"/>
        <w:rPr>
          <w:rFonts w:asciiTheme="minorHAnsi" w:hAnsiTheme="minorHAnsi" w:cstheme="minorHAnsi"/>
          <w:sz w:val="22"/>
          <w:szCs w:val="22"/>
        </w:rPr>
      </w:pPr>
      <w:r w:rsidRPr="00335DF6">
        <w:rPr>
          <w:rFonts w:asciiTheme="minorHAnsi" w:hAnsiTheme="minorHAnsi" w:cstheme="minorHAnsi"/>
          <w:sz w:val="22"/>
          <w:szCs w:val="22"/>
        </w:rPr>
        <w:t xml:space="preserve">Según el </w:t>
      </w:r>
      <w:r w:rsidRPr="00335DF6">
        <w:rPr>
          <w:rFonts w:asciiTheme="minorHAnsi" w:hAnsiTheme="minorHAnsi" w:cstheme="minorHAnsi"/>
          <w:b/>
          <w:bCs/>
          <w:sz w:val="22"/>
          <w:szCs w:val="22"/>
        </w:rPr>
        <w:t>artículo 24</w:t>
      </w:r>
      <w:r w:rsidRPr="00335DF6">
        <w:rPr>
          <w:rFonts w:asciiTheme="minorHAnsi" w:hAnsiTheme="minorHAnsi" w:cstheme="minorHAnsi"/>
          <w:sz w:val="22"/>
          <w:szCs w:val="22"/>
        </w:rPr>
        <w:t xml:space="preserve"> </w:t>
      </w:r>
      <w:r w:rsidRPr="00335DF6">
        <w:rPr>
          <w:rFonts w:asciiTheme="minorHAnsi" w:hAnsiTheme="minorHAnsi" w:cstheme="minorHAnsi"/>
          <w:b/>
          <w:i/>
          <w:sz w:val="22"/>
          <w:szCs w:val="22"/>
        </w:rPr>
        <w:t xml:space="preserve">“Se considera plagio la reproducción parcial o total de documentos ajenos presentándolos como propios. En el caso que se compruebe el plagio por parte del estudiante, perderá el curso. Si reincide será suspendido de la carrera por un ciclo lectivo, y si la situación se repite una vez más, será expulsado de la Universidad”.  </w:t>
      </w:r>
      <w:r w:rsidRPr="00335DF6">
        <w:rPr>
          <w:rFonts w:asciiTheme="minorHAnsi" w:hAnsiTheme="minorHAnsi" w:cstheme="minorHAnsi"/>
          <w:sz w:val="22"/>
          <w:szCs w:val="22"/>
        </w:rPr>
        <w:t>Este artículo se aplicará en las diferentes actividades programadas en el curso, como las tareas, trabajos grupales, informe de gira y trabajo de investigación, si estos no cuentan con las respectivas citas bibliográficas y se presentan como elaboración propia.</w:t>
      </w:r>
    </w:p>
    <w:p w:rsidR="00E33794" w:rsidRPr="00335DF6" w:rsidRDefault="00E33794" w:rsidP="005446BE">
      <w:pPr>
        <w:ind w:left="360"/>
        <w:jc w:val="both"/>
        <w:rPr>
          <w:rFonts w:asciiTheme="minorHAnsi" w:hAnsiTheme="minorHAnsi" w:cstheme="minorHAnsi"/>
          <w:sz w:val="22"/>
          <w:szCs w:val="22"/>
        </w:rPr>
      </w:pPr>
    </w:p>
    <w:p w:rsidR="006C5188" w:rsidRPr="00335DF6" w:rsidRDefault="006C5188" w:rsidP="005446BE">
      <w:pPr>
        <w:numPr>
          <w:ilvl w:val="0"/>
          <w:numId w:val="8"/>
        </w:numPr>
        <w:jc w:val="both"/>
        <w:rPr>
          <w:rFonts w:asciiTheme="minorHAnsi" w:hAnsiTheme="minorHAnsi" w:cstheme="minorHAnsi"/>
          <w:sz w:val="22"/>
          <w:szCs w:val="22"/>
          <w:lang w:val="es-ES_tradnl"/>
        </w:rPr>
      </w:pPr>
      <w:r w:rsidRPr="00335DF6">
        <w:rPr>
          <w:rFonts w:asciiTheme="minorHAnsi" w:hAnsiTheme="minorHAnsi" w:cstheme="minorHAnsi"/>
          <w:sz w:val="22"/>
          <w:szCs w:val="22"/>
          <w:lang w:val="es-CR"/>
        </w:rPr>
        <w:t>Cualquier cambio que se realice al programa se debe de tener el consentimiento tanto del 100% de los estudiantes como del profesor, para lo cual se recogerán las firmas de estos.</w:t>
      </w:r>
    </w:p>
    <w:p w:rsidR="00E33794" w:rsidRPr="00335DF6" w:rsidRDefault="00E33794" w:rsidP="005446BE">
      <w:pPr>
        <w:ind w:left="360"/>
        <w:jc w:val="both"/>
        <w:rPr>
          <w:rFonts w:asciiTheme="minorHAnsi" w:hAnsiTheme="minorHAnsi" w:cstheme="minorHAnsi"/>
          <w:sz w:val="22"/>
          <w:szCs w:val="22"/>
          <w:lang w:val="es-ES_tradnl"/>
        </w:rPr>
      </w:pPr>
    </w:p>
    <w:p w:rsidR="006C5188" w:rsidRPr="00E177BC" w:rsidRDefault="006C5188" w:rsidP="005446BE">
      <w:pPr>
        <w:numPr>
          <w:ilvl w:val="0"/>
          <w:numId w:val="8"/>
        </w:numPr>
        <w:jc w:val="both"/>
        <w:rPr>
          <w:rFonts w:asciiTheme="minorHAnsi" w:hAnsiTheme="minorHAnsi" w:cstheme="minorHAnsi"/>
          <w:sz w:val="22"/>
          <w:szCs w:val="22"/>
          <w:lang w:val="es-ES_tradnl"/>
        </w:rPr>
      </w:pPr>
      <w:r w:rsidRPr="00335DF6">
        <w:rPr>
          <w:rFonts w:asciiTheme="minorHAnsi" w:hAnsiTheme="minorHAnsi" w:cstheme="minorHAnsi"/>
          <w:sz w:val="22"/>
          <w:szCs w:val="22"/>
          <w:lang w:val="es-CR"/>
        </w:rPr>
        <w:t>El estudiante que no asista el día en que se revisa el programa, no tiene derecho a realizar reclamos al mismo.</w:t>
      </w:r>
    </w:p>
    <w:p w:rsidR="00E177BC" w:rsidRPr="00E177BC" w:rsidRDefault="00E177BC" w:rsidP="005446BE">
      <w:pPr>
        <w:pStyle w:val="Prrafodelista"/>
        <w:rPr>
          <w:rFonts w:asciiTheme="minorHAnsi" w:hAnsiTheme="minorHAnsi" w:cstheme="minorHAnsi"/>
          <w:sz w:val="22"/>
          <w:szCs w:val="22"/>
          <w:lang w:val="es-ES_tradnl"/>
        </w:rPr>
      </w:pPr>
    </w:p>
    <w:p w:rsidR="00E177BC" w:rsidRPr="00E177BC" w:rsidRDefault="00E177BC" w:rsidP="005446BE">
      <w:pPr>
        <w:numPr>
          <w:ilvl w:val="0"/>
          <w:numId w:val="8"/>
        </w:numPr>
        <w:jc w:val="both"/>
        <w:rPr>
          <w:rFonts w:asciiTheme="minorHAnsi" w:hAnsiTheme="minorHAnsi"/>
          <w:sz w:val="22"/>
          <w:szCs w:val="22"/>
        </w:rPr>
      </w:pPr>
      <w:r w:rsidRPr="00E177BC">
        <w:rPr>
          <w:rFonts w:asciiTheme="minorHAnsi" w:hAnsiTheme="minorHAnsi"/>
          <w:sz w:val="22"/>
          <w:szCs w:val="22"/>
        </w:rPr>
        <w:t xml:space="preserve">Artículo 31 “No se realizarán pruebas extraordinarias en aquellos cursos de naturaleza práctica, laboratorios, seminarios y talleres, así como práctica profesional supervisada”. </w:t>
      </w:r>
    </w:p>
    <w:p w:rsidR="00E177BC" w:rsidRPr="00335DF6" w:rsidRDefault="00E177BC" w:rsidP="005446BE">
      <w:pPr>
        <w:ind w:left="720"/>
        <w:jc w:val="both"/>
        <w:rPr>
          <w:rFonts w:asciiTheme="minorHAnsi" w:hAnsiTheme="minorHAnsi" w:cstheme="minorHAnsi"/>
          <w:sz w:val="22"/>
          <w:szCs w:val="22"/>
          <w:lang w:val="es-ES_tradnl"/>
        </w:rPr>
      </w:pPr>
    </w:p>
    <w:p w:rsidR="00F74A87" w:rsidRPr="00335DF6" w:rsidRDefault="00943CEC" w:rsidP="008543F9">
      <w:pPr>
        <w:pStyle w:val="Lista"/>
        <w:numPr>
          <w:ilvl w:val="0"/>
          <w:numId w:val="6"/>
        </w:numPr>
        <w:spacing w:after="240"/>
        <w:jc w:val="both"/>
        <w:rPr>
          <w:rFonts w:asciiTheme="minorHAnsi" w:hAnsiTheme="minorHAnsi" w:cstheme="minorHAnsi"/>
          <w:b/>
          <w:sz w:val="24"/>
          <w:szCs w:val="28"/>
        </w:rPr>
      </w:pPr>
      <w:r w:rsidRPr="00335DF6">
        <w:rPr>
          <w:rFonts w:asciiTheme="minorHAnsi" w:hAnsiTheme="minorHAnsi" w:cstheme="minorHAnsi"/>
          <w:b/>
          <w:sz w:val="24"/>
          <w:szCs w:val="28"/>
        </w:rPr>
        <w:t>BIBLIOGRAFI</w:t>
      </w:r>
      <w:ins w:id="889" w:author="Puesto27" w:date="2018-02-14T05:32:00Z">
        <w:r w:rsidR="00650693">
          <w:rPr>
            <w:rFonts w:asciiTheme="minorHAnsi" w:hAnsiTheme="minorHAnsi" w:cstheme="minorHAnsi"/>
            <w:b/>
            <w:sz w:val="24"/>
            <w:szCs w:val="28"/>
          </w:rPr>
          <w:t>A</w:t>
        </w:r>
      </w:ins>
      <w:del w:id="890" w:author="Puesto27" w:date="2018-02-14T05:32:00Z">
        <w:r w:rsidRPr="00335DF6" w:rsidDel="00650693">
          <w:rPr>
            <w:rFonts w:asciiTheme="minorHAnsi" w:hAnsiTheme="minorHAnsi" w:cstheme="minorHAnsi"/>
            <w:b/>
            <w:sz w:val="24"/>
            <w:szCs w:val="28"/>
          </w:rPr>
          <w:delText>A</w:delText>
        </w:r>
      </w:del>
      <w:ins w:id="891" w:author="User" w:date="2018-02-01T19:14:00Z">
        <w:del w:id="892" w:author="Puesto27" w:date="2018-02-14T05:32:00Z">
          <w:r w:rsidR="00B1581B" w:rsidDel="00650693">
            <w:rPr>
              <w:rFonts w:asciiTheme="minorHAnsi" w:hAnsiTheme="minorHAnsi" w:cstheme="minorHAnsi"/>
              <w:b/>
              <w:sz w:val="24"/>
              <w:szCs w:val="28"/>
            </w:rPr>
            <w:delText>… estos materiales est</w:delText>
          </w:r>
        </w:del>
      </w:ins>
      <w:ins w:id="893" w:author="User" w:date="2018-02-01T19:15:00Z">
        <w:del w:id="894" w:author="Puesto27" w:date="2018-02-14T05:32:00Z">
          <w:r w:rsidR="00B1581B" w:rsidDel="00650693">
            <w:rPr>
              <w:rFonts w:asciiTheme="minorHAnsi" w:hAnsiTheme="minorHAnsi" w:cstheme="minorHAnsi"/>
              <w:b/>
              <w:sz w:val="24"/>
              <w:szCs w:val="28"/>
            </w:rPr>
            <w:delText>án en las bibliotecas de la UNA?</w:delText>
          </w:r>
        </w:del>
      </w:ins>
    </w:p>
    <w:p w:rsidR="00B60CB3" w:rsidRPr="00F74A87" w:rsidDel="00176EA5" w:rsidRDefault="00B60CB3" w:rsidP="005446BE">
      <w:pPr>
        <w:spacing w:after="240"/>
        <w:jc w:val="both"/>
        <w:rPr>
          <w:del w:id="895" w:author="Puesto27" w:date="2018-02-14T05:55:00Z"/>
          <w:rFonts w:asciiTheme="minorHAnsi" w:hAnsiTheme="minorHAnsi"/>
          <w:lang w:val="es-ES_tradnl"/>
        </w:rPr>
      </w:pPr>
      <w:del w:id="896" w:author="Puesto27" w:date="2018-02-14T05:55:00Z">
        <w:r w:rsidRPr="00F74A87" w:rsidDel="00176EA5">
          <w:rPr>
            <w:rFonts w:asciiTheme="minorHAnsi" w:hAnsiTheme="minorHAnsi"/>
            <w:lang w:val="es-ES_tradnl"/>
          </w:rPr>
          <w:delText>Acuña A. J.  2002</w:delText>
        </w:r>
        <w:r w:rsidDel="00176EA5">
          <w:rPr>
            <w:rFonts w:asciiTheme="minorHAnsi" w:hAnsiTheme="minorHAnsi"/>
            <w:lang w:val="es-ES_tradnl"/>
          </w:rPr>
          <w:delText xml:space="preserve">. </w:delText>
        </w:r>
        <w:r w:rsidRPr="00F74A87" w:rsidDel="00176EA5">
          <w:rPr>
            <w:rFonts w:asciiTheme="minorHAnsi" w:hAnsiTheme="minorHAnsi"/>
            <w:lang w:val="es-ES_tradnl"/>
          </w:rPr>
          <w:delText>Control de Calidad. Un enfoque integral y estadístico. Editorial Tecnológica de Costa Ri</w:delText>
        </w:r>
        <w:r w:rsidDel="00176EA5">
          <w:rPr>
            <w:rFonts w:asciiTheme="minorHAnsi" w:hAnsiTheme="minorHAnsi"/>
            <w:lang w:val="es-ES_tradnl"/>
          </w:rPr>
          <w:delText>ca, tercera edición. Costa Rica</w:delText>
        </w:r>
        <w:r w:rsidRPr="00F74A87" w:rsidDel="00176EA5">
          <w:rPr>
            <w:rFonts w:asciiTheme="minorHAnsi" w:hAnsiTheme="minorHAnsi"/>
            <w:lang w:val="es-ES_tradnl"/>
          </w:rPr>
          <w:delText>.</w:delText>
        </w:r>
      </w:del>
    </w:p>
    <w:p w:rsidR="00176EA5" w:rsidRPr="00B8266B" w:rsidRDefault="00176EA5" w:rsidP="005446BE">
      <w:pPr>
        <w:spacing w:after="240"/>
        <w:jc w:val="both"/>
        <w:rPr>
          <w:ins w:id="897" w:author="Puesto27" w:date="2018-02-14T05:52:00Z"/>
          <w:rFonts w:asciiTheme="minorHAnsi" w:hAnsiTheme="minorHAnsi"/>
          <w:lang w:val="es-CR"/>
          <w:rPrChange w:id="898" w:author="Puesto27" w:date="2019-01-23T20:57:00Z">
            <w:rPr>
              <w:ins w:id="899" w:author="Puesto27" w:date="2018-02-14T05:52:00Z"/>
              <w:rFonts w:asciiTheme="minorHAnsi" w:hAnsiTheme="minorHAnsi"/>
              <w:lang w:val="es-ES_tradnl"/>
            </w:rPr>
          </w:rPrChange>
        </w:rPr>
      </w:pPr>
      <w:ins w:id="900" w:author="Puesto27" w:date="2018-02-14T05:52:00Z">
        <w:r w:rsidRPr="00B8266B">
          <w:rPr>
            <w:rFonts w:asciiTheme="minorHAnsi" w:hAnsiTheme="minorHAnsi"/>
            <w:lang w:val="es-CR"/>
            <w:rPrChange w:id="901" w:author="Puesto27" w:date="2019-01-23T20:57:00Z">
              <w:rPr>
                <w:rFonts w:asciiTheme="minorHAnsi" w:hAnsiTheme="minorHAnsi"/>
                <w:lang w:val="es-ES_tradnl"/>
              </w:rPr>
            </w:rPrChange>
          </w:rPr>
          <w:t xml:space="preserve">Blanco, Y. 2012. Auditoría Integral. </w:t>
        </w:r>
        <w:r w:rsidRPr="00B8266B">
          <w:rPr>
            <w:rFonts w:asciiTheme="minorHAnsi" w:hAnsiTheme="minorHAnsi"/>
            <w:lang w:val="es-CR"/>
            <w:rPrChange w:id="902" w:author="Puesto27" w:date="2019-01-23T20:57:00Z">
              <w:rPr>
                <w:rFonts w:asciiTheme="minorHAnsi" w:hAnsiTheme="minorHAnsi"/>
                <w:lang w:val="en-US"/>
              </w:rPr>
            </w:rPrChange>
          </w:rPr>
          <w:t>Colombia: Eco Ediciones</w:t>
        </w:r>
      </w:ins>
    </w:p>
    <w:p w:rsidR="00176EA5" w:rsidRPr="00B8266B" w:rsidRDefault="00176EA5" w:rsidP="005446BE">
      <w:pPr>
        <w:spacing w:after="240"/>
        <w:jc w:val="both"/>
        <w:rPr>
          <w:ins w:id="903" w:author="Puesto27" w:date="2018-02-14T05:58:00Z"/>
          <w:rFonts w:asciiTheme="minorHAnsi" w:hAnsiTheme="minorHAnsi"/>
          <w:lang w:val="en-US"/>
          <w:rPrChange w:id="904" w:author="Puesto27" w:date="2019-01-23T20:57:00Z">
            <w:rPr>
              <w:ins w:id="905" w:author="Puesto27" w:date="2018-02-14T05:58:00Z"/>
              <w:rFonts w:asciiTheme="minorHAnsi" w:hAnsiTheme="minorHAnsi"/>
              <w:lang w:val="en-US"/>
            </w:rPr>
          </w:rPrChange>
        </w:rPr>
      </w:pPr>
      <w:proofErr w:type="spellStart"/>
      <w:ins w:id="906" w:author="Puesto27" w:date="2018-02-14T05:58:00Z">
        <w:r w:rsidRPr="00176EA5">
          <w:rPr>
            <w:rFonts w:asciiTheme="minorHAnsi" w:hAnsiTheme="minorHAnsi"/>
            <w:lang w:val="es-CR"/>
            <w:rPrChange w:id="907" w:author="Puesto27" w:date="2018-02-14T05:58:00Z">
              <w:rPr>
                <w:rFonts w:asciiTheme="minorHAnsi" w:hAnsiTheme="minorHAnsi"/>
                <w:lang w:val="en-US"/>
              </w:rPr>
            </w:rPrChange>
          </w:rPr>
          <w:t>Cutrecasas</w:t>
        </w:r>
        <w:proofErr w:type="spellEnd"/>
        <w:r w:rsidRPr="00176EA5">
          <w:rPr>
            <w:rFonts w:asciiTheme="minorHAnsi" w:hAnsiTheme="minorHAnsi"/>
            <w:lang w:val="es-CR"/>
            <w:rPrChange w:id="908" w:author="Puesto27" w:date="2018-02-14T05:58:00Z">
              <w:rPr>
                <w:rFonts w:asciiTheme="minorHAnsi" w:hAnsiTheme="minorHAnsi"/>
                <w:lang w:val="en-US"/>
              </w:rPr>
            </w:rPrChange>
          </w:rPr>
          <w:t xml:space="preserve">, L. </w:t>
        </w:r>
      </w:ins>
      <w:ins w:id="909" w:author="Puesto27" w:date="2018-02-14T05:59:00Z">
        <w:r>
          <w:rPr>
            <w:rFonts w:asciiTheme="minorHAnsi" w:hAnsiTheme="minorHAnsi"/>
            <w:lang w:val="es-CR"/>
          </w:rPr>
          <w:t xml:space="preserve">(2010). </w:t>
        </w:r>
      </w:ins>
      <w:ins w:id="910" w:author="Puesto27" w:date="2018-02-14T05:58:00Z">
        <w:r w:rsidRPr="00176EA5">
          <w:rPr>
            <w:rFonts w:asciiTheme="minorHAnsi" w:hAnsiTheme="minorHAnsi"/>
            <w:lang w:val="es-CR"/>
            <w:rPrChange w:id="911" w:author="Puesto27" w:date="2018-02-14T05:58:00Z">
              <w:rPr>
                <w:rFonts w:asciiTheme="minorHAnsi" w:hAnsiTheme="minorHAnsi"/>
                <w:lang w:val="en-US"/>
              </w:rPr>
            </w:rPrChange>
          </w:rPr>
          <w:t>Gestión integral de la Calidad: implantaci</w:t>
        </w:r>
        <w:r>
          <w:rPr>
            <w:rFonts w:asciiTheme="minorHAnsi" w:hAnsiTheme="minorHAnsi"/>
            <w:lang w:val="es-CR"/>
          </w:rPr>
          <w:t>ón, control y certificación</w:t>
        </w:r>
      </w:ins>
      <w:ins w:id="912" w:author="Puesto27" w:date="2018-02-14T05:59:00Z">
        <w:r>
          <w:rPr>
            <w:rFonts w:asciiTheme="minorHAnsi" w:hAnsiTheme="minorHAnsi"/>
            <w:lang w:val="es-CR"/>
          </w:rPr>
          <w:t xml:space="preserve">. </w:t>
        </w:r>
        <w:r w:rsidRPr="00B8266B">
          <w:rPr>
            <w:rFonts w:asciiTheme="minorHAnsi" w:hAnsiTheme="minorHAnsi"/>
            <w:lang w:val="en-US"/>
            <w:rPrChange w:id="913" w:author="Puesto27" w:date="2019-01-23T20:57:00Z">
              <w:rPr>
                <w:rFonts w:asciiTheme="minorHAnsi" w:hAnsiTheme="minorHAnsi"/>
                <w:lang w:val="es-CR"/>
              </w:rPr>
            </w:rPrChange>
          </w:rPr>
          <w:t>Barcelona: Profit editorial.</w:t>
        </w:r>
      </w:ins>
      <w:ins w:id="914" w:author="Puesto27" w:date="2018-02-14T05:58:00Z">
        <w:r w:rsidRPr="00B8266B">
          <w:rPr>
            <w:rFonts w:asciiTheme="minorHAnsi" w:hAnsiTheme="minorHAnsi"/>
            <w:lang w:val="en-US"/>
            <w:rPrChange w:id="915" w:author="Puesto27" w:date="2019-01-23T20:57:00Z">
              <w:rPr>
                <w:rFonts w:asciiTheme="minorHAnsi" w:hAnsiTheme="minorHAnsi"/>
                <w:lang w:val="es-CR"/>
              </w:rPr>
            </w:rPrChange>
          </w:rPr>
          <w:t xml:space="preserve"> </w:t>
        </w:r>
      </w:ins>
    </w:p>
    <w:p w:rsidR="00B60CB3" w:rsidRPr="00ED5DD8" w:rsidRDefault="00B60CB3" w:rsidP="005446BE">
      <w:pPr>
        <w:spacing w:after="240"/>
        <w:jc w:val="both"/>
        <w:rPr>
          <w:rFonts w:asciiTheme="minorHAnsi" w:hAnsiTheme="minorHAnsi"/>
          <w:lang w:val="en-US"/>
        </w:rPr>
      </w:pPr>
      <w:r w:rsidRPr="00176EA5">
        <w:rPr>
          <w:rFonts w:asciiTheme="minorHAnsi" w:hAnsiTheme="minorHAnsi"/>
          <w:lang w:val="en-US"/>
          <w:rPrChange w:id="916" w:author="Puesto27" w:date="2018-02-14T05:58:00Z">
            <w:rPr>
              <w:rFonts w:asciiTheme="minorHAnsi" w:hAnsiTheme="minorHAnsi"/>
              <w:lang w:val="es-ES_tradnl"/>
            </w:rPr>
          </w:rPrChange>
        </w:rPr>
        <w:t xml:space="preserve">da Fonseca, L. M. C. M. (2015). </w:t>
      </w:r>
      <w:r w:rsidRPr="001C53BB">
        <w:rPr>
          <w:rFonts w:asciiTheme="minorHAnsi" w:hAnsiTheme="minorHAnsi"/>
          <w:lang w:val="en-US"/>
        </w:rPr>
        <w:t xml:space="preserve">ISO 14001: 2015: An improved tool for sustainability. </w:t>
      </w:r>
      <w:r w:rsidRPr="00ED5DD8">
        <w:rPr>
          <w:rFonts w:asciiTheme="minorHAnsi" w:hAnsiTheme="minorHAnsi"/>
          <w:lang w:val="en-US"/>
        </w:rPr>
        <w:t>Journal of Industrial Engineering and Management, 8(1), 37-50.</w:t>
      </w:r>
    </w:p>
    <w:p w:rsidR="00B60CB3" w:rsidRPr="001C53BB" w:rsidRDefault="00B60CB3" w:rsidP="005446BE">
      <w:pPr>
        <w:spacing w:after="240"/>
        <w:jc w:val="both"/>
        <w:rPr>
          <w:rFonts w:asciiTheme="minorHAnsi" w:hAnsiTheme="minorHAnsi"/>
          <w:lang w:val="en-US"/>
        </w:rPr>
      </w:pPr>
      <w:r w:rsidRPr="00B8266B">
        <w:rPr>
          <w:rFonts w:asciiTheme="minorHAnsi" w:hAnsiTheme="minorHAnsi"/>
          <w:lang w:val="es-CR"/>
          <w:rPrChange w:id="917" w:author="Puesto27" w:date="2019-01-23T20:57:00Z">
            <w:rPr>
              <w:rFonts w:asciiTheme="minorHAnsi" w:hAnsiTheme="minorHAnsi"/>
              <w:lang w:val="en-US"/>
            </w:rPr>
          </w:rPrChange>
        </w:rPr>
        <w:t xml:space="preserve">De Oliveira </w:t>
      </w:r>
      <w:proofErr w:type="spellStart"/>
      <w:r w:rsidRPr="00B8266B">
        <w:rPr>
          <w:rFonts w:asciiTheme="minorHAnsi" w:hAnsiTheme="minorHAnsi"/>
          <w:lang w:val="es-CR"/>
          <w:rPrChange w:id="918" w:author="Puesto27" w:date="2019-01-23T20:57:00Z">
            <w:rPr>
              <w:rFonts w:asciiTheme="minorHAnsi" w:hAnsiTheme="minorHAnsi"/>
              <w:lang w:val="en-US"/>
            </w:rPr>
          </w:rPrChange>
        </w:rPr>
        <w:t>Matias</w:t>
      </w:r>
      <w:proofErr w:type="spellEnd"/>
      <w:r w:rsidRPr="00B8266B">
        <w:rPr>
          <w:rFonts w:asciiTheme="minorHAnsi" w:hAnsiTheme="minorHAnsi"/>
          <w:lang w:val="es-CR"/>
          <w:rPrChange w:id="919" w:author="Puesto27" w:date="2019-01-23T20:57:00Z">
            <w:rPr>
              <w:rFonts w:asciiTheme="minorHAnsi" w:hAnsiTheme="minorHAnsi"/>
              <w:lang w:val="en-US"/>
            </w:rPr>
          </w:rPrChange>
        </w:rPr>
        <w:t xml:space="preserve">, J. C., &amp; Coelho, D. A. (2002). </w:t>
      </w:r>
      <w:r w:rsidRPr="001C53BB">
        <w:rPr>
          <w:rFonts w:asciiTheme="minorHAnsi" w:hAnsiTheme="minorHAnsi"/>
          <w:lang w:val="en-US"/>
        </w:rPr>
        <w:t xml:space="preserve">The integration of the standards systems of quality management, environmental management and occupational health and safety management. International Journal of Production Research, 40(15), 3857-3866. </w:t>
      </w:r>
    </w:p>
    <w:p w:rsidR="00B60CB3" w:rsidRPr="001C53BB" w:rsidDel="00176EA5" w:rsidRDefault="00B60CB3" w:rsidP="005446BE">
      <w:pPr>
        <w:spacing w:after="240"/>
        <w:jc w:val="both"/>
        <w:rPr>
          <w:del w:id="920" w:author="Puesto27" w:date="2018-02-14T05:54:00Z"/>
          <w:rFonts w:asciiTheme="minorHAnsi" w:hAnsiTheme="minorHAnsi"/>
          <w:lang w:val="en-US"/>
        </w:rPr>
      </w:pPr>
      <w:del w:id="921" w:author="Puesto27" w:date="2018-02-14T05:54:00Z">
        <w:r w:rsidRPr="001C53BB" w:rsidDel="00176EA5">
          <w:rPr>
            <w:rFonts w:asciiTheme="minorHAnsi" w:hAnsiTheme="minorHAnsi"/>
            <w:lang w:val="en-US"/>
          </w:rPr>
          <w:delText>Fernández-Muñiz, B., Montes-Peón, J. M., &amp; Vázquez-Ordás, C. J. (2012). Safety climate in OHSAS 18001-certified organisations: Antecedents and consequences of safety behaviour. Accident Analysis &amp; Prevention, 45, 745-758.</w:delText>
        </w:r>
      </w:del>
    </w:p>
    <w:p w:rsidR="00176EA5" w:rsidRPr="00176EA5" w:rsidRDefault="00176EA5" w:rsidP="005446BE">
      <w:pPr>
        <w:spacing w:after="240"/>
        <w:jc w:val="both"/>
        <w:rPr>
          <w:ins w:id="922" w:author="Puesto27" w:date="2018-02-14T05:53:00Z"/>
          <w:rFonts w:asciiTheme="minorHAnsi" w:hAnsiTheme="minorHAnsi"/>
          <w:lang w:val="es-CR"/>
          <w:rPrChange w:id="923" w:author="Puesto27" w:date="2018-02-14T05:53:00Z">
            <w:rPr>
              <w:ins w:id="924" w:author="Puesto27" w:date="2018-02-14T05:53:00Z"/>
              <w:rFonts w:asciiTheme="minorHAnsi" w:hAnsiTheme="minorHAnsi"/>
              <w:lang w:val="en-US"/>
            </w:rPr>
          </w:rPrChange>
        </w:rPr>
      </w:pPr>
      <w:ins w:id="925" w:author="Puesto27" w:date="2018-02-14T05:53:00Z">
        <w:r w:rsidRPr="00176EA5">
          <w:rPr>
            <w:rFonts w:asciiTheme="minorHAnsi" w:hAnsiTheme="minorHAnsi"/>
            <w:lang w:val="es-CR"/>
            <w:rPrChange w:id="926" w:author="Puesto27" w:date="2018-02-14T05:53:00Z">
              <w:rPr>
                <w:rFonts w:asciiTheme="minorHAnsi" w:hAnsiTheme="minorHAnsi"/>
                <w:lang w:val="en-US"/>
              </w:rPr>
            </w:rPrChange>
          </w:rPr>
          <w:t xml:space="preserve">Ferrando, M. </w:t>
        </w:r>
        <w:r>
          <w:rPr>
            <w:rFonts w:asciiTheme="minorHAnsi" w:hAnsiTheme="minorHAnsi"/>
            <w:lang w:val="es-CR"/>
          </w:rPr>
          <w:t xml:space="preserve">(2012). </w:t>
        </w:r>
        <w:r w:rsidRPr="00176EA5">
          <w:rPr>
            <w:rFonts w:asciiTheme="minorHAnsi" w:hAnsiTheme="minorHAnsi"/>
            <w:lang w:val="es-CR"/>
            <w:rPrChange w:id="927" w:author="Puesto27" w:date="2018-02-14T05:53:00Z">
              <w:rPr>
                <w:rFonts w:asciiTheme="minorHAnsi" w:hAnsiTheme="minorHAnsi"/>
                <w:lang w:val="en-US"/>
              </w:rPr>
            </w:rPrChange>
          </w:rPr>
          <w:t>C</w:t>
        </w:r>
        <w:r>
          <w:rPr>
            <w:rFonts w:asciiTheme="minorHAnsi" w:hAnsiTheme="minorHAnsi"/>
            <w:lang w:val="es-CR"/>
          </w:rPr>
          <w:t>ómo elaborar el manual ambiental de la empresa según la Norma ISO 14001:2005.</w:t>
        </w:r>
      </w:ins>
      <w:del w:id="928" w:author="Puesto27" w:date="2018-02-14T05:53:00Z">
        <w:r w:rsidR="00B60CB3" w:rsidRPr="00176EA5" w:rsidDel="00176EA5">
          <w:rPr>
            <w:rFonts w:asciiTheme="minorHAnsi" w:hAnsiTheme="minorHAnsi"/>
            <w:lang w:val="es-CR"/>
            <w:rPrChange w:id="929" w:author="Puesto27" w:date="2018-02-14T05:53:00Z">
              <w:rPr>
                <w:rFonts w:asciiTheme="minorHAnsi" w:hAnsiTheme="minorHAnsi"/>
                <w:lang w:val="en-US"/>
              </w:rPr>
            </w:rPrChange>
          </w:rPr>
          <w:delText xml:space="preserve"> </w:delText>
        </w:r>
      </w:del>
    </w:p>
    <w:p w:rsidR="00B60CB3" w:rsidRPr="00EE6E0D" w:rsidDel="00176EA5" w:rsidRDefault="00B60CB3" w:rsidP="005446BE">
      <w:pPr>
        <w:spacing w:after="240"/>
        <w:jc w:val="both"/>
        <w:rPr>
          <w:del w:id="930" w:author="Puesto27" w:date="2018-02-14T05:54:00Z"/>
          <w:rFonts w:asciiTheme="minorHAnsi" w:hAnsiTheme="minorHAnsi"/>
          <w:lang w:val="en-US"/>
        </w:rPr>
      </w:pPr>
      <w:del w:id="931" w:author="Puesto27" w:date="2018-02-14T05:54:00Z">
        <w:r w:rsidRPr="00176EA5" w:rsidDel="00176EA5">
          <w:rPr>
            <w:rFonts w:asciiTheme="minorHAnsi" w:hAnsiTheme="minorHAnsi"/>
            <w:lang w:val="es-CR"/>
            <w:rPrChange w:id="932" w:author="Puesto27" w:date="2018-02-14T05:53:00Z">
              <w:rPr>
                <w:rFonts w:asciiTheme="minorHAnsi" w:hAnsiTheme="minorHAnsi"/>
                <w:lang w:val="en-US"/>
              </w:rPr>
            </w:rPrChange>
          </w:rPr>
          <w:delText xml:space="preserve">Fonseca, L. M. (2015). </w:delText>
        </w:r>
        <w:r w:rsidRPr="001C53BB" w:rsidDel="00176EA5">
          <w:rPr>
            <w:rFonts w:asciiTheme="minorHAnsi" w:hAnsiTheme="minorHAnsi"/>
            <w:lang w:val="en-US"/>
          </w:rPr>
          <w:delText xml:space="preserve">From Quality Gurus and TQM to ISO 9001: 2015: a review of several quality paths. </w:delText>
        </w:r>
        <w:r w:rsidRPr="00EE6E0D" w:rsidDel="00176EA5">
          <w:rPr>
            <w:rFonts w:asciiTheme="minorHAnsi" w:hAnsiTheme="minorHAnsi"/>
            <w:lang w:val="en-US"/>
          </w:rPr>
          <w:delText>International Journal for Quality Research (IJQR), 9(1), 167-180.</w:delText>
        </w:r>
      </w:del>
    </w:p>
    <w:p w:rsidR="00B60CB3" w:rsidRPr="00EE6E0D" w:rsidDel="00624C33" w:rsidRDefault="00B60CB3" w:rsidP="005446BE">
      <w:pPr>
        <w:spacing w:after="240"/>
        <w:jc w:val="both"/>
        <w:rPr>
          <w:del w:id="933" w:author="Puesto27" w:date="2018-02-14T06:07:00Z"/>
          <w:rFonts w:asciiTheme="minorHAnsi" w:hAnsiTheme="minorHAnsi"/>
          <w:lang w:val="en-US"/>
        </w:rPr>
      </w:pPr>
      <w:del w:id="934" w:author="Puesto27" w:date="2018-02-14T06:07:00Z">
        <w:r w:rsidRPr="00EE6E0D" w:rsidDel="00624C33">
          <w:rPr>
            <w:rFonts w:asciiTheme="minorHAnsi" w:hAnsiTheme="minorHAnsi"/>
            <w:lang w:val="en-US"/>
          </w:rPr>
          <w:delText>Gutiérrez P. 2010. Calidad Total y Productividad. (3ra. Ed.). México: McGraw-Hill</w:delText>
        </w:r>
      </w:del>
    </w:p>
    <w:p w:rsidR="005C29D2" w:rsidRPr="005C29D2" w:rsidRDefault="005C29D2" w:rsidP="005446BE">
      <w:pPr>
        <w:spacing w:after="240"/>
        <w:jc w:val="both"/>
        <w:rPr>
          <w:ins w:id="935" w:author="Puesto27" w:date="2018-02-14T06:01:00Z"/>
          <w:rFonts w:asciiTheme="minorHAnsi" w:hAnsiTheme="minorHAnsi"/>
          <w:lang w:val="es-CR"/>
          <w:rPrChange w:id="936" w:author="Puesto27" w:date="2018-02-14T06:01:00Z">
            <w:rPr>
              <w:ins w:id="937" w:author="Puesto27" w:date="2018-02-14T06:01:00Z"/>
              <w:rFonts w:asciiTheme="minorHAnsi" w:hAnsiTheme="minorHAnsi"/>
              <w:lang w:val="en-US"/>
            </w:rPr>
          </w:rPrChange>
        </w:rPr>
      </w:pPr>
      <w:ins w:id="938" w:author="Puesto27" w:date="2018-02-14T06:01:00Z">
        <w:r w:rsidRPr="005C29D2">
          <w:rPr>
            <w:rFonts w:asciiTheme="minorHAnsi" w:hAnsiTheme="minorHAnsi"/>
            <w:lang w:val="es-CR"/>
            <w:rPrChange w:id="939" w:author="Puesto27" w:date="2018-02-14T06:01:00Z">
              <w:rPr>
                <w:rFonts w:asciiTheme="minorHAnsi" w:hAnsiTheme="minorHAnsi"/>
                <w:lang w:val="en-US"/>
              </w:rPr>
            </w:rPrChange>
          </w:rPr>
          <w:t>Instituto Colombiano de Normas Técnicas y Certificaci</w:t>
        </w:r>
        <w:r>
          <w:rPr>
            <w:rFonts w:asciiTheme="minorHAnsi" w:hAnsiTheme="minorHAnsi"/>
            <w:lang w:val="es-CR"/>
          </w:rPr>
          <w:t>ón. (2009). Gu</w:t>
        </w:r>
      </w:ins>
      <w:ins w:id="940" w:author="Puesto27" w:date="2018-02-14T06:02:00Z">
        <w:r>
          <w:rPr>
            <w:rFonts w:asciiTheme="minorHAnsi" w:hAnsiTheme="minorHAnsi"/>
            <w:lang w:val="es-CR"/>
          </w:rPr>
          <w:t>ía para la implementación de la NTC-6001: modelo de gestión para micro empresas y pequeñas empresas. Bogotá: INCOTEC.</w:t>
        </w:r>
      </w:ins>
    </w:p>
    <w:p w:rsidR="00B60CB3" w:rsidRPr="00B8266B" w:rsidRDefault="00B60CB3" w:rsidP="005446BE">
      <w:pPr>
        <w:spacing w:after="240"/>
        <w:jc w:val="both"/>
        <w:rPr>
          <w:rFonts w:asciiTheme="minorHAnsi" w:hAnsiTheme="minorHAnsi"/>
          <w:lang w:val="es-CR"/>
          <w:rPrChange w:id="941" w:author="Puesto27" w:date="2019-01-23T20:57:00Z">
            <w:rPr>
              <w:rFonts w:asciiTheme="minorHAnsi" w:hAnsiTheme="minorHAnsi"/>
              <w:lang w:val="en-US"/>
            </w:rPr>
          </w:rPrChange>
        </w:rPr>
      </w:pPr>
      <w:r w:rsidRPr="00B8266B">
        <w:rPr>
          <w:rFonts w:asciiTheme="minorHAnsi" w:hAnsiTheme="minorHAnsi"/>
          <w:lang w:val="es-CR"/>
          <w:rPrChange w:id="942" w:author="Puesto27" w:date="2019-01-23T20:57:00Z">
            <w:rPr>
              <w:rFonts w:asciiTheme="minorHAnsi" w:hAnsiTheme="minorHAnsi"/>
              <w:lang w:val="en-US"/>
            </w:rPr>
          </w:rPrChange>
        </w:rPr>
        <w:t xml:space="preserve">ISO.  </w:t>
      </w:r>
      <w:ins w:id="943" w:author="Puesto27" w:date="2018-02-14T06:08:00Z">
        <w:r w:rsidR="00624C33" w:rsidRPr="00B8266B">
          <w:rPr>
            <w:rFonts w:asciiTheme="minorHAnsi" w:hAnsiTheme="minorHAnsi"/>
            <w:lang w:val="es-CR"/>
            <w:rPrChange w:id="944" w:author="Puesto27" w:date="2019-01-23T20:57:00Z">
              <w:rPr>
                <w:rFonts w:asciiTheme="minorHAnsi" w:hAnsiTheme="minorHAnsi"/>
                <w:lang w:val="en-US"/>
              </w:rPr>
            </w:rPrChange>
          </w:rPr>
          <w:t>(</w:t>
        </w:r>
      </w:ins>
      <w:r w:rsidRPr="00B8266B">
        <w:rPr>
          <w:rFonts w:asciiTheme="minorHAnsi" w:hAnsiTheme="minorHAnsi"/>
          <w:lang w:val="es-CR"/>
          <w:rPrChange w:id="945" w:author="Puesto27" w:date="2019-01-23T20:57:00Z">
            <w:rPr>
              <w:rFonts w:asciiTheme="minorHAnsi" w:hAnsiTheme="minorHAnsi"/>
              <w:lang w:val="en-US"/>
            </w:rPr>
          </w:rPrChange>
        </w:rPr>
        <w:t>2015</w:t>
      </w:r>
      <w:ins w:id="946" w:author="Puesto27" w:date="2018-02-14T06:08:00Z">
        <w:r w:rsidR="00624C33" w:rsidRPr="00B8266B">
          <w:rPr>
            <w:rFonts w:asciiTheme="minorHAnsi" w:hAnsiTheme="minorHAnsi"/>
            <w:lang w:val="es-CR"/>
            <w:rPrChange w:id="947" w:author="Puesto27" w:date="2019-01-23T20:57:00Z">
              <w:rPr>
                <w:rFonts w:asciiTheme="minorHAnsi" w:hAnsiTheme="minorHAnsi"/>
                <w:lang w:val="en-US"/>
              </w:rPr>
            </w:rPrChange>
          </w:rPr>
          <w:t>)</w:t>
        </w:r>
      </w:ins>
      <w:r w:rsidRPr="00B8266B">
        <w:rPr>
          <w:rFonts w:asciiTheme="minorHAnsi" w:hAnsiTheme="minorHAnsi"/>
          <w:lang w:val="es-CR"/>
          <w:rPrChange w:id="948" w:author="Puesto27" w:date="2019-01-23T20:57:00Z">
            <w:rPr>
              <w:rFonts w:asciiTheme="minorHAnsi" w:hAnsiTheme="minorHAnsi"/>
              <w:lang w:val="en-US"/>
            </w:rPr>
          </w:rPrChange>
        </w:rPr>
        <w:t xml:space="preserve">. ISO 9001 </w:t>
      </w:r>
      <w:proofErr w:type="spellStart"/>
      <w:r w:rsidRPr="00B8266B">
        <w:rPr>
          <w:rFonts w:asciiTheme="minorHAnsi" w:hAnsiTheme="minorHAnsi"/>
          <w:lang w:val="es-CR"/>
          <w:rPrChange w:id="949" w:author="Puesto27" w:date="2019-01-23T20:57:00Z">
            <w:rPr>
              <w:rFonts w:asciiTheme="minorHAnsi" w:hAnsiTheme="minorHAnsi"/>
              <w:lang w:val="en-US"/>
            </w:rPr>
          </w:rPrChange>
        </w:rPr>
        <w:t>Quality</w:t>
      </w:r>
      <w:proofErr w:type="spellEnd"/>
      <w:r w:rsidRPr="00B8266B">
        <w:rPr>
          <w:rFonts w:asciiTheme="minorHAnsi" w:hAnsiTheme="minorHAnsi"/>
          <w:lang w:val="es-CR"/>
          <w:rPrChange w:id="950" w:author="Puesto27" w:date="2019-01-23T20:57:00Z">
            <w:rPr>
              <w:rFonts w:asciiTheme="minorHAnsi" w:hAnsiTheme="minorHAnsi"/>
              <w:lang w:val="en-US"/>
            </w:rPr>
          </w:rPrChange>
        </w:rPr>
        <w:t xml:space="preserve"> Management </w:t>
      </w:r>
      <w:proofErr w:type="spellStart"/>
      <w:r w:rsidRPr="00B8266B">
        <w:rPr>
          <w:rFonts w:asciiTheme="minorHAnsi" w:hAnsiTheme="minorHAnsi"/>
          <w:lang w:val="es-CR"/>
          <w:rPrChange w:id="951" w:author="Puesto27" w:date="2019-01-23T20:57:00Z">
            <w:rPr>
              <w:rFonts w:asciiTheme="minorHAnsi" w:hAnsiTheme="minorHAnsi"/>
              <w:lang w:val="en-US"/>
            </w:rPr>
          </w:rPrChange>
        </w:rPr>
        <w:t>Systems</w:t>
      </w:r>
      <w:proofErr w:type="spellEnd"/>
    </w:p>
    <w:p w:rsidR="00B60CB3" w:rsidRPr="00F74A87" w:rsidRDefault="00B60CB3" w:rsidP="005446BE">
      <w:pPr>
        <w:spacing w:after="240"/>
        <w:jc w:val="both"/>
        <w:rPr>
          <w:rFonts w:asciiTheme="minorHAnsi" w:hAnsiTheme="minorHAnsi"/>
          <w:lang w:val="es-ES_tradnl"/>
        </w:rPr>
      </w:pPr>
      <w:r w:rsidRPr="00F74A87">
        <w:rPr>
          <w:rFonts w:asciiTheme="minorHAnsi" w:hAnsiTheme="minorHAnsi"/>
          <w:lang w:val="es-ES_tradnl"/>
        </w:rPr>
        <w:t xml:space="preserve">INTECO. Instituto de Normas Técnicas de Costa Rica.  </w:t>
      </w:r>
      <w:ins w:id="952" w:author="Puesto27" w:date="2018-02-14T06:08:00Z">
        <w:r w:rsidR="00624C33">
          <w:rPr>
            <w:rFonts w:asciiTheme="minorHAnsi" w:hAnsiTheme="minorHAnsi"/>
            <w:lang w:val="es-ES_tradnl"/>
          </w:rPr>
          <w:t>(</w:t>
        </w:r>
      </w:ins>
      <w:r>
        <w:rPr>
          <w:rFonts w:asciiTheme="minorHAnsi" w:hAnsiTheme="minorHAnsi"/>
          <w:lang w:val="es-ES_tradnl"/>
        </w:rPr>
        <w:t>2015</w:t>
      </w:r>
      <w:ins w:id="953" w:author="Puesto27" w:date="2018-02-14T06:08:00Z">
        <w:r w:rsidR="00624C33">
          <w:rPr>
            <w:rFonts w:asciiTheme="minorHAnsi" w:hAnsiTheme="minorHAnsi"/>
            <w:lang w:val="es-ES_tradnl"/>
          </w:rPr>
          <w:t>)</w:t>
        </w:r>
      </w:ins>
      <w:r>
        <w:rPr>
          <w:rFonts w:asciiTheme="minorHAnsi" w:hAnsiTheme="minorHAnsi"/>
          <w:lang w:val="es-ES_tradnl"/>
        </w:rPr>
        <w:t xml:space="preserve">. </w:t>
      </w:r>
      <w:r w:rsidRPr="00F74A87">
        <w:rPr>
          <w:rFonts w:asciiTheme="minorHAnsi" w:hAnsiTheme="minorHAnsi"/>
          <w:lang w:val="es-ES_tradnl"/>
        </w:rPr>
        <w:t xml:space="preserve">Compendio de normas INTE </w:t>
      </w:r>
      <w:r>
        <w:rPr>
          <w:rFonts w:asciiTheme="minorHAnsi" w:hAnsiTheme="minorHAnsi"/>
          <w:lang w:val="es-ES_tradnl"/>
        </w:rPr>
        <w:t>– ISO – 9000:2015</w:t>
      </w:r>
      <w:r w:rsidRPr="00F74A87">
        <w:rPr>
          <w:rFonts w:asciiTheme="minorHAnsi" w:hAnsiTheme="minorHAnsi"/>
          <w:lang w:val="es-ES_tradnl"/>
        </w:rPr>
        <w:t xml:space="preserve"> “Sistemas de Gestión de la calidad”. Editada e impresa por INTECO. San José,  Costa Rica.</w:t>
      </w:r>
    </w:p>
    <w:p w:rsidR="00B60CB3" w:rsidRPr="00F74A87" w:rsidRDefault="00B60CB3" w:rsidP="005446BE">
      <w:pPr>
        <w:spacing w:after="240"/>
        <w:jc w:val="both"/>
        <w:rPr>
          <w:rFonts w:asciiTheme="minorHAnsi" w:hAnsiTheme="minorHAnsi"/>
          <w:lang w:val="es-ES_tradnl"/>
        </w:rPr>
      </w:pPr>
      <w:r w:rsidRPr="00F74A87">
        <w:rPr>
          <w:rFonts w:asciiTheme="minorHAnsi" w:hAnsiTheme="minorHAnsi"/>
          <w:lang w:val="es-ES_tradnl"/>
        </w:rPr>
        <w:t xml:space="preserve">INTECO. Instituto de Normas Técnicas de Costa Rica.  </w:t>
      </w:r>
      <w:ins w:id="954" w:author="Puesto27" w:date="2018-02-14T06:08:00Z">
        <w:r w:rsidR="00624C33">
          <w:rPr>
            <w:rFonts w:asciiTheme="minorHAnsi" w:hAnsiTheme="minorHAnsi"/>
            <w:lang w:val="es-ES_tradnl"/>
          </w:rPr>
          <w:t>(</w:t>
        </w:r>
      </w:ins>
      <w:r>
        <w:rPr>
          <w:rFonts w:asciiTheme="minorHAnsi" w:hAnsiTheme="minorHAnsi"/>
          <w:lang w:val="es-ES_tradnl"/>
        </w:rPr>
        <w:t>2015</w:t>
      </w:r>
      <w:ins w:id="955" w:author="Puesto27" w:date="2018-02-14T06:08:00Z">
        <w:r w:rsidR="00624C33">
          <w:rPr>
            <w:rFonts w:asciiTheme="minorHAnsi" w:hAnsiTheme="minorHAnsi"/>
            <w:lang w:val="es-ES_tradnl"/>
          </w:rPr>
          <w:t>)</w:t>
        </w:r>
      </w:ins>
      <w:r>
        <w:rPr>
          <w:rFonts w:asciiTheme="minorHAnsi" w:hAnsiTheme="minorHAnsi"/>
          <w:lang w:val="es-ES_tradnl"/>
        </w:rPr>
        <w:t xml:space="preserve">. </w:t>
      </w:r>
      <w:r w:rsidRPr="00F74A87">
        <w:rPr>
          <w:rFonts w:asciiTheme="minorHAnsi" w:hAnsiTheme="minorHAnsi"/>
          <w:lang w:val="es-ES_tradnl"/>
        </w:rPr>
        <w:t>Compendio de normas INTE – ISO – 14000 “Sistemas de Gestión Ambiental”. Editada e impresa por INTECO. San José, Costa Rica.</w:t>
      </w:r>
    </w:p>
    <w:p w:rsidR="00B60CB3" w:rsidRPr="00A46AAC" w:rsidRDefault="00B60CB3" w:rsidP="005446BE">
      <w:pPr>
        <w:spacing w:after="240"/>
        <w:jc w:val="both"/>
        <w:rPr>
          <w:rFonts w:asciiTheme="minorHAnsi" w:hAnsiTheme="minorHAnsi"/>
          <w:lang w:val="es-ES_tradnl"/>
        </w:rPr>
      </w:pPr>
      <w:r w:rsidRPr="00F74A87">
        <w:rPr>
          <w:rFonts w:asciiTheme="minorHAnsi" w:hAnsiTheme="minorHAnsi"/>
          <w:lang w:val="es-ES_tradnl"/>
        </w:rPr>
        <w:t xml:space="preserve">INTECO. Instituto de Normas Técnicas de Costa Rica.  </w:t>
      </w:r>
      <w:ins w:id="956" w:author="Puesto27" w:date="2018-02-14T06:08:00Z">
        <w:r w:rsidR="00624C33">
          <w:rPr>
            <w:rFonts w:asciiTheme="minorHAnsi" w:hAnsiTheme="minorHAnsi"/>
            <w:lang w:val="es-ES_tradnl"/>
          </w:rPr>
          <w:t>(</w:t>
        </w:r>
      </w:ins>
      <w:r>
        <w:rPr>
          <w:rFonts w:asciiTheme="minorHAnsi" w:hAnsiTheme="minorHAnsi"/>
          <w:lang w:val="es-ES_tradnl"/>
        </w:rPr>
        <w:t>2007</w:t>
      </w:r>
      <w:ins w:id="957" w:author="Puesto27" w:date="2018-02-14T06:08:00Z">
        <w:r w:rsidR="00624C33">
          <w:rPr>
            <w:rFonts w:asciiTheme="minorHAnsi" w:hAnsiTheme="minorHAnsi"/>
            <w:lang w:val="es-ES_tradnl"/>
          </w:rPr>
          <w:t>)</w:t>
        </w:r>
      </w:ins>
      <w:r>
        <w:rPr>
          <w:rFonts w:asciiTheme="minorHAnsi" w:hAnsiTheme="minorHAnsi"/>
          <w:lang w:val="es-ES_tradnl"/>
        </w:rPr>
        <w:t>. Norma INTE – ISO – 14</w:t>
      </w:r>
      <w:r w:rsidRPr="00F74A87">
        <w:rPr>
          <w:rFonts w:asciiTheme="minorHAnsi" w:hAnsiTheme="minorHAnsi"/>
          <w:lang w:val="es-ES_tradnl"/>
        </w:rPr>
        <w:t>0</w:t>
      </w:r>
      <w:r>
        <w:rPr>
          <w:rFonts w:asciiTheme="minorHAnsi" w:hAnsiTheme="minorHAnsi"/>
          <w:lang w:val="es-ES_tradnl"/>
        </w:rPr>
        <w:t>65:2007</w:t>
      </w:r>
      <w:r w:rsidRPr="00F74A87">
        <w:rPr>
          <w:rFonts w:asciiTheme="minorHAnsi" w:hAnsiTheme="minorHAnsi"/>
          <w:lang w:val="es-ES_tradnl"/>
        </w:rPr>
        <w:t xml:space="preserve"> </w:t>
      </w:r>
      <w:r w:rsidRPr="00A46AAC">
        <w:rPr>
          <w:rFonts w:asciiTheme="minorHAnsi" w:hAnsiTheme="minorHAnsi"/>
          <w:lang w:val="es-ES_tradnl"/>
        </w:rPr>
        <w:t>Gases de efecto invernadero — Requisitos para los organismos que realizan la validación y la verificación de los gases de efecto invernadero</w:t>
      </w:r>
    </w:p>
    <w:p w:rsidR="00B60CB3" w:rsidDel="00176EA5" w:rsidRDefault="00B60CB3" w:rsidP="005446BE">
      <w:pPr>
        <w:spacing w:after="240"/>
        <w:jc w:val="both"/>
        <w:rPr>
          <w:del w:id="958" w:author="Puesto27" w:date="2018-02-14T05:54:00Z"/>
          <w:rFonts w:asciiTheme="minorHAnsi" w:hAnsiTheme="minorHAnsi"/>
          <w:lang w:val="es-ES_tradnl"/>
        </w:rPr>
      </w:pPr>
      <w:del w:id="959" w:author="Puesto27" w:date="2018-02-14T05:54:00Z">
        <w:r w:rsidDel="00176EA5">
          <w:rPr>
            <w:rFonts w:asciiTheme="minorHAnsi" w:hAnsiTheme="minorHAnsi"/>
            <w:lang w:val="es-ES_tradnl"/>
          </w:rPr>
          <w:delText>INTECO</w:delText>
        </w:r>
        <w:r w:rsidRPr="00F74A87" w:rsidDel="00176EA5">
          <w:rPr>
            <w:rFonts w:asciiTheme="minorHAnsi" w:hAnsiTheme="minorHAnsi"/>
            <w:lang w:val="es-ES_tradnl"/>
          </w:rPr>
          <w:delText xml:space="preserve">. Instituto de Normas Técnicas de Costa Rica.  </w:delText>
        </w:r>
        <w:r w:rsidDel="00176EA5">
          <w:rPr>
            <w:rFonts w:asciiTheme="minorHAnsi" w:hAnsiTheme="minorHAnsi"/>
            <w:lang w:val="es-ES_tradnl"/>
          </w:rPr>
          <w:delText>2005. Norma INTE – ISO – 17</w:delText>
        </w:r>
        <w:r w:rsidRPr="00F74A87" w:rsidDel="00176EA5">
          <w:rPr>
            <w:rFonts w:asciiTheme="minorHAnsi" w:hAnsiTheme="minorHAnsi"/>
            <w:lang w:val="es-ES_tradnl"/>
          </w:rPr>
          <w:delText>0</w:delText>
        </w:r>
        <w:r w:rsidDel="00176EA5">
          <w:rPr>
            <w:rFonts w:asciiTheme="minorHAnsi" w:hAnsiTheme="minorHAnsi"/>
            <w:lang w:val="es-ES_tradnl"/>
          </w:rPr>
          <w:delText>25:2005</w:delText>
        </w:r>
        <w:r w:rsidRPr="00F74A87" w:rsidDel="00176EA5">
          <w:rPr>
            <w:rFonts w:asciiTheme="minorHAnsi" w:hAnsiTheme="minorHAnsi"/>
            <w:lang w:val="es-ES_tradnl"/>
          </w:rPr>
          <w:delText xml:space="preserve"> “Requisitos generales para la competencia de los laboratorios de ensayo y de calibración</w:delText>
        </w:r>
        <w:r w:rsidDel="00176EA5">
          <w:rPr>
            <w:rFonts w:asciiTheme="minorHAnsi" w:hAnsiTheme="minorHAnsi"/>
            <w:lang w:val="es-ES_tradnl"/>
          </w:rPr>
          <w:delText>”</w:delText>
        </w:r>
      </w:del>
    </w:p>
    <w:p w:rsidR="00B60CB3" w:rsidRDefault="00B60CB3" w:rsidP="005446BE">
      <w:pPr>
        <w:spacing w:after="240"/>
        <w:jc w:val="both"/>
        <w:rPr>
          <w:rFonts w:asciiTheme="minorHAnsi" w:hAnsiTheme="minorHAnsi"/>
          <w:lang w:val="es-ES_tradnl"/>
        </w:rPr>
      </w:pPr>
      <w:r w:rsidRPr="00F74A87">
        <w:rPr>
          <w:rFonts w:asciiTheme="minorHAnsi" w:hAnsiTheme="minorHAnsi"/>
          <w:lang w:val="es-ES_tradnl"/>
        </w:rPr>
        <w:t xml:space="preserve">INTECO. Instituto de Normas Técnicas de Costa Rica.  </w:t>
      </w:r>
      <w:r>
        <w:rPr>
          <w:rFonts w:asciiTheme="minorHAnsi" w:hAnsiTheme="minorHAnsi"/>
          <w:lang w:val="es-ES_tradnl"/>
        </w:rPr>
        <w:t xml:space="preserve">2000. </w:t>
      </w:r>
      <w:r w:rsidRPr="00F74A87">
        <w:rPr>
          <w:rFonts w:asciiTheme="minorHAnsi" w:hAnsiTheme="minorHAnsi"/>
          <w:lang w:val="es-ES_tradnl"/>
        </w:rPr>
        <w:t>Compendio de normas INTE – ISO – 18000:2000 “Prevención de riesgos laborales”. Editada e impresa por INTECO. San José,  Costa Rica.</w:t>
      </w:r>
    </w:p>
    <w:p w:rsidR="00B60CB3" w:rsidRPr="00ED5DD8" w:rsidRDefault="00B60CB3" w:rsidP="005446BE">
      <w:pPr>
        <w:spacing w:after="240"/>
        <w:jc w:val="both"/>
        <w:rPr>
          <w:rFonts w:asciiTheme="minorHAnsi" w:hAnsiTheme="minorHAnsi"/>
          <w:lang w:val="en-US"/>
        </w:rPr>
      </w:pPr>
      <w:r w:rsidRPr="005446BE">
        <w:rPr>
          <w:rFonts w:asciiTheme="minorHAnsi" w:hAnsiTheme="minorHAnsi"/>
          <w:lang w:val="es-CR"/>
        </w:rPr>
        <w:t xml:space="preserve">Pheng, L. S., &amp; Pong, C. Y. (2003). </w:t>
      </w:r>
      <w:r w:rsidRPr="001C53BB">
        <w:rPr>
          <w:rFonts w:asciiTheme="minorHAnsi" w:hAnsiTheme="minorHAnsi"/>
          <w:lang w:val="en-US"/>
        </w:rPr>
        <w:t xml:space="preserve">Integrating ISO 9001 and OHSAS 18001 for construction. </w:t>
      </w:r>
      <w:r w:rsidRPr="00ED5DD8">
        <w:rPr>
          <w:rFonts w:asciiTheme="minorHAnsi" w:hAnsiTheme="minorHAnsi"/>
          <w:lang w:val="en-US"/>
        </w:rPr>
        <w:t>Journal of construction engineering and management, 129(3), 338-347.</w:t>
      </w:r>
    </w:p>
    <w:p w:rsidR="00650693" w:rsidRPr="00650693" w:rsidRDefault="00C71796" w:rsidP="005446BE">
      <w:pPr>
        <w:spacing w:after="240"/>
        <w:jc w:val="both"/>
        <w:rPr>
          <w:ins w:id="960" w:author="Puesto27" w:date="2018-02-14T05:33:00Z"/>
          <w:rFonts w:asciiTheme="minorHAnsi" w:hAnsiTheme="minorHAnsi"/>
          <w:lang w:val="es-CR"/>
          <w:rPrChange w:id="961" w:author="Puesto27" w:date="2018-02-14T05:33:00Z">
            <w:rPr>
              <w:ins w:id="962" w:author="Puesto27" w:date="2018-02-14T05:33:00Z"/>
              <w:rFonts w:asciiTheme="minorHAnsi" w:hAnsiTheme="minorHAnsi"/>
              <w:lang w:val="en-US"/>
            </w:rPr>
          </w:rPrChange>
        </w:rPr>
      </w:pPr>
      <w:proofErr w:type="spellStart"/>
      <w:ins w:id="963" w:author="Puesto27" w:date="2018-02-14T05:33:00Z">
        <w:r w:rsidRPr="00B8266B">
          <w:rPr>
            <w:rFonts w:asciiTheme="minorHAnsi" w:hAnsiTheme="minorHAnsi"/>
            <w:lang w:val="en-US"/>
            <w:rPrChange w:id="964" w:author="Puesto27" w:date="2019-01-23T20:57:00Z">
              <w:rPr/>
            </w:rPrChange>
          </w:rPr>
          <w:t>Lombardero</w:t>
        </w:r>
        <w:proofErr w:type="spellEnd"/>
        <w:r w:rsidRPr="00B8266B">
          <w:rPr>
            <w:rFonts w:asciiTheme="minorHAnsi" w:hAnsiTheme="minorHAnsi"/>
            <w:lang w:val="en-US"/>
            <w:rPrChange w:id="965" w:author="Puesto27" w:date="2019-01-23T20:57:00Z">
              <w:rPr/>
            </w:rPrChange>
          </w:rPr>
          <w:t>, J. Iglesias, E.</w:t>
        </w:r>
      </w:ins>
      <w:ins w:id="966" w:author="Puesto27" w:date="2018-02-14T05:38:00Z">
        <w:r w:rsidRPr="00B8266B">
          <w:rPr>
            <w:rFonts w:asciiTheme="minorHAnsi" w:hAnsiTheme="minorHAnsi"/>
            <w:lang w:val="en-US"/>
            <w:rPrChange w:id="967" w:author="Puesto27" w:date="2019-01-23T20:57:00Z">
              <w:rPr/>
            </w:rPrChange>
          </w:rPr>
          <w:t xml:space="preserve"> Velázquez, F</w:t>
        </w:r>
      </w:ins>
      <w:ins w:id="968" w:author="Puesto27" w:date="2018-02-14T05:43:00Z">
        <w:r w:rsidRPr="00B8266B">
          <w:rPr>
            <w:rFonts w:asciiTheme="minorHAnsi" w:hAnsiTheme="minorHAnsi"/>
            <w:lang w:val="en-US"/>
            <w:rPrChange w:id="969" w:author="Puesto27" w:date="2019-01-23T20:57:00Z">
              <w:rPr>
                <w:rFonts w:asciiTheme="minorHAnsi" w:hAnsiTheme="minorHAnsi"/>
                <w:lang w:val="es-CR"/>
              </w:rPr>
            </w:rPrChange>
          </w:rPr>
          <w:t>.</w:t>
        </w:r>
      </w:ins>
      <w:ins w:id="970" w:author="Puesto27" w:date="2018-02-14T05:39:00Z">
        <w:r w:rsidRPr="00B8266B">
          <w:rPr>
            <w:rFonts w:asciiTheme="minorHAnsi" w:hAnsiTheme="minorHAnsi"/>
            <w:lang w:val="en-US"/>
            <w:rPrChange w:id="971" w:author="Puesto27" w:date="2019-01-23T20:57:00Z">
              <w:rPr/>
            </w:rPrChange>
          </w:rPr>
          <w:t xml:space="preserve"> </w:t>
        </w:r>
        <w:proofErr w:type="spellStart"/>
        <w:r w:rsidRPr="00B8266B">
          <w:rPr>
            <w:rFonts w:asciiTheme="minorHAnsi" w:hAnsiTheme="minorHAnsi"/>
            <w:lang w:val="en-US"/>
            <w:rPrChange w:id="972" w:author="Puesto27" w:date="2019-01-23T20:57:00Z">
              <w:rPr/>
            </w:rPrChange>
          </w:rPr>
          <w:t>Mínguez</w:t>
        </w:r>
        <w:proofErr w:type="spellEnd"/>
        <w:r w:rsidRPr="00B8266B">
          <w:rPr>
            <w:rFonts w:asciiTheme="minorHAnsi" w:hAnsiTheme="minorHAnsi"/>
            <w:lang w:val="en-US"/>
            <w:rPrChange w:id="973" w:author="Puesto27" w:date="2019-01-23T20:57:00Z">
              <w:rPr/>
            </w:rPrChange>
          </w:rPr>
          <w:t>, M</w:t>
        </w:r>
      </w:ins>
      <w:ins w:id="974" w:author="Puesto27" w:date="2018-02-14T05:33:00Z">
        <w:r w:rsidR="00650693" w:rsidRPr="00B8266B">
          <w:rPr>
            <w:rFonts w:asciiTheme="minorHAnsi" w:hAnsiTheme="minorHAnsi"/>
            <w:lang w:val="en-US"/>
            <w:rPrChange w:id="975" w:author="Puesto27" w:date="2019-01-23T20:57:00Z">
              <w:rPr/>
            </w:rPrChange>
          </w:rPr>
          <w:t>. (20</w:t>
        </w:r>
        <w:r w:rsidRPr="00B8266B">
          <w:rPr>
            <w:rFonts w:asciiTheme="minorHAnsi" w:hAnsiTheme="minorHAnsi"/>
            <w:lang w:val="en-US"/>
            <w:rPrChange w:id="976" w:author="Puesto27" w:date="2019-01-23T20:57:00Z">
              <w:rPr/>
            </w:rPrChange>
          </w:rPr>
          <w:t>11).  </w:t>
        </w:r>
      </w:ins>
      <w:ins w:id="977" w:author="Puesto27" w:date="2018-02-14T05:41:00Z">
        <w:r>
          <w:rPr>
            <w:rFonts w:asciiTheme="minorHAnsi" w:hAnsiTheme="minorHAnsi"/>
            <w:lang w:val="es-CR"/>
          </w:rPr>
          <w:t xml:space="preserve">Auditorías Ambientales. </w:t>
        </w:r>
      </w:ins>
      <w:ins w:id="978" w:author="Puesto27" w:date="2018-02-14T05:33:00Z">
        <w:r w:rsidR="00650693" w:rsidRPr="00C71796">
          <w:rPr>
            <w:rFonts w:asciiTheme="minorHAnsi" w:hAnsiTheme="minorHAnsi"/>
            <w:lang w:val="es-CR"/>
            <w:rPrChange w:id="979" w:author="Puesto27" w:date="2018-02-14T05:39:00Z">
              <w:rPr/>
            </w:rPrChange>
          </w:rPr>
          <w:t xml:space="preserve">Madrid : Fundación </w:t>
        </w:r>
        <w:proofErr w:type="spellStart"/>
        <w:r w:rsidR="00650693" w:rsidRPr="00C71796">
          <w:rPr>
            <w:rFonts w:asciiTheme="minorHAnsi" w:hAnsiTheme="minorHAnsi"/>
            <w:lang w:val="es-CR"/>
            <w:rPrChange w:id="980" w:author="Puesto27" w:date="2018-02-14T05:39:00Z">
              <w:rPr/>
            </w:rPrChange>
          </w:rPr>
          <w:t>Confemetal</w:t>
        </w:r>
        <w:proofErr w:type="spellEnd"/>
        <w:r w:rsidR="00650693" w:rsidRPr="00C71796">
          <w:rPr>
            <w:rFonts w:asciiTheme="minorHAnsi" w:hAnsiTheme="minorHAnsi"/>
            <w:lang w:val="es-CR"/>
            <w:rPrChange w:id="981" w:author="Puesto27" w:date="2018-02-14T05:39:00Z">
              <w:rPr/>
            </w:rPrChange>
          </w:rPr>
          <w:t xml:space="preserve"> Editorial</w:t>
        </w:r>
      </w:ins>
      <w:ins w:id="982" w:author="Puesto27" w:date="2018-02-14T05:42:00Z">
        <w:r>
          <w:rPr>
            <w:rFonts w:asciiTheme="minorHAnsi" w:hAnsiTheme="minorHAnsi"/>
            <w:lang w:val="es-CR"/>
          </w:rPr>
          <w:t>.</w:t>
        </w:r>
      </w:ins>
      <w:del w:id="983" w:author="Puesto27" w:date="2018-02-14T05:33:00Z">
        <w:r w:rsidR="00B60CB3" w:rsidRPr="00650693" w:rsidDel="00650693">
          <w:rPr>
            <w:rFonts w:asciiTheme="minorHAnsi" w:hAnsiTheme="minorHAnsi"/>
            <w:lang w:val="es-CR"/>
            <w:rPrChange w:id="984" w:author="Puesto27" w:date="2018-02-14T05:33:00Z">
              <w:rPr>
                <w:rFonts w:asciiTheme="minorHAnsi" w:hAnsiTheme="minorHAnsi"/>
                <w:lang w:val="en-US"/>
              </w:rPr>
            </w:rPrChange>
          </w:rPr>
          <w:delText xml:space="preserve"> </w:delText>
        </w:r>
      </w:del>
    </w:p>
    <w:p w:rsidR="00176EA5" w:rsidRDefault="00176EA5" w:rsidP="005446BE">
      <w:pPr>
        <w:spacing w:after="240"/>
        <w:jc w:val="both"/>
        <w:rPr>
          <w:ins w:id="985" w:author="Puesto27" w:date="2018-02-14T05:55:00Z"/>
          <w:rFonts w:asciiTheme="minorHAnsi" w:hAnsiTheme="minorHAnsi"/>
          <w:lang w:val="es-CR"/>
        </w:rPr>
      </w:pPr>
      <w:ins w:id="986" w:author="Puesto27" w:date="2018-02-14T05:55:00Z">
        <w:r>
          <w:rPr>
            <w:rFonts w:asciiTheme="minorHAnsi" w:hAnsiTheme="minorHAnsi"/>
            <w:lang w:val="es-CR"/>
          </w:rPr>
          <w:lastRenderedPageBreak/>
          <w:t xml:space="preserve">López, F. 2012. </w:t>
        </w:r>
      </w:ins>
      <w:ins w:id="987" w:author="Puesto27" w:date="2018-02-14T05:56:00Z">
        <w:r>
          <w:rPr>
            <w:rFonts w:asciiTheme="minorHAnsi" w:hAnsiTheme="minorHAnsi"/>
            <w:lang w:val="es-CR"/>
          </w:rPr>
          <w:t>ISO 9000 y planificación de la calidad: guía para la planificación de la calidad con orientación en la gestión por procesos. Bogotá: INCOTEC.</w:t>
        </w:r>
      </w:ins>
    </w:p>
    <w:p w:rsidR="00C71796" w:rsidRDefault="00C71796" w:rsidP="005446BE">
      <w:pPr>
        <w:spacing w:after="240"/>
        <w:jc w:val="both"/>
        <w:rPr>
          <w:ins w:id="988" w:author="Puesto27" w:date="2018-02-14T05:49:00Z"/>
          <w:rFonts w:asciiTheme="minorHAnsi" w:hAnsiTheme="minorHAnsi"/>
          <w:lang w:val="es-CR"/>
        </w:rPr>
      </w:pPr>
      <w:ins w:id="989" w:author="Puesto27" w:date="2018-02-14T05:47:00Z">
        <w:r>
          <w:rPr>
            <w:rFonts w:asciiTheme="minorHAnsi" w:hAnsiTheme="minorHAnsi"/>
            <w:lang w:val="es-CR"/>
          </w:rPr>
          <w:t>L</w:t>
        </w:r>
      </w:ins>
      <w:ins w:id="990" w:author="Puesto27" w:date="2018-02-14T05:48:00Z">
        <w:r>
          <w:rPr>
            <w:rFonts w:asciiTheme="minorHAnsi" w:hAnsiTheme="minorHAnsi"/>
            <w:lang w:val="es-CR"/>
          </w:rPr>
          <w:t xml:space="preserve">ópez, P. </w:t>
        </w:r>
      </w:ins>
      <w:ins w:id="991" w:author="Puesto27" w:date="2018-02-14T05:57:00Z">
        <w:r w:rsidR="00176EA5">
          <w:rPr>
            <w:rFonts w:asciiTheme="minorHAnsi" w:hAnsiTheme="minorHAnsi"/>
            <w:lang w:val="es-CR"/>
          </w:rPr>
          <w:t>(</w:t>
        </w:r>
      </w:ins>
      <w:ins w:id="992" w:author="Puesto27" w:date="2018-02-14T05:48:00Z">
        <w:r>
          <w:rPr>
            <w:rFonts w:asciiTheme="minorHAnsi" w:hAnsiTheme="minorHAnsi"/>
            <w:lang w:val="es-CR"/>
          </w:rPr>
          <w:t>2015</w:t>
        </w:r>
      </w:ins>
      <w:ins w:id="993" w:author="Puesto27" w:date="2018-02-14T05:57:00Z">
        <w:r w:rsidR="00176EA5">
          <w:rPr>
            <w:rFonts w:asciiTheme="minorHAnsi" w:hAnsiTheme="minorHAnsi"/>
            <w:lang w:val="es-CR"/>
          </w:rPr>
          <w:t>)</w:t>
        </w:r>
      </w:ins>
      <w:ins w:id="994" w:author="Puesto27" w:date="2018-02-14T05:48:00Z">
        <w:r>
          <w:rPr>
            <w:rFonts w:asciiTheme="minorHAnsi" w:hAnsiTheme="minorHAnsi"/>
            <w:lang w:val="es-CR"/>
          </w:rPr>
          <w:t>. Cómo documentar un sistema de gestión de calidad según ISO 9001:2015</w:t>
        </w:r>
        <w:r w:rsidR="00176EA5">
          <w:rPr>
            <w:rFonts w:asciiTheme="minorHAnsi" w:hAnsiTheme="minorHAnsi"/>
            <w:lang w:val="es-CR"/>
          </w:rPr>
          <w:t xml:space="preserve">. Madrid: Fundación </w:t>
        </w:r>
        <w:proofErr w:type="spellStart"/>
        <w:r w:rsidR="00176EA5">
          <w:rPr>
            <w:rFonts w:asciiTheme="minorHAnsi" w:hAnsiTheme="minorHAnsi"/>
            <w:lang w:val="es-CR"/>
          </w:rPr>
          <w:t>Confemetal</w:t>
        </w:r>
        <w:proofErr w:type="spellEnd"/>
        <w:r w:rsidR="00176EA5">
          <w:rPr>
            <w:rFonts w:asciiTheme="minorHAnsi" w:hAnsiTheme="minorHAnsi"/>
            <w:lang w:val="es-CR"/>
          </w:rPr>
          <w:t>.</w:t>
        </w:r>
      </w:ins>
    </w:p>
    <w:p w:rsidR="00176EA5" w:rsidRDefault="00176EA5" w:rsidP="005446BE">
      <w:pPr>
        <w:spacing w:after="240"/>
        <w:jc w:val="both"/>
        <w:rPr>
          <w:ins w:id="995" w:author="Puesto27" w:date="2018-02-14T05:47:00Z"/>
          <w:rFonts w:asciiTheme="minorHAnsi" w:hAnsiTheme="minorHAnsi"/>
          <w:lang w:val="es-CR"/>
        </w:rPr>
      </w:pPr>
      <w:ins w:id="996" w:author="Puesto27" w:date="2018-02-14T05:49:00Z">
        <w:r>
          <w:rPr>
            <w:rFonts w:asciiTheme="minorHAnsi" w:hAnsiTheme="minorHAnsi"/>
            <w:lang w:val="es-CR"/>
          </w:rPr>
          <w:t xml:space="preserve">López, P. </w:t>
        </w:r>
      </w:ins>
      <w:ins w:id="997" w:author="Puesto27" w:date="2018-02-14T05:57:00Z">
        <w:r>
          <w:rPr>
            <w:rFonts w:asciiTheme="minorHAnsi" w:hAnsiTheme="minorHAnsi"/>
            <w:lang w:val="es-CR"/>
          </w:rPr>
          <w:t>(</w:t>
        </w:r>
      </w:ins>
      <w:ins w:id="998" w:author="Puesto27" w:date="2018-02-14T05:49:00Z">
        <w:r>
          <w:rPr>
            <w:rFonts w:asciiTheme="minorHAnsi" w:hAnsiTheme="minorHAnsi"/>
            <w:lang w:val="es-CR"/>
          </w:rPr>
          <w:t>2015</w:t>
        </w:r>
      </w:ins>
      <w:ins w:id="999" w:author="Puesto27" w:date="2018-02-14T05:57:00Z">
        <w:r>
          <w:rPr>
            <w:rFonts w:asciiTheme="minorHAnsi" w:hAnsiTheme="minorHAnsi"/>
            <w:lang w:val="es-CR"/>
          </w:rPr>
          <w:t>)</w:t>
        </w:r>
      </w:ins>
      <w:ins w:id="1000" w:author="Puesto27" w:date="2018-02-14T05:49:00Z">
        <w:r>
          <w:rPr>
            <w:rFonts w:asciiTheme="minorHAnsi" w:hAnsiTheme="minorHAnsi"/>
            <w:lang w:val="es-CR"/>
          </w:rPr>
          <w:t xml:space="preserve">. Auditoría de los sistemas de gestión de calidad. Madrid: Fundación </w:t>
        </w:r>
        <w:proofErr w:type="spellStart"/>
        <w:r>
          <w:rPr>
            <w:rFonts w:asciiTheme="minorHAnsi" w:hAnsiTheme="minorHAnsi"/>
            <w:lang w:val="es-CR"/>
          </w:rPr>
          <w:t>Confemetal</w:t>
        </w:r>
        <w:proofErr w:type="spellEnd"/>
        <w:r>
          <w:rPr>
            <w:rFonts w:asciiTheme="minorHAnsi" w:hAnsiTheme="minorHAnsi"/>
            <w:lang w:val="es-CR"/>
          </w:rPr>
          <w:t>.</w:t>
        </w:r>
      </w:ins>
    </w:p>
    <w:p w:rsidR="00176EA5" w:rsidRDefault="00176EA5" w:rsidP="005446BE">
      <w:pPr>
        <w:spacing w:after="240"/>
        <w:jc w:val="both"/>
        <w:rPr>
          <w:ins w:id="1001" w:author="Puesto27" w:date="2018-02-14T05:56:00Z"/>
          <w:rFonts w:asciiTheme="minorHAnsi" w:hAnsiTheme="minorHAnsi"/>
          <w:lang w:val="es-CR"/>
        </w:rPr>
      </w:pPr>
      <w:ins w:id="1002" w:author="Puesto27" w:date="2018-02-14T05:56:00Z">
        <w:r>
          <w:rPr>
            <w:rFonts w:asciiTheme="minorHAnsi" w:hAnsiTheme="minorHAnsi"/>
            <w:lang w:val="es-CR"/>
          </w:rPr>
          <w:t xml:space="preserve">Tendero, J. </w:t>
        </w:r>
      </w:ins>
      <w:ins w:id="1003" w:author="Puesto27" w:date="2018-02-14T05:57:00Z">
        <w:r>
          <w:rPr>
            <w:rFonts w:asciiTheme="minorHAnsi" w:hAnsiTheme="minorHAnsi"/>
            <w:lang w:val="es-CR"/>
          </w:rPr>
          <w:t xml:space="preserve">(2012) </w:t>
        </w:r>
      </w:ins>
      <w:ins w:id="1004" w:author="Puesto27" w:date="2018-02-14T05:56:00Z">
        <w:r>
          <w:rPr>
            <w:rFonts w:asciiTheme="minorHAnsi" w:hAnsiTheme="minorHAnsi"/>
            <w:lang w:val="es-CR"/>
          </w:rPr>
          <w:t>Auditor</w:t>
        </w:r>
      </w:ins>
      <w:ins w:id="1005" w:author="Puesto27" w:date="2018-02-14T05:57:00Z">
        <w:r>
          <w:rPr>
            <w:rFonts w:asciiTheme="minorHAnsi" w:hAnsiTheme="minorHAnsi"/>
            <w:lang w:val="es-CR"/>
          </w:rPr>
          <w:t>ía de los sistemas integrados de gestión. Madrid: Fundaci</w:t>
        </w:r>
      </w:ins>
      <w:ins w:id="1006" w:author="Puesto27" w:date="2018-02-14T05:58:00Z">
        <w:r>
          <w:rPr>
            <w:rFonts w:asciiTheme="minorHAnsi" w:hAnsiTheme="minorHAnsi"/>
            <w:lang w:val="es-CR"/>
          </w:rPr>
          <w:t xml:space="preserve">ón </w:t>
        </w:r>
        <w:proofErr w:type="spellStart"/>
        <w:r>
          <w:rPr>
            <w:rFonts w:asciiTheme="minorHAnsi" w:hAnsiTheme="minorHAnsi"/>
            <w:lang w:val="es-CR"/>
          </w:rPr>
          <w:t>Confemetal</w:t>
        </w:r>
      </w:ins>
      <w:proofErr w:type="spellEnd"/>
    </w:p>
    <w:p w:rsidR="00B60CB3" w:rsidRPr="001C53BB" w:rsidDel="00176EA5" w:rsidRDefault="00B60CB3" w:rsidP="005446BE">
      <w:pPr>
        <w:spacing w:after="240"/>
        <w:jc w:val="both"/>
        <w:rPr>
          <w:del w:id="1007" w:author="Puesto27" w:date="2018-02-14T05:54:00Z"/>
          <w:rFonts w:asciiTheme="minorHAnsi" w:hAnsiTheme="minorHAnsi"/>
          <w:lang w:val="en-US"/>
        </w:rPr>
      </w:pPr>
      <w:del w:id="1008" w:author="Puesto27" w:date="2018-02-14T05:54:00Z">
        <w:r w:rsidRPr="00650693" w:rsidDel="00176EA5">
          <w:rPr>
            <w:rFonts w:asciiTheme="minorHAnsi" w:hAnsiTheme="minorHAnsi"/>
            <w:lang w:val="es-CR"/>
            <w:rPrChange w:id="1009" w:author="Puesto27" w:date="2018-02-14T05:33:00Z">
              <w:rPr>
                <w:rFonts w:asciiTheme="minorHAnsi" w:hAnsiTheme="minorHAnsi"/>
                <w:lang w:val="en-US"/>
              </w:rPr>
            </w:rPrChange>
          </w:rPr>
          <w:delText>Romero, O.; Muñoz, D.; Romero, S. 2006. </w:delText>
        </w:r>
        <w:r w:rsidRPr="00F74A87" w:rsidDel="00176EA5">
          <w:rPr>
            <w:rFonts w:asciiTheme="minorHAnsi" w:hAnsiTheme="minorHAnsi"/>
            <w:lang w:val="es-ES_tradnl"/>
          </w:rPr>
          <w:delText xml:space="preserve">Introducción a la ingeniería: un enfoque industrial. </w:delText>
        </w:r>
        <w:r w:rsidRPr="00650693" w:rsidDel="00176EA5">
          <w:rPr>
            <w:rFonts w:asciiTheme="minorHAnsi" w:hAnsiTheme="minorHAnsi"/>
            <w:lang w:val="es-CR"/>
            <w:rPrChange w:id="1010" w:author="Puesto27" w:date="2018-02-14T05:33:00Z">
              <w:rPr>
                <w:rFonts w:asciiTheme="minorHAnsi" w:hAnsiTheme="minorHAnsi"/>
                <w:lang w:val="en-US"/>
              </w:rPr>
            </w:rPrChange>
          </w:rPr>
          <w:delText xml:space="preserve">México: </w:delText>
        </w:r>
        <w:r w:rsidRPr="001C53BB" w:rsidDel="00176EA5">
          <w:rPr>
            <w:rFonts w:asciiTheme="minorHAnsi" w:hAnsiTheme="minorHAnsi"/>
            <w:lang w:val="en-US"/>
          </w:rPr>
          <w:delText>International Thomson Editores.</w:delText>
        </w:r>
      </w:del>
    </w:p>
    <w:p w:rsidR="00B60CB3" w:rsidRDefault="00B60CB3" w:rsidP="005446BE">
      <w:pPr>
        <w:spacing w:after="240"/>
        <w:jc w:val="both"/>
        <w:rPr>
          <w:ins w:id="1011" w:author="User" w:date="2018-02-01T19:15:00Z"/>
          <w:rFonts w:asciiTheme="minorHAnsi" w:hAnsiTheme="minorHAnsi"/>
          <w:lang w:val="es-ES_tradnl"/>
        </w:rPr>
      </w:pPr>
      <w:r w:rsidRPr="001C53BB">
        <w:rPr>
          <w:rFonts w:asciiTheme="minorHAnsi" w:hAnsiTheme="minorHAnsi"/>
          <w:lang w:val="en-US"/>
        </w:rPr>
        <w:t xml:space="preserve">Tricker, R. (2014). ISO 9001: 2008 for Small Businesses. </w:t>
      </w:r>
      <w:r w:rsidRPr="00ED5DD8">
        <w:rPr>
          <w:rFonts w:asciiTheme="minorHAnsi" w:hAnsiTheme="minorHAnsi"/>
          <w:lang w:val="es-ES_tradnl"/>
        </w:rPr>
        <w:t>Routledge.</w:t>
      </w:r>
    </w:p>
    <w:p w:rsidR="00B1581B" w:rsidDel="00C71796" w:rsidRDefault="00B1581B" w:rsidP="005446BE">
      <w:pPr>
        <w:spacing w:after="240"/>
        <w:jc w:val="both"/>
        <w:rPr>
          <w:ins w:id="1012" w:author="User" w:date="2018-02-01T19:15:00Z"/>
          <w:del w:id="1013" w:author="Puesto27" w:date="2018-02-14T05:39:00Z"/>
          <w:rFonts w:asciiTheme="minorHAnsi" w:hAnsiTheme="minorHAnsi"/>
          <w:lang w:val="es-ES_tradnl"/>
        </w:rPr>
      </w:pPr>
    </w:p>
    <w:p w:rsidR="00B1581B" w:rsidDel="00C71796" w:rsidRDefault="00B1581B" w:rsidP="00B1581B">
      <w:pPr>
        <w:tabs>
          <w:tab w:val="left" w:pos="0"/>
        </w:tabs>
        <w:spacing w:after="120"/>
        <w:jc w:val="both"/>
        <w:rPr>
          <w:ins w:id="1014" w:author="User" w:date="2018-02-01T19:15:00Z"/>
          <w:del w:id="1015" w:author="Puesto27" w:date="2018-02-14T05:39:00Z"/>
          <w:spacing w:val="-2"/>
        </w:rPr>
      </w:pPr>
      <w:ins w:id="1016" w:author="User" w:date="2018-02-01T19:15:00Z">
        <w:del w:id="1017" w:author="Puesto27" w:date="2018-02-14T05:39:00Z">
          <w:r w:rsidDel="00C71796">
            <w:rPr>
              <w:spacing w:val="-2"/>
            </w:rPr>
            <w:delText>Podría incluirse bibliografía extra que se encuentre en la Biblioteca Especializada de Facultad… desde la coordinación de la carrera se ha trabajado intensamente en sugerir para la compra mucho material bibliográfico reciente que no veo enlistado en este programa de curso.</w:delText>
          </w:r>
        </w:del>
      </w:ins>
    </w:p>
    <w:p w:rsidR="00B1581B" w:rsidRDefault="00B1581B" w:rsidP="005446BE">
      <w:pPr>
        <w:spacing w:after="240"/>
        <w:jc w:val="both"/>
        <w:rPr>
          <w:ins w:id="1018" w:author="User" w:date="2018-02-01T19:16:00Z"/>
          <w:rFonts w:asciiTheme="minorHAnsi" w:hAnsiTheme="minorHAnsi"/>
          <w:lang w:val="es-ES_tradnl"/>
        </w:rPr>
      </w:pPr>
    </w:p>
    <w:p w:rsidR="00B1581B" w:rsidRDefault="00B1581B" w:rsidP="005446BE">
      <w:pPr>
        <w:spacing w:after="240"/>
        <w:jc w:val="both"/>
        <w:rPr>
          <w:ins w:id="1019" w:author="User" w:date="2018-02-01T19:16:00Z"/>
          <w:rFonts w:asciiTheme="minorHAnsi" w:hAnsiTheme="minorHAnsi"/>
          <w:lang w:val="es-ES_tradnl"/>
        </w:rPr>
      </w:pPr>
    </w:p>
    <w:p w:rsidR="00B1581B" w:rsidRDefault="00B1581B" w:rsidP="005446BE">
      <w:pPr>
        <w:spacing w:after="240"/>
        <w:jc w:val="both"/>
        <w:rPr>
          <w:ins w:id="1020" w:author="User" w:date="2018-02-01T19:16:00Z"/>
          <w:rFonts w:asciiTheme="minorHAnsi" w:hAnsiTheme="minorHAnsi"/>
          <w:lang w:val="es-ES_tradnl"/>
        </w:rPr>
      </w:pPr>
    </w:p>
    <w:p w:rsidR="00B1581B" w:rsidRDefault="00B1581B" w:rsidP="005446BE">
      <w:pPr>
        <w:spacing w:after="240"/>
        <w:jc w:val="both"/>
        <w:rPr>
          <w:ins w:id="1021" w:author="User" w:date="2018-02-01T19:16:00Z"/>
          <w:rFonts w:asciiTheme="minorHAnsi" w:hAnsiTheme="minorHAnsi"/>
          <w:lang w:val="es-ES_tradnl"/>
        </w:rPr>
      </w:pPr>
    </w:p>
    <w:p w:rsidR="00B1581B" w:rsidRDefault="00B1581B" w:rsidP="005446BE">
      <w:pPr>
        <w:spacing w:after="240"/>
        <w:jc w:val="both"/>
        <w:rPr>
          <w:ins w:id="1022" w:author="User" w:date="2018-02-01T19:16:00Z"/>
          <w:rFonts w:asciiTheme="minorHAnsi" w:hAnsiTheme="minorHAnsi"/>
          <w:lang w:val="es-ES_tradnl"/>
        </w:rPr>
      </w:pPr>
    </w:p>
    <w:p w:rsidR="00B1581B" w:rsidRDefault="00B1581B" w:rsidP="005446BE">
      <w:pPr>
        <w:spacing w:after="240"/>
        <w:jc w:val="both"/>
        <w:rPr>
          <w:ins w:id="1023" w:author="User" w:date="2018-02-01T19:16:00Z"/>
          <w:rFonts w:asciiTheme="minorHAnsi" w:hAnsiTheme="minorHAnsi"/>
          <w:lang w:val="es-ES_tradnl"/>
        </w:rPr>
      </w:pPr>
    </w:p>
    <w:p w:rsidR="00B1581B" w:rsidRDefault="00B1581B" w:rsidP="005446BE">
      <w:pPr>
        <w:spacing w:after="240"/>
        <w:jc w:val="both"/>
        <w:rPr>
          <w:ins w:id="1024" w:author="User" w:date="2018-02-01T19:16:00Z"/>
          <w:rFonts w:asciiTheme="minorHAnsi" w:hAnsiTheme="minorHAnsi"/>
          <w:lang w:val="es-ES_tradnl"/>
        </w:rPr>
      </w:pPr>
    </w:p>
    <w:p w:rsidR="00B1581B" w:rsidRDefault="00B1581B" w:rsidP="005446BE">
      <w:pPr>
        <w:spacing w:after="240"/>
        <w:jc w:val="both"/>
        <w:rPr>
          <w:ins w:id="1025" w:author="User" w:date="2018-02-01T19:16:00Z"/>
          <w:rFonts w:asciiTheme="minorHAnsi" w:hAnsiTheme="minorHAnsi"/>
          <w:lang w:val="es-ES_tradnl"/>
        </w:rPr>
      </w:pPr>
    </w:p>
    <w:p w:rsidR="00B1581B" w:rsidRDefault="00B1581B" w:rsidP="005446BE">
      <w:pPr>
        <w:spacing w:after="240"/>
        <w:jc w:val="both"/>
        <w:rPr>
          <w:ins w:id="1026" w:author="User" w:date="2018-02-01T19:16:00Z"/>
          <w:rFonts w:asciiTheme="minorHAnsi" w:hAnsiTheme="minorHAnsi"/>
          <w:lang w:val="es-ES_tradnl"/>
        </w:rPr>
      </w:pPr>
    </w:p>
    <w:tbl>
      <w:tblPr>
        <w:tblW w:w="0" w:type="auto"/>
        <w:tblLook w:val="04A0" w:firstRow="1" w:lastRow="0" w:firstColumn="1" w:lastColumn="0" w:noHBand="0" w:noVBand="1"/>
      </w:tblPr>
      <w:tblGrid>
        <w:gridCol w:w="3395"/>
        <w:gridCol w:w="6010"/>
      </w:tblGrid>
      <w:tr w:rsidR="00B1581B" w:rsidRPr="00AE257B" w:rsidTr="007C0E10">
        <w:trPr>
          <w:ins w:id="1027" w:author="User" w:date="2018-02-01T19:16:00Z"/>
        </w:trPr>
        <w:tc>
          <w:tcPr>
            <w:tcW w:w="4644" w:type="dxa"/>
            <w:shd w:val="clear" w:color="auto" w:fill="auto"/>
          </w:tcPr>
          <w:p w:rsidR="00B1581B" w:rsidRPr="00AE257B" w:rsidRDefault="00B1581B" w:rsidP="007C0E10">
            <w:pPr>
              <w:rPr>
                <w:ins w:id="1028" w:author="User" w:date="2018-02-01T19:16:00Z"/>
                <w:rFonts w:ascii="Arial" w:hAnsi="Arial" w:cs="Arial"/>
                <w:sz w:val="22"/>
                <w:szCs w:val="22"/>
              </w:rPr>
            </w:pPr>
            <w:ins w:id="1029" w:author="User" w:date="2018-02-01T19:16:00Z">
              <w:r w:rsidRPr="00AE257B">
                <w:rPr>
                  <w:rFonts w:ascii="Arial" w:hAnsi="Arial" w:cs="Arial"/>
                  <w:sz w:val="22"/>
                  <w:szCs w:val="22"/>
                </w:rPr>
                <w:t xml:space="preserve">Revisado por </w:t>
              </w:r>
            </w:ins>
          </w:p>
          <w:p w:rsidR="00B1581B" w:rsidRPr="00AE257B" w:rsidRDefault="00B1581B" w:rsidP="007C0E10">
            <w:pPr>
              <w:rPr>
                <w:ins w:id="1030" w:author="User" w:date="2018-02-01T19:16:00Z"/>
                <w:rFonts w:ascii="Arial" w:hAnsi="Arial" w:cs="Arial"/>
                <w:b/>
                <w:bCs/>
                <w:color w:val="777777"/>
                <w:sz w:val="22"/>
                <w:szCs w:val="22"/>
              </w:rPr>
            </w:pPr>
            <w:proofErr w:type="spellStart"/>
            <w:ins w:id="1031" w:author="User" w:date="2018-02-01T19:16:00Z">
              <w:r w:rsidRPr="00AE257B">
                <w:rPr>
                  <w:rFonts w:ascii="Arial" w:hAnsi="Arial" w:cs="Arial"/>
                  <w:sz w:val="22"/>
                  <w:szCs w:val="22"/>
                </w:rPr>
                <w:t>M.Sc</w:t>
              </w:r>
              <w:proofErr w:type="spellEnd"/>
              <w:r w:rsidRPr="00AE257B">
                <w:rPr>
                  <w:rFonts w:ascii="Arial" w:hAnsi="Arial" w:cs="Arial"/>
                  <w:sz w:val="22"/>
                  <w:szCs w:val="22"/>
                </w:rPr>
                <w:t xml:space="preserve"> Manfred Murrell Blanco</w:t>
              </w:r>
            </w:ins>
          </w:p>
          <w:p w:rsidR="00B1581B" w:rsidRPr="00AE257B" w:rsidRDefault="00B1581B" w:rsidP="007C0E10">
            <w:pPr>
              <w:rPr>
                <w:ins w:id="1032" w:author="User" w:date="2018-02-01T19:16:00Z"/>
                <w:rFonts w:ascii="Arial" w:hAnsi="Arial" w:cs="Arial"/>
                <w:sz w:val="22"/>
                <w:szCs w:val="22"/>
              </w:rPr>
            </w:pPr>
            <w:ins w:id="1033" w:author="User" w:date="2018-02-01T19:16:00Z">
              <w:r w:rsidRPr="00AE257B">
                <w:rPr>
                  <w:rFonts w:ascii="Arial" w:hAnsi="Arial" w:cs="Arial"/>
                  <w:sz w:val="22"/>
                  <w:szCs w:val="22"/>
                </w:rPr>
                <w:t>Coord. Carrera Ingeniería en Gestión Ambiental</w:t>
              </w:r>
            </w:ins>
          </w:p>
        </w:tc>
        <w:tc>
          <w:tcPr>
            <w:tcW w:w="5156" w:type="dxa"/>
            <w:shd w:val="clear" w:color="auto" w:fill="auto"/>
          </w:tcPr>
          <w:p w:rsidR="00B1581B" w:rsidRPr="00AE257B" w:rsidRDefault="00B1581B" w:rsidP="007C0E10">
            <w:pPr>
              <w:rPr>
                <w:ins w:id="1034" w:author="User" w:date="2018-02-01T19:16:00Z"/>
                <w:rFonts w:ascii="Arial" w:hAnsi="Arial" w:cs="Arial"/>
                <w:sz w:val="22"/>
                <w:szCs w:val="22"/>
              </w:rPr>
            </w:pPr>
            <w:proofErr w:type="gramStart"/>
            <w:ins w:id="1035" w:author="User" w:date="2018-02-01T19:16:00Z">
              <w:r w:rsidRPr="00AE257B">
                <w:rPr>
                  <w:rFonts w:ascii="Arial" w:hAnsi="Arial" w:cs="Arial"/>
                  <w:sz w:val="22"/>
                  <w:szCs w:val="22"/>
                </w:rPr>
                <w:t>Aprobado  por</w:t>
              </w:r>
              <w:proofErr w:type="gramEnd"/>
              <w:r w:rsidRPr="00AE257B">
                <w:rPr>
                  <w:rFonts w:ascii="Arial" w:hAnsi="Arial" w:cs="Arial"/>
                  <w:sz w:val="22"/>
                  <w:szCs w:val="22"/>
                </w:rPr>
                <w:t xml:space="preserve"> </w:t>
              </w:r>
            </w:ins>
          </w:p>
          <w:p w:rsidR="00B1581B" w:rsidRPr="00AE257B" w:rsidRDefault="00B1581B" w:rsidP="007C0E10">
            <w:pPr>
              <w:rPr>
                <w:ins w:id="1036" w:author="User" w:date="2018-02-01T19:16:00Z"/>
                <w:rFonts w:ascii="Arial" w:hAnsi="Arial" w:cs="Arial"/>
                <w:b/>
                <w:bCs/>
                <w:color w:val="777777"/>
                <w:sz w:val="22"/>
                <w:szCs w:val="22"/>
              </w:rPr>
            </w:pPr>
            <w:proofErr w:type="spellStart"/>
            <w:ins w:id="1037" w:author="User" w:date="2018-02-01T19:16:00Z">
              <w:r w:rsidRPr="00AE257B">
                <w:rPr>
                  <w:rFonts w:ascii="Arial" w:hAnsi="Arial" w:cs="Arial"/>
                  <w:sz w:val="22"/>
                  <w:szCs w:val="22"/>
                </w:rPr>
                <w:t>M.Sc</w:t>
              </w:r>
              <w:proofErr w:type="spellEnd"/>
              <w:r w:rsidRPr="00AE257B">
                <w:rPr>
                  <w:rFonts w:ascii="Arial" w:hAnsi="Arial" w:cs="Arial"/>
                  <w:sz w:val="22"/>
                  <w:szCs w:val="22"/>
                </w:rPr>
                <w:t xml:space="preserve"> </w:t>
              </w:r>
              <w:r>
                <w:rPr>
                  <w:rFonts w:ascii="Arial" w:hAnsi="Arial" w:cs="Arial"/>
                  <w:sz w:val="22"/>
                  <w:szCs w:val="22"/>
                </w:rPr>
                <w:t>Sonia Arguedas Quirós</w:t>
              </w:r>
            </w:ins>
          </w:p>
          <w:p w:rsidR="00B1581B" w:rsidRPr="00AE257B" w:rsidRDefault="00B1581B" w:rsidP="007C0E10">
            <w:pPr>
              <w:pStyle w:val="BodyTextIndent31"/>
              <w:tabs>
                <w:tab w:val="left" w:pos="-1440"/>
              </w:tabs>
              <w:ind w:left="4950" w:hanging="4950"/>
              <w:jc w:val="left"/>
              <w:rPr>
                <w:ins w:id="1038" w:author="User" w:date="2018-02-01T19:16:00Z"/>
                <w:rFonts w:cs="Arial"/>
                <w:szCs w:val="22"/>
                <w:lang w:val="es-ES"/>
              </w:rPr>
            </w:pPr>
            <w:ins w:id="1039" w:author="User" w:date="2018-02-01T19:16:00Z">
              <w:r w:rsidRPr="00AE257B">
                <w:rPr>
                  <w:rFonts w:cs="Arial"/>
                  <w:szCs w:val="22"/>
                  <w:lang w:val="es-ES"/>
                </w:rPr>
                <w:t xml:space="preserve">Subdirectora </w:t>
              </w:r>
              <w:proofErr w:type="gramStart"/>
              <w:r w:rsidRPr="00AE257B">
                <w:rPr>
                  <w:rFonts w:cs="Arial"/>
                  <w:szCs w:val="22"/>
                  <w:lang w:val="es-ES"/>
                </w:rPr>
                <w:t>Escuela  de</w:t>
              </w:r>
              <w:proofErr w:type="gramEnd"/>
              <w:r w:rsidRPr="00AE257B">
                <w:rPr>
                  <w:rFonts w:cs="Arial"/>
                  <w:szCs w:val="22"/>
                  <w:lang w:val="es-ES"/>
                </w:rPr>
                <w:t xml:space="preserve"> Ciencias </w:t>
              </w:r>
            </w:ins>
          </w:p>
          <w:p w:rsidR="00B1581B" w:rsidRPr="00AE257B" w:rsidRDefault="00B1581B" w:rsidP="007C0E10">
            <w:pPr>
              <w:pStyle w:val="BodyTextIndent31"/>
              <w:tabs>
                <w:tab w:val="left" w:pos="-1440"/>
              </w:tabs>
              <w:ind w:left="4950" w:hanging="4950"/>
              <w:jc w:val="left"/>
              <w:rPr>
                <w:ins w:id="1040" w:author="User" w:date="2018-02-01T19:16:00Z"/>
                <w:rFonts w:cs="Arial"/>
                <w:szCs w:val="22"/>
                <w:lang w:val="es-ES"/>
              </w:rPr>
            </w:pPr>
            <w:ins w:id="1041" w:author="User" w:date="2018-02-01T19:16:00Z">
              <w:r w:rsidRPr="00AE257B">
                <w:rPr>
                  <w:rFonts w:cs="Arial"/>
                  <w:szCs w:val="22"/>
                  <w:lang w:val="es-ES"/>
                </w:rPr>
                <w:t>Ambientales</w:t>
              </w:r>
            </w:ins>
          </w:p>
        </w:tc>
      </w:tr>
    </w:tbl>
    <w:p w:rsidR="00B1581B" w:rsidRPr="00ED5DD8" w:rsidRDefault="00B1581B" w:rsidP="005446BE">
      <w:pPr>
        <w:spacing w:after="240"/>
        <w:jc w:val="both"/>
        <w:rPr>
          <w:rFonts w:asciiTheme="minorHAnsi" w:hAnsiTheme="minorHAnsi"/>
          <w:lang w:val="es-ES_tradnl"/>
        </w:rPr>
      </w:pPr>
    </w:p>
    <w:p w:rsidR="00E0349B" w:rsidRDefault="00E0349B" w:rsidP="005446BE">
      <w:pPr>
        <w:rPr>
          <w:lang w:val="es-ES_tradnl"/>
        </w:rPr>
      </w:pPr>
    </w:p>
    <w:sectPr w:rsidR="00E0349B" w:rsidSect="00156035">
      <w:pgSz w:w="12240" w:h="15840"/>
      <w:pgMar w:top="851" w:right="1134"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DDE" w:rsidRDefault="00E27DDE">
      <w:r>
        <w:separator/>
      </w:r>
    </w:p>
  </w:endnote>
  <w:endnote w:type="continuationSeparator" w:id="0">
    <w:p w:rsidR="00E27DDE" w:rsidRDefault="00E27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693" w:rsidRDefault="0065069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50693" w:rsidRDefault="00650693">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693" w:rsidRPr="00E33794" w:rsidRDefault="00650693" w:rsidP="00E33794">
    <w:pPr>
      <w:pStyle w:val="Piedepgina"/>
      <w:pBdr>
        <w:top w:val="single" w:sz="4" w:space="16" w:color="auto"/>
      </w:pBdr>
      <w:ind w:right="360"/>
      <w:jc w:val="right"/>
      <w:rPr>
        <w:rFonts w:ascii="Century Gothic" w:hAnsi="Century Gothic"/>
        <w:b/>
        <w:i/>
        <w:iCs/>
        <w:sz w:val="16"/>
        <w:szCs w:val="16"/>
      </w:rPr>
    </w:pPr>
    <w:r w:rsidRPr="00E33794">
      <w:rPr>
        <w:rStyle w:val="Nmerodepgina"/>
        <w:rFonts w:ascii="Century Gothic" w:hAnsi="Century Gothic"/>
        <w:b/>
        <w:iCs/>
        <w:sz w:val="18"/>
        <w:szCs w:val="16"/>
      </w:rPr>
      <w:fldChar w:fldCharType="begin"/>
    </w:r>
    <w:r w:rsidRPr="00E33794">
      <w:rPr>
        <w:rStyle w:val="Nmerodepgina"/>
        <w:rFonts w:ascii="Century Gothic" w:hAnsi="Century Gothic"/>
        <w:b/>
        <w:iCs/>
        <w:sz w:val="18"/>
        <w:szCs w:val="16"/>
      </w:rPr>
      <w:instrText xml:space="preserve"> PAGE </w:instrText>
    </w:r>
    <w:r w:rsidRPr="00E33794">
      <w:rPr>
        <w:rStyle w:val="Nmerodepgina"/>
        <w:rFonts w:ascii="Century Gothic" w:hAnsi="Century Gothic"/>
        <w:b/>
        <w:iCs/>
        <w:sz w:val="18"/>
        <w:szCs w:val="16"/>
      </w:rPr>
      <w:fldChar w:fldCharType="separate"/>
    </w:r>
    <w:r w:rsidR="00B8266B">
      <w:rPr>
        <w:rStyle w:val="Nmerodepgina"/>
        <w:rFonts w:ascii="Century Gothic" w:hAnsi="Century Gothic"/>
        <w:b/>
        <w:iCs/>
        <w:noProof/>
        <w:sz w:val="18"/>
        <w:szCs w:val="16"/>
      </w:rPr>
      <w:t>20</w:t>
    </w:r>
    <w:r w:rsidRPr="00E33794">
      <w:rPr>
        <w:rStyle w:val="Nmerodepgina"/>
        <w:rFonts w:ascii="Century Gothic" w:hAnsi="Century Gothic"/>
        <w:b/>
        <w:iCs/>
        <w:sz w:val="18"/>
        <w:szCs w:val="16"/>
      </w:rPr>
      <w:fldChar w:fldCharType="end"/>
    </w:r>
    <w:r w:rsidRPr="00E33794">
      <w:rPr>
        <w:rStyle w:val="Nmerodepgina"/>
        <w:rFonts w:ascii="Century Gothic" w:hAnsi="Century Gothic"/>
        <w:b/>
        <w:i/>
        <w:iCs/>
        <w:sz w:val="16"/>
        <w:szCs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DDE" w:rsidRDefault="00E27DDE">
      <w:r>
        <w:separator/>
      </w:r>
    </w:p>
  </w:footnote>
  <w:footnote w:type="continuationSeparator" w:id="0">
    <w:p w:rsidR="00E27DDE" w:rsidRDefault="00E27D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7F3C"/>
    <w:multiLevelType w:val="hybridMultilevel"/>
    <w:tmpl w:val="0AEC429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A4D65EE"/>
    <w:multiLevelType w:val="multilevel"/>
    <w:tmpl w:val="018000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E6326DC"/>
    <w:multiLevelType w:val="hybridMultilevel"/>
    <w:tmpl w:val="FDA084C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E6746F0"/>
    <w:multiLevelType w:val="hybridMultilevel"/>
    <w:tmpl w:val="67663C4A"/>
    <w:lvl w:ilvl="0" w:tplc="0409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00C5828"/>
    <w:multiLevelType w:val="multilevel"/>
    <w:tmpl w:val="018000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11D2608"/>
    <w:multiLevelType w:val="hybridMultilevel"/>
    <w:tmpl w:val="6100A50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27A7D3D"/>
    <w:multiLevelType w:val="hybridMultilevel"/>
    <w:tmpl w:val="E944667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1E2762A2"/>
    <w:multiLevelType w:val="hybridMultilevel"/>
    <w:tmpl w:val="4EF8E3B8"/>
    <w:lvl w:ilvl="0" w:tplc="8A929400">
      <w:start w:val="1"/>
      <w:numFmt w:val="decimal"/>
      <w:lvlText w:val="%1."/>
      <w:lvlJc w:val="left"/>
      <w:pPr>
        <w:tabs>
          <w:tab w:val="num" w:pos="360"/>
        </w:tabs>
        <w:ind w:left="360" w:hanging="360"/>
      </w:pPr>
      <w:rPr>
        <w:rFonts w:hint="default"/>
        <w:b w:val="0"/>
        <w:color w:val="auto"/>
        <w:sz w:val="20"/>
        <w:szCs w:val="20"/>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944AAA"/>
    <w:multiLevelType w:val="hybridMultilevel"/>
    <w:tmpl w:val="D730CFB0"/>
    <w:lvl w:ilvl="0" w:tplc="080A0001">
      <w:start w:val="1"/>
      <w:numFmt w:val="bullet"/>
      <w:lvlText w:val=""/>
      <w:lvlJc w:val="left"/>
      <w:pPr>
        <w:tabs>
          <w:tab w:val="num" w:pos="360"/>
        </w:tabs>
        <w:ind w:left="360" w:hanging="360"/>
      </w:pPr>
      <w:rPr>
        <w:rFonts w:ascii="Symbol" w:hAnsi="Symbol" w:hint="default"/>
      </w:rPr>
    </w:lvl>
    <w:lvl w:ilvl="1" w:tplc="080A0003" w:tentative="1">
      <w:start w:val="1"/>
      <w:numFmt w:val="bullet"/>
      <w:lvlText w:val="o"/>
      <w:lvlJc w:val="left"/>
      <w:pPr>
        <w:tabs>
          <w:tab w:val="num" w:pos="1080"/>
        </w:tabs>
        <w:ind w:left="1080" w:hanging="360"/>
      </w:pPr>
      <w:rPr>
        <w:rFonts w:ascii="Courier New" w:hAnsi="Courier New" w:cs="Courier New" w:hint="default"/>
      </w:rPr>
    </w:lvl>
    <w:lvl w:ilvl="2" w:tplc="080A0005" w:tentative="1">
      <w:start w:val="1"/>
      <w:numFmt w:val="bullet"/>
      <w:lvlText w:val=""/>
      <w:lvlJc w:val="left"/>
      <w:pPr>
        <w:tabs>
          <w:tab w:val="num" w:pos="1800"/>
        </w:tabs>
        <w:ind w:left="1800" w:hanging="360"/>
      </w:pPr>
      <w:rPr>
        <w:rFonts w:ascii="Wingdings" w:hAnsi="Wingdings" w:hint="default"/>
      </w:rPr>
    </w:lvl>
    <w:lvl w:ilvl="3" w:tplc="080A0001" w:tentative="1">
      <w:start w:val="1"/>
      <w:numFmt w:val="bullet"/>
      <w:lvlText w:val=""/>
      <w:lvlJc w:val="left"/>
      <w:pPr>
        <w:tabs>
          <w:tab w:val="num" w:pos="2520"/>
        </w:tabs>
        <w:ind w:left="2520" w:hanging="360"/>
      </w:pPr>
      <w:rPr>
        <w:rFonts w:ascii="Symbol" w:hAnsi="Symbol" w:hint="default"/>
      </w:rPr>
    </w:lvl>
    <w:lvl w:ilvl="4" w:tplc="080A0003" w:tentative="1">
      <w:start w:val="1"/>
      <w:numFmt w:val="bullet"/>
      <w:lvlText w:val="o"/>
      <w:lvlJc w:val="left"/>
      <w:pPr>
        <w:tabs>
          <w:tab w:val="num" w:pos="3240"/>
        </w:tabs>
        <w:ind w:left="3240" w:hanging="360"/>
      </w:pPr>
      <w:rPr>
        <w:rFonts w:ascii="Courier New" w:hAnsi="Courier New" w:cs="Courier New" w:hint="default"/>
      </w:rPr>
    </w:lvl>
    <w:lvl w:ilvl="5" w:tplc="080A0005" w:tentative="1">
      <w:start w:val="1"/>
      <w:numFmt w:val="bullet"/>
      <w:lvlText w:val=""/>
      <w:lvlJc w:val="left"/>
      <w:pPr>
        <w:tabs>
          <w:tab w:val="num" w:pos="3960"/>
        </w:tabs>
        <w:ind w:left="3960" w:hanging="360"/>
      </w:pPr>
      <w:rPr>
        <w:rFonts w:ascii="Wingdings" w:hAnsi="Wingdings" w:hint="default"/>
      </w:rPr>
    </w:lvl>
    <w:lvl w:ilvl="6" w:tplc="080A0001" w:tentative="1">
      <w:start w:val="1"/>
      <w:numFmt w:val="bullet"/>
      <w:lvlText w:val=""/>
      <w:lvlJc w:val="left"/>
      <w:pPr>
        <w:tabs>
          <w:tab w:val="num" w:pos="4680"/>
        </w:tabs>
        <w:ind w:left="4680" w:hanging="360"/>
      </w:pPr>
      <w:rPr>
        <w:rFonts w:ascii="Symbol" w:hAnsi="Symbol" w:hint="default"/>
      </w:rPr>
    </w:lvl>
    <w:lvl w:ilvl="7" w:tplc="080A0003" w:tentative="1">
      <w:start w:val="1"/>
      <w:numFmt w:val="bullet"/>
      <w:lvlText w:val="o"/>
      <w:lvlJc w:val="left"/>
      <w:pPr>
        <w:tabs>
          <w:tab w:val="num" w:pos="5400"/>
        </w:tabs>
        <w:ind w:left="5400" w:hanging="360"/>
      </w:pPr>
      <w:rPr>
        <w:rFonts w:ascii="Courier New" w:hAnsi="Courier New" w:cs="Courier New" w:hint="default"/>
      </w:rPr>
    </w:lvl>
    <w:lvl w:ilvl="8" w:tplc="08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62A438B"/>
    <w:multiLevelType w:val="hybridMultilevel"/>
    <w:tmpl w:val="CCE4E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492C9B"/>
    <w:multiLevelType w:val="hybridMultilevel"/>
    <w:tmpl w:val="BF28FC3C"/>
    <w:lvl w:ilvl="0" w:tplc="61D22C02">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0379FD"/>
    <w:multiLevelType w:val="hybridMultilevel"/>
    <w:tmpl w:val="3EE676B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30ED3389"/>
    <w:multiLevelType w:val="hybridMultilevel"/>
    <w:tmpl w:val="B3D2361A"/>
    <w:lvl w:ilvl="0" w:tplc="6D024E54">
      <w:start w:val="1"/>
      <w:numFmt w:val="decimal"/>
      <w:lvlText w:val="%1."/>
      <w:lvlJc w:val="left"/>
      <w:pPr>
        <w:tabs>
          <w:tab w:val="num" w:pos="360"/>
        </w:tabs>
        <w:ind w:left="360" w:hanging="360"/>
      </w:pPr>
      <w:rPr>
        <w:rFonts w:hint="default"/>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32B809B8"/>
    <w:multiLevelType w:val="hybridMultilevel"/>
    <w:tmpl w:val="2FBEDF3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4196511E"/>
    <w:multiLevelType w:val="multilevel"/>
    <w:tmpl w:val="0B5C0BD6"/>
    <w:lvl w:ilvl="0">
      <w:start w:val="1"/>
      <w:numFmt w:val="decimal"/>
      <w:lvlText w:val="%1."/>
      <w:lvlJc w:val="left"/>
      <w:pPr>
        <w:tabs>
          <w:tab w:val="num" w:pos="360"/>
        </w:tabs>
        <w:ind w:left="360" w:hanging="360"/>
      </w:pPr>
      <w:rPr>
        <w:rFonts w:hint="default"/>
        <w:color w:val="auto"/>
        <w:sz w:val="20"/>
        <w:szCs w:val="2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95442B"/>
    <w:multiLevelType w:val="hybridMultilevel"/>
    <w:tmpl w:val="6F44E0B4"/>
    <w:lvl w:ilvl="0" w:tplc="07BC17C4">
      <w:start w:val="1"/>
      <w:numFmt w:val="decimal"/>
      <w:lvlText w:val="%1."/>
      <w:lvlJc w:val="left"/>
      <w:pPr>
        <w:tabs>
          <w:tab w:val="num" w:pos="360"/>
        </w:tabs>
        <w:ind w:left="360" w:hanging="360"/>
      </w:pPr>
      <w:rPr>
        <w:rFonts w:hint="default"/>
        <w:color w:val="auto"/>
        <w:sz w:val="22"/>
        <w:szCs w:val="20"/>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BB5AAF"/>
    <w:multiLevelType w:val="hybridMultilevel"/>
    <w:tmpl w:val="55F276A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53106365"/>
    <w:multiLevelType w:val="hybridMultilevel"/>
    <w:tmpl w:val="E6863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2711F2"/>
    <w:multiLevelType w:val="hybridMultilevel"/>
    <w:tmpl w:val="0AA47432"/>
    <w:lvl w:ilvl="0" w:tplc="080A0019">
      <w:start w:val="1"/>
      <w:numFmt w:val="lowerLetter"/>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9" w15:restartNumberingAfterBreak="0">
    <w:nsid w:val="5F255FB2"/>
    <w:multiLevelType w:val="multilevel"/>
    <w:tmpl w:val="16727A4E"/>
    <w:lvl w:ilvl="0">
      <w:start w:val="1"/>
      <w:numFmt w:val="decimal"/>
      <w:lvlText w:val="%1."/>
      <w:lvlJc w:val="left"/>
      <w:pPr>
        <w:tabs>
          <w:tab w:val="num" w:pos="420"/>
        </w:tabs>
        <w:ind w:left="420" w:hanging="420"/>
      </w:pPr>
      <w:rPr>
        <w:rFonts w:hint="default"/>
        <w:sz w:val="20"/>
      </w:rPr>
    </w:lvl>
    <w:lvl w:ilvl="1">
      <w:start w:val="1"/>
      <w:numFmt w:val="decimal"/>
      <w:lvlText w:val="%1.%2."/>
      <w:lvlJc w:val="left"/>
      <w:pPr>
        <w:tabs>
          <w:tab w:val="num" w:pos="420"/>
        </w:tabs>
        <w:ind w:left="420" w:hanging="420"/>
      </w:pPr>
      <w:rPr>
        <w:rFonts w:hint="default"/>
        <w:sz w:val="20"/>
        <w:lang w:val="es-ES"/>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080"/>
        </w:tabs>
        <w:ind w:left="1080" w:hanging="108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20" w15:restartNumberingAfterBreak="0">
    <w:nsid w:val="614F676D"/>
    <w:multiLevelType w:val="hybridMultilevel"/>
    <w:tmpl w:val="389AEDD6"/>
    <w:lvl w:ilvl="0" w:tplc="8A929400">
      <w:start w:val="1"/>
      <w:numFmt w:val="decimal"/>
      <w:lvlText w:val="%1."/>
      <w:lvlJc w:val="left"/>
      <w:pPr>
        <w:tabs>
          <w:tab w:val="num" w:pos="360"/>
        </w:tabs>
        <w:ind w:left="360" w:hanging="360"/>
      </w:pPr>
      <w:rPr>
        <w:rFonts w:hint="default"/>
        <w:b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639B7002"/>
    <w:multiLevelType w:val="hybridMultilevel"/>
    <w:tmpl w:val="E6980C1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72491E08"/>
    <w:multiLevelType w:val="hybridMultilevel"/>
    <w:tmpl w:val="8766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3C26FE"/>
    <w:multiLevelType w:val="hybridMultilevel"/>
    <w:tmpl w:val="402081C0"/>
    <w:lvl w:ilvl="0" w:tplc="4B60F51E">
      <w:start w:val="1"/>
      <w:numFmt w:val="bullet"/>
      <w:lvlText w:val=""/>
      <w:lvlJc w:val="left"/>
      <w:pPr>
        <w:tabs>
          <w:tab w:val="num" w:pos="360"/>
        </w:tabs>
        <w:ind w:left="360" w:hanging="360"/>
      </w:pPr>
      <w:rPr>
        <w:rFonts w:ascii="Symbol" w:hAnsi="Symbol" w:hint="default"/>
        <w:color w:val="auto"/>
      </w:rPr>
    </w:lvl>
    <w:lvl w:ilvl="1" w:tplc="080A0003" w:tentative="1">
      <w:start w:val="1"/>
      <w:numFmt w:val="bullet"/>
      <w:lvlText w:val="o"/>
      <w:lvlJc w:val="left"/>
      <w:pPr>
        <w:tabs>
          <w:tab w:val="num" w:pos="1080"/>
        </w:tabs>
        <w:ind w:left="1080" w:hanging="360"/>
      </w:pPr>
      <w:rPr>
        <w:rFonts w:ascii="Courier New" w:hAnsi="Courier New" w:cs="Courier New" w:hint="default"/>
      </w:rPr>
    </w:lvl>
    <w:lvl w:ilvl="2" w:tplc="080A0005" w:tentative="1">
      <w:start w:val="1"/>
      <w:numFmt w:val="bullet"/>
      <w:lvlText w:val=""/>
      <w:lvlJc w:val="left"/>
      <w:pPr>
        <w:tabs>
          <w:tab w:val="num" w:pos="1800"/>
        </w:tabs>
        <w:ind w:left="1800" w:hanging="360"/>
      </w:pPr>
      <w:rPr>
        <w:rFonts w:ascii="Wingdings" w:hAnsi="Wingdings" w:hint="default"/>
      </w:rPr>
    </w:lvl>
    <w:lvl w:ilvl="3" w:tplc="080A0001" w:tentative="1">
      <w:start w:val="1"/>
      <w:numFmt w:val="bullet"/>
      <w:lvlText w:val=""/>
      <w:lvlJc w:val="left"/>
      <w:pPr>
        <w:tabs>
          <w:tab w:val="num" w:pos="2520"/>
        </w:tabs>
        <w:ind w:left="2520" w:hanging="360"/>
      </w:pPr>
      <w:rPr>
        <w:rFonts w:ascii="Symbol" w:hAnsi="Symbol" w:hint="default"/>
      </w:rPr>
    </w:lvl>
    <w:lvl w:ilvl="4" w:tplc="080A0003" w:tentative="1">
      <w:start w:val="1"/>
      <w:numFmt w:val="bullet"/>
      <w:lvlText w:val="o"/>
      <w:lvlJc w:val="left"/>
      <w:pPr>
        <w:tabs>
          <w:tab w:val="num" w:pos="3240"/>
        </w:tabs>
        <w:ind w:left="3240" w:hanging="360"/>
      </w:pPr>
      <w:rPr>
        <w:rFonts w:ascii="Courier New" w:hAnsi="Courier New" w:cs="Courier New" w:hint="default"/>
      </w:rPr>
    </w:lvl>
    <w:lvl w:ilvl="5" w:tplc="080A0005" w:tentative="1">
      <w:start w:val="1"/>
      <w:numFmt w:val="bullet"/>
      <w:lvlText w:val=""/>
      <w:lvlJc w:val="left"/>
      <w:pPr>
        <w:tabs>
          <w:tab w:val="num" w:pos="3960"/>
        </w:tabs>
        <w:ind w:left="3960" w:hanging="360"/>
      </w:pPr>
      <w:rPr>
        <w:rFonts w:ascii="Wingdings" w:hAnsi="Wingdings" w:hint="default"/>
      </w:rPr>
    </w:lvl>
    <w:lvl w:ilvl="6" w:tplc="080A0001" w:tentative="1">
      <w:start w:val="1"/>
      <w:numFmt w:val="bullet"/>
      <w:lvlText w:val=""/>
      <w:lvlJc w:val="left"/>
      <w:pPr>
        <w:tabs>
          <w:tab w:val="num" w:pos="4680"/>
        </w:tabs>
        <w:ind w:left="4680" w:hanging="360"/>
      </w:pPr>
      <w:rPr>
        <w:rFonts w:ascii="Symbol" w:hAnsi="Symbol" w:hint="default"/>
      </w:rPr>
    </w:lvl>
    <w:lvl w:ilvl="7" w:tplc="080A0003" w:tentative="1">
      <w:start w:val="1"/>
      <w:numFmt w:val="bullet"/>
      <w:lvlText w:val="o"/>
      <w:lvlJc w:val="left"/>
      <w:pPr>
        <w:tabs>
          <w:tab w:val="num" w:pos="5400"/>
        </w:tabs>
        <w:ind w:left="5400" w:hanging="360"/>
      </w:pPr>
      <w:rPr>
        <w:rFonts w:ascii="Courier New" w:hAnsi="Courier New" w:cs="Courier New" w:hint="default"/>
      </w:rPr>
    </w:lvl>
    <w:lvl w:ilvl="8" w:tplc="08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3525C8B"/>
    <w:multiLevelType w:val="multilevel"/>
    <w:tmpl w:val="0B5C0BD6"/>
    <w:lvl w:ilvl="0">
      <w:start w:val="1"/>
      <w:numFmt w:val="decimal"/>
      <w:lvlText w:val="%1."/>
      <w:lvlJc w:val="left"/>
      <w:pPr>
        <w:tabs>
          <w:tab w:val="num" w:pos="360"/>
        </w:tabs>
        <w:ind w:left="360" w:hanging="360"/>
      </w:pPr>
      <w:rPr>
        <w:rFonts w:hint="default"/>
        <w:color w:val="auto"/>
        <w:sz w:val="20"/>
        <w:szCs w:val="2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910DE1"/>
    <w:multiLevelType w:val="multilevel"/>
    <w:tmpl w:val="6F44E0B4"/>
    <w:lvl w:ilvl="0">
      <w:start w:val="1"/>
      <w:numFmt w:val="decimal"/>
      <w:lvlText w:val="%1."/>
      <w:lvlJc w:val="left"/>
      <w:pPr>
        <w:tabs>
          <w:tab w:val="num" w:pos="360"/>
        </w:tabs>
        <w:ind w:left="360" w:hanging="360"/>
      </w:pPr>
      <w:rPr>
        <w:rFonts w:hint="default"/>
        <w:color w:val="auto"/>
        <w:sz w:val="22"/>
        <w:szCs w:val="2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C933AE"/>
    <w:multiLevelType w:val="hybridMultilevel"/>
    <w:tmpl w:val="AF086D8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7F4136F1"/>
    <w:multiLevelType w:val="hybridMultilevel"/>
    <w:tmpl w:val="E702C0F8"/>
    <w:lvl w:ilvl="0" w:tplc="61D22C02">
      <w:start w:val="1"/>
      <w:numFmt w:val="bullet"/>
      <w:lvlText w:val="­"/>
      <w:lvlJc w:val="left"/>
      <w:pPr>
        <w:tabs>
          <w:tab w:val="num" w:pos="720"/>
        </w:tabs>
        <w:ind w:left="720" w:hanging="360"/>
      </w:pPr>
      <w:rPr>
        <w:rFonts w:ascii="Arial"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565EC0"/>
    <w:multiLevelType w:val="hybridMultilevel"/>
    <w:tmpl w:val="4B9C0668"/>
    <w:lvl w:ilvl="0" w:tplc="636E0A3A">
      <w:start w:val="1"/>
      <w:numFmt w:val="decimal"/>
      <w:lvlText w:val="%1."/>
      <w:lvlJc w:val="left"/>
      <w:pPr>
        <w:ind w:left="1080" w:hanging="360"/>
      </w:pPr>
      <w:rPr>
        <w:rFonts w:hint="default"/>
        <w:sz w:val="20"/>
        <w:szCs w:val="20"/>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num w:numId="1">
    <w:abstractNumId w:val="19"/>
  </w:num>
  <w:num w:numId="2">
    <w:abstractNumId w:val="8"/>
  </w:num>
  <w:num w:numId="3">
    <w:abstractNumId w:val="23"/>
  </w:num>
  <w:num w:numId="4">
    <w:abstractNumId w:val="18"/>
  </w:num>
  <w:num w:numId="5">
    <w:abstractNumId w:val="7"/>
  </w:num>
  <w:num w:numId="6">
    <w:abstractNumId w:val="15"/>
  </w:num>
  <w:num w:numId="7">
    <w:abstractNumId w:val="28"/>
  </w:num>
  <w:num w:numId="8">
    <w:abstractNumId w:val="3"/>
  </w:num>
  <w:num w:numId="9">
    <w:abstractNumId w:val="10"/>
  </w:num>
  <w:num w:numId="10">
    <w:abstractNumId w:val="27"/>
  </w:num>
  <w:num w:numId="11">
    <w:abstractNumId w:val="16"/>
  </w:num>
  <w:num w:numId="12">
    <w:abstractNumId w:val="5"/>
  </w:num>
  <w:num w:numId="13">
    <w:abstractNumId w:val="20"/>
  </w:num>
  <w:num w:numId="14">
    <w:abstractNumId w:val="21"/>
  </w:num>
  <w:num w:numId="15">
    <w:abstractNumId w:val="11"/>
  </w:num>
  <w:num w:numId="16">
    <w:abstractNumId w:val="0"/>
  </w:num>
  <w:num w:numId="17">
    <w:abstractNumId w:val="13"/>
  </w:num>
  <w:num w:numId="18">
    <w:abstractNumId w:val="26"/>
  </w:num>
  <w:num w:numId="19">
    <w:abstractNumId w:val="12"/>
  </w:num>
  <w:num w:numId="20">
    <w:abstractNumId w:val="2"/>
  </w:num>
  <w:num w:numId="21">
    <w:abstractNumId w:val="9"/>
  </w:num>
  <w:num w:numId="22">
    <w:abstractNumId w:val="1"/>
  </w:num>
  <w:num w:numId="23">
    <w:abstractNumId w:val="24"/>
  </w:num>
  <w:num w:numId="24">
    <w:abstractNumId w:val="14"/>
  </w:num>
  <w:num w:numId="25">
    <w:abstractNumId w:val="4"/>
  </w:num>
  <w:num w:numId="26">
    <w:abstractNumId w:val="25"/>
  </w:num>
  <w:num w:numId="27">
    <w:abstractNumId w:val="6"/>
  </w:num>
  <w:num w:numId="28">
    <w:abstractNumId w:val="22"/>
  </w:num>
  <w:num w:numId="29">
    <w:abstractNumId w:val="17"/>
  </w:num>
  <w:numIdMacAtCleanup w:val="10"/>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uesto27">
    <w15:presenceInfo w15:providerId="None" w15:userId="Puesto27"/>
  </w15:person>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EAE"/>
    <w:rsid w:val="0000374E"/>
    <w:rsid w:val="00007B8E"/>
    <w:rsid w:val="00016588"/>
    <w:rsid w:val="00017A32"/>
    <w:rsid w:val="00024A66"/>
    <w:rsid w:val="00026226"/>
    <w:rsid w:val="00036A0E"/>
    <w:rsid w:val="0004515C"/>
    <w:rsid w:val="0005465F"/>
    <w:rsid w:val="00064C2F"/>
    <w:rsid w:val="00065082"/>
    <w:rsid w:val="00067EDA"/>
    <w:rsid w:val="00074F62"/>
    <w:rsid w:val="0008379A"/>
    <w:rsid w:val="00084018"/>
    <w:rsid w:val="00085116"/>
    <w:rsid w:val="00085802"/>
    <w:rsid w:val="0008639E"/>
    <w:rsid w:val="00093930"/>
    <w:rsid w:val="000A07F1"/>
    <w:rsid w:val="000A253D"/>
    <w:rsid w:val="000A578E"/>
    <w:rsid w:val="000A7EB1"/>
    <w:rsid w:val="000B336D"/>
    <w:rsid w:val="000B46A1"/>
    <w:rsid w:val="000B4726"/>
    <w:rsid w:val="000B5079"/>
    <w:rsid w:val="000C2784"/>
    <w:rsid w:val="000C3D0A"/>
    <w:rsid w:val="000D28A3"/>
    <w:rsid w:val="000D55A5"/>
    <w:rsid w:val="000E06D8"/>
    <w:rsid w:val="000F7BEF"/>
    <w:rsid w:val="00101ABE"/>
    <w:rsid w:val="001043EE"/>
    <w:rsid w:val="00105AF5"/>
    <w:rsid w:val="00106A7E"/>
    <w:rsid w:val="00131F7A"/>
    <w:rsid w:val="00141978"/>
    <w:rsid w:val="00142504"/>
    <w:rsid w:val="001435BA"/>
    <w:rsid w:val="001440D6"/>
    <w:rsid w:val="00147B19"/>
    <w:rsid w:val="00150A09"/>
    <w:rsid w:val="00153EBB"/>
    <w:rsid w:val="00156035"/>
    <w:rsid w:val="00160148"/>
    <w:rsid w:val="00176EA5"/>
    <w:rsid w:val="0017790E"/>
    <w:rsid w:val="00195641"/>
    <w:rsid w:val="00197483"/>
    <w:rsid w:val="00197990"/>
    <w:rsid w:val="001B6BFB"/>
    <w:rsid w:val="001C0178"/>
    <w:rsid w:val="001C7D27"/>
    <w:rsid w:val="001D2A7B"/>
    <w:rsid w:val="001D4A75"/>
    <w:rsid w:val="001D69D6"/>
    <w:rsid w:val="001D71FE"/>
    <w:rsid w:val="001F2E00"/>
    <w:rsid w:val="001F63EA"/>
    <w:rsid w:val="00200352"/>
    <w:rsid w:val="00205746"/>
    <w:rsid w:val="0020633C"/>
    <w:rsid w:val="00210965"/>
    <w:rsid w:val="00223FB1"/>
    <w:rsid w:val="0022630A"/>
    <w:rsid w:val="00226F52"/>
    <w:rsid w:val="0023268C"/>
    <w:rsid w:val="00235F80"/>
    <w:rsid w:val="00236A2C"/>
    <w:rsid w:val="00237AA4"/>
    <w:rsid w:val="002442EE"/>
    <w:rsid w:val="00246AE6"/>
    <w:rsid w:val="002474B8"/>
    <w:rsid w:val="0025099E"/>
    <w:rsid w:val="0026251E"/>
    <w:rsid w:val="002728CF"/>
    <w:rsid w:val="00272B1D"/>
    <w:rsid w:val="00277F3F"/>
    <w:rsid w:val="00283B63"/>
    <w:rsid w:val="00284A63"/>
    <w:rsid w:val="00284E36"/>
    <w:rsid w:val="00295E6E"/>
    <w:rsid w:val="002A6EB9"/>
    <w:rsid w:val="002A71E6"/>
    <w:rsid w:val="002B5837"/>
    <w:rsid w:val="002B6E01"/>
    <w:rsid w:val="002C28AE"/>
    <w:rsid w:val="002E00D5"/>
    <w:rsid w:val="002E0EBC"/>
    <w:rsid w:val="002E2C23"/>
    <w:rsid w:val="002E4C68"/>
    <w:rsid w:val="002F3B62"/>
    <w:rsid w:val="002F43DB"/>
    <w:rsid w:val="00301541"/>
    <w:rsid w:val="00304059"/>
    <w:rsid w:val="00305EAE"/>
    <w:rsid w:val="00310456"/>
    <w:rsid w:val="00311DDE"/>
    <w:rsid w:val="00312674"/>
    <w:rsid w:val="003156A3"/>
    <w:rsid w:val="003316C0"/>
    <w:rsid w:val="00333BA5"/>
    <w:rsid w:val="00335910"/>
    <w:rsid w:val="00335DF6"/>
    <w:rsid w:val="00340C56"/>
    <w:rsid w:val="003445B1"/>
    <w:rsid w:val="00351E6B"/>
    <w:rsid w:val="003620FD"/>
    <w:rsid w:val="00365F65"/>
    <w:rsid w:val="003707D9"/>
    <w:rsid w:val="00375DED"/>
    <w:rsid w:val="00382EB1"/>
    <w:rsid w:val="00385935"/>
    <w:rsid w:val="003912EF"/>
    <w:rsid w:val="0039303C"/>
    <w:rsid w:val="00394E34"/>
    <w:rsid w:val="003A3451"/>
    <w:rsid w:val="003A5A10"/>
    <w:rsid w:val="003A6B32"/>
    <w:rsid w:val="003B0430"/>
    <w:rsid w:val="003B48E5"/>
    <w:rsid w:val="003B64C5"/>
    <w:rsid w:val="003C146F"/>
    <w:rsid w:val="003C274C"/>
    <w:rsid w:val="003C52CD"/>
    <w:rsid w:val="003D294A"/>
    <w:rsid w:val="003D511B"/>
    <w:rsid w:val="003D5D16"/>
    <w:rsid w:val="003D7A01"/>
    <w:rsid w:val="003E56AD"/>
    <w:rsid w:val="003E76CF"/>
    <w:rsid w:val="003F379A"/>
    <w:rsid w:val="003F3D56"/>
    <w:rsid w:val="003F7A54"/>
    <w:rsid w:val="00402638"/>
    <w:rsid w:val="00405E0C"/>
    <w:rsid w:val="004154FF"/>
    <w:rsid w:val="00420AB2"/>
    <w:rsid w:val="00422349"/>
    <w:rsid w:val="004234A6"/>
    <w:rsid w:val="00440874"/>
    <w:rsid w:val="004421A1"/>
    <w:rsid w:val="00446C2A"/>
    <w:rsid w:val="00466CB6"/>
    <w:rsid w:val="004724FE"/>
    <w:rsid w:val="00474881"/>
    <w:rsid w:val="00474EA0"/>
    <w:rsid w:val="0048081C"/>
    <w:rsid w:val="004833FF"/>
    <w:rsid w:val="00485803"/>
    <w:rsid w:val="0049795D"/>
    <w:rsid w:val="004A051E"/>
    <w:rsid w:val="004A062A"/>
    <w:rsid w:val="004A1944"/>
    <w:rsid w:val="004A1EF0"/>
    <w:rsid w:val="004A346E"/>
    <w:rsid w:val="004A7A72"/>
    <w:rsid w:val="004B15F4"/>
    <w:rsid w:val="004B77CE"/>
    <w:rsid w:val="004C0CC8"/>
    <w:rsid w:val="004C1AE4"/>
    <w:rsid w:val="004C3EFA"/>
    <w:rsid w:val="004D429E"/>
    <w:rsid w:val="004E3C28"/>
    <w:rsid w:val="004E7371"/>
    <w:rsid w:val="004F3998"/>
    <w:rsid w:val="004F6767"/>
    <w:rsid w:val="0050785D"/>
    <w:rsid w:val="00511A97"/>
    <w:rsid w:val="0051260A"/>
    <w:rsid w:val="00514F48"/>
    <w:rsid w:val="005154A8"/>
    <w:rsid w:val="00516780"/>
    <w:rsid w:val="00521B50"/>
    <w:rsid w:val="00521F0F"/>
    <w:rsid w:val="00524947"/>
    <w:rsid w:val="0053337D"/>
    <w:rsid w:val="0053433E"/>
    <w:rsid w:val="00542D03"/>
    <w:rsid w:val="005446BE"/>
    <w:rsid w:val="00550E21"/>
    <w:rsid w:val="00550ECA"/>
    <w:rsid w:val="00560C75"/>
    <w:rsid w:val="0056164E"/>
    <w:rsid w:val="00563702"/>
    <w:rsid w:val="00564F8C"/>
    <w:rsid w:val="005912E8"/>
    <w:rsid w:val="00592514"/>
    <w:rsid w:val="005949CA"/>
    <w:rsid w:val="00597C5C"/>
    <w:rsid w:val="005A115C"/>
    <w:rsid w:val="005A5BE5"/>
    <w:rsid w:val="005A7201"/>
    <w:rsid w:val="005C29D2"/>
    <w:rsid w:val="005C2D4C"/>
    <w:rsid w:val="005E1010"/>
    <w:rsid w:val="005E617B"/>
    <w:rsid w:val="00603785"/>
    <w:rsid w:val="00604661"/>
    <w:rsid w:val="00614C41"/>
    <w:rsid w:val="006155AD"/>
    <w:rsid w:val="00616860"/>
    <w:rsid w:val="00622B85"/>
    <w:rsid w:val="00624989"/>
    <w:rsid w:val="00624C33"/>
    <w:rsid w:val="00632CBB"/>
    <w:rsid w:val="00633D8C"/>
    <w:rsid w:val="00650693"/>
    <w:rsid w:val="006555B0"/>
    <w:rsid w:val="00655E80"/>
    <w:rsid w:val="0065787B"/>
    <w:rsid w:val="006613C6"/>
    <w:rsid w:val="006668D1"/>
    <w:rsid w:val="00667A7B"/>
    <w:rsid w:val="00672AC0"/>
    <w:rsid w:val="00674E98"/>
    <w:rsid w:val="00684500"/>
    <w:rsid w:val="006853C9"/>
    <w:rsid w:val="0068622E"/>
    <w:rsid w:val="00686487"/>
    <w:rsid w:val="006914AC"/>
    <w:rsid w:val="0069165A"/>
    <w:rsid w:val="00697EF7"/>
    <w:rsid w:val="006A1AF4"/>
    <w:rsid w:val="006A5515"/>
    <w:rsid w:val="006A625F"/>
    <w:rsid w:val="006B25B0"/>
    <w:rsid w:val="006B6077"/>
    <w:rsid w:val="006C1A9C"/>
    <w:rsid w:val="006C4609"/>
    <w:rsid w:val="006C5188"/>
    <w:rsid w:val="006D12E4"/>
    <w:rsid w:val="006D54F7"/>
    <w:rsid w:val="006D6921"/>
    <w:rsid w:val="006E2943"/>
    <w:rsid w:val="006E597C"/>
    <w:rsid w:val="00702D92"/>
    <w:rsid w:val="00705169"/>
    <w:rsid w:val="007066FC"/>
    <w:rsid w:val="00711761"/>
    <w:rsid w:val="00723868"/>
    <w:rsid w:val="00730367"/>
    <w:rsid w:val="00731563"/>
    <w:rsid w:val="007324B6"/>
    <w:rsid w:val="00732863"/>
    <w:rsid w:val="00735553"/>
    <w:rsid w:val="007416DF"/>
    <w:rsid w:val="00743A58"/>
    <w:rsid w:val="007501C8"/>
    <w:rsid w:val="00750E72"/>
    <w:rsid w:val="007510A8"/>
    <w:rsid w:val="0075502E"/>
    <w:rsid w:val="007606A4"/>
    <w:rsid w:val="00763AFD"/>
    <w:rsid w:val="00766706"/>
    <w:rsid w:val="00767DCA"/>
    <w:rsid w:val="00776819"/>
    <w:rsid w:val="00781A01"/>
    <w:rsid w:val="00787EA3"/>
    <w:rsid w:val="0079088F"/>
    <w:rsid w:val="007A1349"/>
    <w:rsid w:val="007A3D7A"/>
    <w:rsid w:val="007B2F7D"/>
    <w:rsid w:val="007B5B85"/>
    <w:rsid w:val="007C0E10"/>
    <w:rsid w:val="007D596D"/>
    <w:rsid w:val="007D7150"/>
    <w:rsid w:val="007E0E09"/>
    <w:rsid w:val="007E61FF"/>
    <w:rsid w:val="00800101"/>
    <w:rsid w:val="0080053C"/>
    <w:rsid w:val="008129AC"/>
    <w:rsid w:val="00816D70"/>
    <w:rsid w:val="00817F68"/>
    <w:rsid w:val="00820E05"/>
    <w:rsid w:val="0082288B"/>
    <w:rsid w:val="008238C3"/>
    <w:rsid w:val="00826FBD"/>
    <w:rsid w:val="00831680"/>
    <w:rsid w:val="00840CE1"/>
    <w:rsid w:val="00842052"/>
    <w:rsid w:val="0084225F"/>
    <w:rsid w:val="008543F9"/>
    <w:rsid w:val="0085529D"/>
    <w:rsid w:val="00867265"/>
    <w:rsid w:val="008764EF"/>
    <w:rsid w:val="00877CDE"/>
    <w:rsid w:val="00882EFE"/>
    <w:rsid w:val="0088382C"/>
    <w:rsid w:val="008842EC"/>
    <w:rsid w:val="008860F8"/>
    <w:rsid w:val="00890F84"/>
    <w:rsid w:val="0089290D"/>
    <w:rsid w:val="008973D5"/>
    <w:rsid w:val="008A0420"/>
    <w:rsid w:val="008A1557"/>
    <w:rsid w:val="008B38E1"/>
    <w:rsid w:val="008B4095"/>
    <w:rsid w:val="008C1ACA"/>
    <w:rsid w:val="008D5AF3"/>
    <w:rsid w:val="008E117D"/>
    <w:rsid w:val="008E3BA5"/>
    <w:rsid w:val="008E7D30"/>
    <w:rsid w:val="008F0F89"/>
    <w:rsid w:val="008F14CB"/>
    <w:rsid w:val="008F42E2"/>
    <w:rsid w:val="00900324"/>
    <w:rsid w:val="00900D6A"/>
    <w:rsid w:val="00900EC4"/>
    <w:rsid w:val="00901E89"/>
    <w:rsid w:val="009030EB"/>
    <w:rsid w:val="00917C88"/>
    <w:rsid w:val="009237EB"/>
    <w:rsid w:val="00924AA7"/>
    <w:rsid w:val="00924F8A"/>
    <w:rsid w:val="009316BE"/>
    <w:rsid w:val="009319BB"/>
    <w:rsid w:val="009400DE"/>
    <w:rsid w:val="009433EF"/>
    <w:rsid w:val="00943CEC"/>
    <w:rsid w:val="0094409D"/>
    <w:rsid w:val="0095119F"/>
    <w:rsid w:val="00954E13"/>
    <w:rsid w:val="009552CE"/>
    <w:rsid w:val="00956830"/>
    <w:rsid w:val="00963E15"/>
    <w:rsid w:val="00966435"/>
    <w:rsid w:val="00971D33"/>
    <w:rsid w:val="00991F15"/>
    <w:rsid w:val="00992466"/>
    <w:rsid w:val="00992F89"/>
    <w:rsid w:val="009949C2"/>
    <w:rsid w:val="0099750B"/>
    <w:rsid w:val="009A3383"/>
    <w:rsid w:val="009A4772"/>
    <w:rsid w:val="009B180E"/>
    <w:rsid w:val="009B4581"/>
    <w:rsid w:val="009B72D9"/>
    <w:rsid w:val="009C2266"/>
    <w:rsid w:val="009C35AD"/>
    <w:rsid w:val="009D10BF"/>
    <w:rsid w:val="009D34F2"/>
    <w:rsid w:val="009D43C9"/>
    <w:rsid w:val="009E3FCA"/>
    <w:rsid w:val="009F0A01"/>
    <w:rsid w:val="009F6530"/>
    <w:rsid w:val="00A06099"/>
    <w:rsid w:val="00A12E79"/>
    <w:rsid w:val="00A16143"/>
    <w:rsid w:val="00A17425"/>
    <w:rsid w:val="00A20CA7"/>
    <w:rsid w:val="00A27E1F"/>
    <w:rsid w:val="00A3067E"/>
    <w:rsid w:val="00A32250"/>
    <w:rsid w:val="00A340D1"/>
    <w:rsid w:val="00A365ED"/>
    <w:rsid w:val="00A4279E"/>
    <w:rsid w:val="00A46AAC"/>
    <w:rsid w:val="00A52299"/>
    <w:rsid w:val="00A54E81"/>
    <w:rsid w:val="00A57EE5"/>
    <w:rsid w:val="00A61EC4"/>
    <w:rsid w:val="00A7585F"/>
    <w:rsid w:val="00A76CBC"/>
    <w:rsid w:val="00A823F0"/>
    <w:rsid w:val="00A8290C"/>
    <w:rsid w:val="00A847DC"/>
    <w:rsid w:val="00A855F2"/>
    <w:rsid w:val="00A87893"/>
    <w:rsid w:val="00AB6769"/>
    <w:rsid w:val="00AB7260"/>
    <w:rsid w:val="00AC098C"/>
    <w:rsid w:val="00AC3AB1"/>
    <w:rsid w:val="00AC5EEA"/>
    <w:rsid w:val="00AE6082"/>
    <w:rsid w:val="00B1097E"/>
    <w:rsid w:val="00B1244B"/>
    <w:rsid w:val="00B1581B"/>
    <w:rsid w:val="00B15D6B"/>
    <w:rsid w:val="00B2037A"/>
    <w:rsid w:val="00B2260E"/>
    <w:rsid w:val="00B26B75"/>
    <w:rsid w:val="00B4529D"/>
    <w:rsid w:val="00B472C0"/>
    <w:rsid w:val="00B50341"/>
    <w:rsid w:val="00B50B46"/>
    <w:rsid w:val="00B53398"/>
    <w:rsid w:val="00B5470B"/>
    <w:rsid w:val="00B54FEA"/>
    <w:rsid w:val="00B60CB3"/>
    <w:rsid w:val="00B61F4B"/>
    <w:rsid w:val="00B659C1"/>
    <w:rsid w:val="00B7485D"/>
    <w:rsid w:val="00B77E69"/>
    <w:rsid w:val="00B8266B"/>
    <w:rsid w:val="00B82E27"/>
    <w:rsid w:val="00B8386E"/>
    <w:rsid w:val="00B8403C"/>
    <w:rsid w:val="00B8644F"/>
    <w:rsid w:val="00B94726"/>
    <w:rsid w:val="00B95F3C"/>
    <w:rsid w:val="00BA5620"/>
    <w:rsid w:val="00BB10AE"/>
    <w:rsid w:val="00BB4FA4"/>
    <w:rsid w:val="00BC21A0"/>
    <w:rsid w:val="00BC646F"/>
    <w:rsid w:val="00BC73A9"/>
    <w:rsid w:val="00BC7A91"/>
    <w:rsid w:val="00BD1A19"/>
    <w:rsid w:val="00BD5B15"/>
    <w:rsid w:val="00BD71C9"/>
    <w:rsid w:val="00BE2012"/>
    <w:rsid w:val="00BE3212"/>
    <w:rsid w:val="00BE68EB"/>
    <w:rsid w:val="00BE7365"/>
    <w:rsid w:val="00BF03AC"/>
    <w:rsid w:val="00BF0808"/>
    <w:rsid w:val="00BF52B9"/>
    <w:rsid w:val="00C01162"/>
    <w:rsid w:val="00C0678F"/>
    <w:rsid w:val="00C1091A"/>
    <w:rsid w:val="00C12967"/>
    <w:rsid w:val="00C1416E"/>
    <w:rsid w:val="00C2041E"/>
    <w:rsid w:val="00C25137"/>
    <w:rsid w:val="00C31C1E"/>
    <w:rsid w:val="00C3603F"/>
    <w:rsid w:val="00C36A32"/>
    <w:rsid w:val="00C55AE2"/>
    <w:rsid w:val="00C60936"/>
    <w:rsid w:val="00C629AF"/>
    <w:rsid w:val="00C636F2"/>
    <w:rsid w:val="00C64806"/>
    <w:rsid w:val="00C6480F"/>
    <w:rsid w:val="00C675F8"/>
    <w:rsid w:val="00C67C00"/>
    <w:rsid w:val="00C7124C"/>
    <w:rsid w:val="00C71796"/>
    <w:rsid w:val="00C775F8"/>
    <w:rsid w:val="00C77FE4"/>
    <w:rsid w:val="00C82ECE"/>
    <w:rsid w:val="00C85A03"/>
    <w:rsid w:val="00C910A0"/>
    <w:rsid w:val="00CB17E7"/>
    <w:rsid w:val="00CB22AE"/>
    <w:rsid w:val="00CB4B23"/>
    <w:rsid w:val="00CC169B"/>
    <w:rsid w:val="00CC3155"/>
    <w:rsid w:val="00CD2C4B"/>
    <w:rsid w:val="00CD42BB"/>
    <w:rsid w:val="00CF21F2"/>
    <w:rsid w:val="00CF4318"/>
    <w:rsid w:val="00CF6B36"/>
    <w:rsid w:val="00D06A33"/>
    <w:rsid w:val="00D07528"/>
    <w:rsid w:val="00D07847"/>
    <w:rsid w:val="00D11DAC"/>
    <w:rsid w:val="00D22065"/>
    <w:rsid w:val="00D306B2"/>
    <w:rsid w:val="00D315A5"/>
    <w:rsid w:val="00D31B88"/>
    <w:rsid w:val="00D31E93"/>
    <w:rsid w:val="00D33A1E"/>
    <w:rsid w:val="00D351B9"/>
    <w:rsid w:val="00D3553C"/>
    <w:rsid w:val="00D37980"/>
    <w:rsid w:val="00D407C7"/>
    <w:rsid w:val="00D41544"/>
    <w:rsid w:val="00D45718"/>
    <w:rsid w:val="00D672EA"/>
    <w:rsid w:val="00D7243D"/>
    <w:rsid w:val="00D737D9"/>
    <w:rsid w:val="00D80CA2"/>
    <w:rsid w:val="00DA6232"/>
    <w:rsid w:val="00DB51F2"/>
    <w:rsid w:val="00DB6DB6"/>
    <w:rsid w:val="00DB6E10"/>
    <w:rsid w:val="00DC291E"/>
    <w:rsid w:val="00DC7399"/>
    <w:rsid w:val="00DD029D"/>
    <w:rsid w:val="00DD104C"/>
    <w:rsid w:val="00DD1900"/>
    <w:rsid w:val="00DD6A17"/>
    <w:rsid w:val="00DE0058"/>
    <w:rsid w:val="00DE2519"/>
    <w:rsid w:val="00DE6F99"/>
    <w:rsid w:val="00DF754F"/>
    <w:rsid w:val="00E0349B"/>
    <w:rsid w:val="00E04369"/>
    <w:rsid w:val="00E046D2"/>
    <w:rsid w:val="00E10269"/>
    <w:rsid w:val="00E127F3"/>
    <w:rsid w:val="00E14126"/>
    <w:rsid w:val="00E177BC"/>
    <w:rsid w:val="00E2145B"/>
    <w:rsid w:val="00E251C5"/>
    <w:rsid w:val="00E264E3"/>
    <w:rsid w:val="00E26DF3"/>
    <w:rsid w:val="00E27DDE"/>
    <w:rsid w:val="00E3021F"/>
    <w:rsid w:val="00E31E35"/>
    <w:rsid w:val="00E33794"/>
    <w:rsid w:val="00E34DB8"/>
    <w:rsid w:val="00E40245"/>
    <w:rsid w:val="00E40C02"/>
    <w:rsid w:val="00E43C55"/>
    <w:rsid w:val="00E47E84"/>
    <w:rsid w:val="00E50914"/>
    <w:rsid w:val="00E5292B"/>
    <w:rsid w:val="00E56F04"/>
    <w:rsid w:val="00E57B53"/>
    <w:rsid w:val="00E61112"/>
    <w:rsid w:val="00E61A1B"/>
    <w:rsid w:val="00E62393"/>
    <w:rsid w:val="00E624D2"/>
    <w:rsid w:val="00E65D5D"/>
    <w:rsid w:val="00E71EF2"/>
    <w:rsid w:val="00E774DC"/>
    <w:rsid w:val="00E94ECC"/>
    <w:rsid w:val="00EA2315"/>
    <w:rsid w:val="00EA3DDA"/>
    <w:rsid w:val="00EB1992"/>
    <w:rsid w:val="00EC0591"/>
    <w:rsid w:val="00EC53AA"/>
    <w:rsid w:val="00ED7477"/>
    <w:rsid w:val="00ED79A1"/>
    <w:rsid w:val="00EE04A0"/>
    <w:rsid w:val="00EE6E0D"/>
    <w:rsid w:val="00EE7B55"/>
    <w:rsid w:val="00EF0E6F"/>
    <w:rsid w:val="00EF1D13"/>
    <w:rsid w:val="00EF3EBD"/>
    <w:rsid w:val="00EF7598"/>
    <w:rsid w:val="00F062AC"/>
    <w:rsid w:val="00F076EA"/>
    <w:rsid w:val="00F12812"/>
    <w:rsid w:val="00F13CF2"/>
    <w:rsid w:val="00F14507"/>
    <w:rsid w:val="00F17739"/>
    <w:rsid w:val="00F35CFC"/>
    <w:rsid w:val="00F46AC7"/>
    <w:rsid w:val="00F557D5"/>
    <w:rsid w:val="00F66C91"/>
    <w:rsid w:val="00F74A87"/>
    <w:rsid w:val="00F85F19"/>
    <w:rsid w:val="00F91696"/>
    <w:rsid w:val="00F94B52"/>
    <w:rsid w:val="00F96FF3"/>
    <w:rsid w:val="00FB2CCB"/>
    <w:rsid w:val="00FB4B3E"/>
    <w:rsid w:val="00FB537A"/>
    <w:rsid w:val="00FD06B8"/>
    <w:rsid w:val="00FD4E0C"/>
    <w:rsid w:val="00FE589B"/>
    <w:rsid w:val="00FF2A4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D117D8"/>
  <w15:docId w15:val="{15BE4BDA-CB8C-45B2-BE3C-7DA9B8FCE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5F4"/>
    <w:rPr>
      <w:rFonts w:eastAsia="MS Mincho"/>
      <w:sz w:val="24"/>
      <w:szCs w:val="24"/>
      <w:lang w:val="es-ES" w:eastAsia="es-ES"/>
    </w:rPr>
  </w:style>
  <w:style w:type="paragraph" w:styleId="Ttulo1">
    <w:name w:val="heading 1"/>
    <w:basedOn w:val="Normal"/>
    <w:next w:val="Normal"/>
    <w:qFormat/>
    <w:rsid w:val="00156035"/>
    <w:pPr>
      <w:keepNext/>
      <w:jc w:val="both"/>
      <w:outlineLvl w:val="0"/>
    </w:pPr>
    <w:rPr>
      <w:b/>
      <w:szCs w:val="20"/>
      <w:lang w:val="es-MX"/>
    </w:rPr>
  </w:style>
  <w:style w:type="paragraph" w:styleId="Ttulo2">
    <w:name w:val="heading 2"/>
    <w:basedOn w:val="Normal"/>
    <w:next w:val="Normal"/>
    <w:link w:val="Ttulo2Car"/>
    <w:qFormat/>
    <w:rsid w:val="005912E8"/>
    <w:pPr>
      <w:keepNext/>
      <w:spacing w:before="240" w:after="60"/>
      <w:outlineLvl w:val="1"/>
    </w:pPr>
    <w:rPr>
      <w:rFonts w:ascii="Arial" w:hAnsi="Arial" w:cs="Arial"/>
      <w:b/>
      <w:bCs/>
      <w:i/>
      <w:iCs/>
      <w:sz w:val="28"/>
      <w:szCs w:val="28"/>
    </w:rPr>
  </w:style>
  <w:style w:type="paragraph" w:styleId="Ttulo4">
    <w:name w:val="heading 4"/>
    <w:basedOn w:val="Normal"/>
    <w:next w:val="Normal"/>
    <w:qFormat/>
    <w:rsid w:val="00156035"/>
    <w:pPr>
      <w:keepNext/>
      <w:jc w:val="both"/>
      <w:outlineLvl w:val="3"/>
    </w:pPr>
    <w:rPr>
      <w:rFonts w:ascii="Verdana" w:hAnsi="Verdana"/>
      <w:b/>
      <w:bCs/>
      <w:sz w:val="18"/>
    </w:rPr>
  </w:style>
  <w:style w:type="paragraph" w:styleId="Ttulo7">
    <w:name w:val="heading 7"/>
    <w:basedOn w:val="Normal"/>
    <w:next w:val="Normal"/>
    <w:qFormat/>
    <w:rsid w:val="00156035"/>
    <w:pPr>
      <w:keepNext/>
      <w:outlineLvl w:val="6"/>
    </w:pPr>
    <w:rPr>
      <w:rFonts w:ascii="Trebuchet MS" w:hAnsi="Trebuchet MS"/>
      <w:b/>
      <w:color w:val="000000"/>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156035"/>
    <w:pPr>
      <w:jc w:val="both"/>
    </w:pPr>
    <w:rPr>
      <w:rFonts w:ascii="Verdana" w:hAnsi="Verdana"/>
    </w:rPr>
  </w:style>
  <w:style w:type="paragraph" w:styleId="Sangradetextonormal">
    <w:name w:val="Body Text Indent"/>
    <w:basedOn w:val="Normal"/>
    <w:rsid w:val="00156035"/>
    <w:pPr>
      <w:ind w:left="360"/>
      <w:jc w:val="both"/>
    </w:pPr>
    <w:rPr>
      <w:rFonts w:ascii="Verdana" w:hAnsi="Verdana"/>
    </w:rPr>
  </w:style>
  <w:style w:type="paragraph" w:customStyle="1" w:styleId="Blockquote">
    <w:name w:val="Blockquote"/>
    <w:basedOn w:val="Normal"/>
    <w:rsid w:val="00156035"/>
    <w:pPr>
      <w:spacing w:before="100" w:after="100"/>
      <w:ind w:left="360" w:right="360"/>
    </w:pPr>
    <w:rPr>
      <w:snapToGrid w:val="0"/>
      <w:szCs w:val="20"/>
      <w:lang w:val="en-US"/>
    </w:rPr>
  </w:style>
  <w:style w:type="paragraph" w:styleId="Textoindependiente2">
    <w:name w:val="Body Text 2"/>
    <w:basedOn w:val="Normal"/>
    <w:rsid w:val="00156035"/>
    <w:pPr>
      <w:jc w:val="both"/>
    </w:pPr>
    <w:rPr>
      <w:rFonts w:ascii="Arial" w:hAnsi="Arial"/>
      <w:szCs w:val="20"/>
      <w:lang w:val="es-ES_tradnl"/>
    </w:rPr>
  </w:style>
  <w:style w:type="paragraph" w:styleId="Lista">
    <w:name w:val="List"/>
    <w:basedOn w:val="Normal"/>
    <w:rsid w:val="00156035"/>
    <w:pPr>
      <w:ind w:left="283" w:hanging="283"/>
    </w:pPr>
    <w:rPr>
      <w:sz w:val="20"/>
      <w:szCs w:val="20"/>
    </w:rPr>
  </w:style>
  <w:style w:type="paragraph" w:styleId="Continuarlista">
    <w:name w:val="List Continue"/>
    <w:basedOn w:val="Normal"/>
    <w:rsid w:val="00156035"/>
    <w:pPr>
      <w:spacing w:after="120"/>
      <w:ind w:left="283"/>
    </w:pPr>
    <w:rPr>
      <w:sz w:val="20"/>
      <w:szCs w:val="20"/>
    </w:rPr>
  </w:style>
  <w:style w:type="character" w:styleId="Hipervnculo">
    <w:name w:val="Hyperlink"/>
    <w:rsid w:val="00156035"/>
    <w:rPr>
      <w:color w:val="0000FF"/>
      <w:u w:val="single"/>
    </w:rPr>
  </w:style>
  <w:style w:type="paragraph" w:customStyle="1" w:styleId="H2">
    <w:name w:val="H2"/>
    <w:basedOn w:val="Normal"/>
    <w:next w:val="Normal"/>
    <w:rsid w:val="00156035"/>
    <w:pPr>
      <w:keepNext/>
      <w:spacing w:before="100" w:after="100"/>
      <w:outlineLvl w:val="2"/>
    </w:pPr>
    <w:rPr>
      <w:b/>
      <w:snapToGrid w:val="0"/>
      <w:sz w:val="36"/>
      <w:szCs w:val="20"/>
      <w:lang w:val="en-US"/>
    </w:rPr>
  </w:style>
  <w:style w:type="paragraph" w:styleId="Textoindependiente3">
    <w:name w:val="Body Text 3"/>
    <w:basedOn w:val="Normal"/>
    <w:rsid w:val="00156035"/>
    <w:pPr>
      <w:jc w:val="both"/>
    </w:pPr>
    <w:rPr>
      <w:b/>
      <w:color w:val="000000"/>
      <w:sz w:val="20"/>
      <w:szCs w:val="20"/>
    </w:rPr>
  </w:style>
  <w:style w:type="paragraph" w:styleId="Piedepgina">
    <w:name w:val="footer"/>
    <w:basedOn w:val="Normal"/>
    <w:rsid w:val="00156035"/>
    <w:pPr>
      <w:tabs>
        <w:tab w:val="center" w:pos="4419"/>
        <w:tab w:val="right" w:pos="8838"/>
      </w:tabs>
    </w:pPr>
  </w:style>
  <w:style w:type="character" w:styleId="Nmerodepgina">
    <w:name w:val="page number"/>
    <w:basedOn w:val="Fuentedeprrafopredeter"/>
    <w:rsid w:val="00156035"/>
  </w:style>
  <w:style w:type="paragraph" w:styleId="Encabezado">
    <w:name w:val="header"/>
    <w:basedOn w:val="Normal"/>
    <w:rsid w:val="00156035"/>
    <w:pPr>
      <w:tabs>
        <w:tab w:val="center" w:pos="4419"/>
        <w:tab w:val="right" w:pos="8838"/>
      </w:tabs>
    </w:pPr>
  </w:style>
  <w:style w:type="table" w:styleId="Tablaweb3">
    <w:name w:val="Table Web 3"/>
    <w:basedOn w:val="Tablanormal"/>
    <w:rsid w:val="007501C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DC1">
    <w:name w:val="toc 1"/>
    <w:basedOn w:val="Normal"/>
    <w:next w:val="Normal"/>
    <w:autoRedefine/>
    <w:semiHidden/>
    <w:rsid w:val="00156035"/>
    <w:pPr>
      <w:tabs>
        <w:tab w:val="left" w:pos="660"/>
        <w:tab w:val="right" w:pos="8828"/>
      </w:tabs>
      <w:spacing w:before="360"/>
    </w:pPr>
    <w:rPr>
      <w:rFonts w:ascii="Arial Narrow" w:eastAsia="Times New Roman" w:hAnsi="Arial Narrow"/>
      <w:b/>
      <w:caps/>
      <w:szCs w:val="20"/>
      <w:lang w:val="es-CR"/>
    </w:rPr>
  </w:style>
  <w:style w:type="table" w:styleId="Tablaconcuadrcula">
    <w:name w:val="Table Grid"/>
    <w:basedOn w:val="Tablanormal"/>
    <w:uiPriority w:val="59"/>
    <w:rsid w:val="000D2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semiHidden/>
    <w:rsid w:val="005912E8"/>
    <w:rPr>
      <w:rFonts w:eastAsia="Times New Roman"/>
      <w:sz w:val="20"/>
      <w:szCs w:val="20"/>
    </w:rPr>
  </w:style>
  <w:style w:type="paragraph" w:styleId="Ttulo">
    <w:name w:val="Title"/>
    <w:basedOn w:val="Normal"/>
    <w:qFormat/>
    <w:rsid w:val="005912E8"/>
    <w:pPr>
      <w:jc w:val="center"/>
    </w:pPr>
    <w:rPr>
      <w:rFonts w:eastAsia="Times New Roman"/>
      <w:b/>
      <w:sz w:val="32"/>
      <w:szCs w:val="20"/>
    </w:rPr>
  </w:style>
  <w:style w:type="character" w:styleId="Refdecomentario">
    <w:name w:val="annotation reference"/>
    <w:semiHidden/>
    <w:rsid w:val="005912E8"/>
    <w:rPr>
      <w:sz w:val="16"/>
      <w:szCs w:val="16"/>
    </w:rPr>
  </w:style>
  <w:style w:type="paragraph" w:styleId="Textocomentario">
    <w:name w:val="annotation text"/>
    <w:basedOn w:val="Normal"/>
    <w:semiHidden/>
    <w:rsid w:val="005912E8"/>
    <w:rPr>
      <w:rFonts w:eastAsia="Times New Roman"/>
      <w:sz w:val="20"/>
      <w:szCs w:val="20"/>
    </w:rPr>
  </w:style>
  <w:style w:type="paragraph" w:styleId="Textodeglobo">
    <w:name w:val="Balloon Text"/>
    <w:basedOn w:val="Normal"/>
    <w:semiHidden/>
    <w:rsid w:val="005912E8"/>
    <w:rPr>
      <w:rFonts w:ascii="Tahoma" w:hAnsi="Tahoma" w:cs="Tahoma"/>
      <w:sz w:val="16"/>
      <w:szCs w:val="16"/>
    </w:rPr>
  </w:style>
  <w:style w:type="paragraph" w:styleId="TDC2">
    <w:name w:val="toc 2"/>
    <w:basedOn w:val="Normal"/>
    <w:next w:val="Normal"/>
    <w:autoRedefine/>
    <w:semiHidden/>
    <w:rsid w:val="00767DCA"/>
    <w:pPr>
      <w:ind w:left="240"/>
    </w:pPr>
  </w:style>
  <w:style w:type="paragraph" w:styleId="TDC3">
    <w:name w:val="toc 3"/>
    <w:basedOn w:val="Normal"/>
    <w:next w:val="Normal"/>
    <w:autoRedefine/>
    <w:semiHidden/>
    <w:rsid w:val="00767DCA"/>
    <w:pPr>
      <w:ind w:left="480"/>
    </w:pPr>
  </w:style>
  <w:style w:type="character" w:styleId="Refdenotaalpie">
    <w:name w:val="footnote reference"/>
    <w:semiHidden/>
    <w:rsid w:val="003445B1"/>
    <w:rPr>
      <w:vertAlign w:val="superscript"/>
    </w:rPr>
  </w:style>
  <w:style w:type="character" w:styleId="Hipervnculovisitado">
    <w:name w:val="FollowedHyperlink"/>
    <w:rsid w:val="00AB7260"/>
    <w:rPr>
      <w:color w:val="800080"/>
      <w:u w:val="single"/>
    </w:rPr>
  </w:style>
  <w:style w:type="character" w:customStyle="1" w:styleId="st">
    <w:name w:val="st"/>
    <w:basedOn w:val="Fuentedeprrafopredeter"/>
    <w:rsid w:val="00A46AAC"/>
  </w:style>
  <w:style w:type="paragraph" w:styleId="Prrafodelista">
    <w:name w:val="List Paragraph"/>
    <w:basedOn w:val="Normal"/>
    <w:uiPriority w:val="34"/>
    <w:qFormat/>
    <w:rsid w:val="000E06D8"/>
    <w:pPr>
      <w:ind w:left="720"/>
      <w:contextualSpacing/>
    </w:pPr>
  </w:style>
  <w:style w:type="character" w:customStyle="1" w:styleId="apple-converted-space">
    <w:name w:val="apple-converted-space"/>
    <w:basedOn w:val="Fuentedeprrafopredeter"/>
    <w:rsid w:val="003B64C5"/>
  </w:style>
  <w:style w:type="character" w:customStyle="1" w:styleId="Ttulo2Car">
    <w:name w:val="Título 2 Car"/>
    <w:basedOn w:val="Fuentedeprrafopredeter"/>
    <w:link w:val="Ttulo2"/>
    <w:rsid w:val="005446BE"/>
    <w:rPr>
      <w:rFonts w:ascii="Arial" w:eastAsia="MS Mincho" w:hAnsi="Arial" w:cs="Arial"/>
      <w:b/>
      <w:bCs/>
      <w:i/>
      <w:iCs/>
      <w:sz w:val="28"/>
      <w:szCs w:val="28"/>
      <w:lang w:val="es-ES" w:eastAsia="es-ES"/>
    </w:rPr>
  </w:style>
  <w:style w:type="paragraph" w:customStyle="1" w:styleId="BodyTextIndent31">
    <w:name w:val="Body Text Indent 31"/>
    <w:basedOn w:val="Normal"/>
    <w:rsid w:val="00B1581B"/>
    <w:pPr>
      <w:ind w:left="705" w:hanging="705"/>
      <w:jc w:val="both"/>
    </w:pPr>
    <w:rPr>
      <w:rFonts w:ascii="Arial" w:eastAsia="Times New Roman" w:hAnsi="Arial"/>
      <w:sz w:val="22"/>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93275">
      <w:bodyDiv w:val="1"/>
      <w:marLeft w:val="0"/>
      <w:marRight w:val="0"/>
      <w:marTop w:val="0"/>
      <w:marBottom w:val="0"/>
      <w:divBdr>
        <w:top w:val="none" w:sz="0" w:space="0" w:color="auto"/>
        <w:left w:val="none" w:sz="0" w:space="0" w:color="auto"/>
        <w:bottom w:val="none" w:sz="0" w:space="0" w:color="auto"/>
        <w:right w:val="none" w:sz="0" w:space="0" w:color="auto"/>
      </w:divBdr>
      <w:divsChild>
        <w:div w:id="665129587">
          <w:marLeft w:val="0"/>
          <w:marRight w:val="0"/>
          <w:marTop w:val="0"/>
          <w:marBottom w:val="0"/>
          <w:divBdr>
            <w:top w:val="none" w:sz="0" w:space="0" w:color="auto"/>
            <w:left w:val="none" w:sz="0" w:space="0" w:color="auto"/>
            <w:bottom w:val="none" w:sz="0" w:space="0" w:color="auto"/>
            <w:right w:val="none" w:sz="0" w:space="0" w:color="auto"/>
          </w:divBdr>
        </w:div>
        <w:div w:id="1252936449">
          <w:marLeft w:val="0"/>
          <w:marRight w:val="0"/>
          <w:marTop w:val="0"/>
          <w:marBottom w:val="0"/>
          <w:divBdr>
            <w:top w:val="none" w:sz="0" w:space="0" w:color="auto"/>
            <w:left w:val="none" w:sz="0" w:space="0" w:color="auto"/>
            <w:bottom w:val="none" w:sz="0" w:space="0" w:color="auto"/>
            <w:right w:val="none" w:sz="0" w:space="0" w:color="auto"/>
          </w:divBdr>
        </w:div>
      </w:divsChild>
    </w:div>
    <w:div w:id="1896232336">
      <w:bodyDiv w:val="1"/>
      <w:marLeft w:val="0"/>
      <w:marRight w:val="0"/>
      <w:marTop w:val="0"/>
      <w:marBottom w:val="0"/>
      <w:divBdr>
        <w:top w:val="none" w:sz="0" w:space="0" w:color="auto"/>
        <w:left w:val="none" w:sz="0" w:space="0" w:color="auto"/>
        <w:bottom w:val="none" w:sz="0" w:space="0" w:color="auto"/>
        <w:right w:val="none" w:sz="0" w:space="0" w:color="auto"/>
      </w:divBdr>
      <w:divsChild>
        <w:div w:id="2106270780">
          <w:marLeft w:val="0"/>
          <w:marRight w:val="0"/>
          <w:marTop w:val="0"/>
          <w:marBottom w:val="0"/>
          <w:divBdr>
            <w:top w:val="none" w:sz="0" w:space="0" w:color="auto"/>
            <w:left w:val="none" w:sz="0" w:space="0" w:color="auto"/>
            <w:bottom w:val="none" w:sz="0" w:space="0" w:color="auto"/>
            <w:right w:val="none" w:sz="0" w:space="0" w:color="auto"/>
          </w:divBdr>
        </w:div>
        <w:div w:id="445390095">
          <w:marLeft w:val="0"/>
          <w:marRight w:val="0"/>
          <w:marTop w:val="0"/>
          <w:marBottom w:val="0"/>
          <w:divBdr>
            <w:top w:val="none" w:sz="0" w:space="0" w:color="auto"/>
            <w:left w:val="none" w:sz="0" w:space="0" w:color="auto"/>
            <w:bottom w:val="none" w:sz="0" w:space="0" w:color="auto"/>
            <w:right w:val="none" w:sz="0" w:space="0" w:color="auto"/>
          </w:divBdr>
        </w:div>
        <w:div w:id="1314989666">
          <w:marLeft w:val="0"/>
          <w:marRight w:val="0"/>
          <w:marTop w:val="0"/>
          <w:marBottom w:val="0"/>
          <w:divBdr>
            <w:top w:val="none" w:sz="0" w:space="0" w:color="auto"/>
            <w:left w:val="none" w:sz="0" w:space="0" w:color="auto"/>
            <w:bottom w:val="none" w:sz="0" w:space="0" w:color="auto"/>
            <w:right w:val="none" w:sz="0" w:space="0" w:color="auto"/>
          </w:divBdr>
        </w:div>
        <w:div w:id="2133552388">
          <w:marLeft w:val="0"/>
          <w:marRight w:val="0"/>
          <w:marTop w:val="0"/>
          <w:marBottom w:val="0"/>
          <w:divBdr>
            <w:top w:val="none" w:sz="0" w:space="0" w:color="auto"/>
            <w:left w:val="none" w:sz="0" w:space="0" w:color="auto"/>
            <w:bottom w:val="none" w:sz="0" w:space="0" w:color="auto"/>
            <w:right w:val="none" w:sz="0" w:space="0" w:color="auto"/>
          </w:divBdr>
        </w:div>
        <w:div w:id="1458833337">
          <w:marLeft w:val="0"/>
          <w:marRight w:val="0"/>
          <w:marTop w:val="0"/>
          <w:marBottom w:val="0"/>
          <w:divBdr>
            <w:top w:val="none" w:sz="0" w:space="0" w:color="auto"/>
            <w:left w:val="none" w:sz="0" w:space="0" w:color="auto"/>
            <w:bottom w:val="none" w:sz="0" w:space="0" w:color="auto"/>
            <w:right w:val="none" w:sz="0" w:space="0" w:color="auto"/>
          </w:divBdr>
        </w:div>
        <w:div w:id="1327437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la.procame2@gmail.co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deca.una.ac.cr"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7E57E-949E-4B18-9000-FF0D54F66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20</Pages>
  <Words>6590</Words>
  <Characters>37567</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UNIVERSIDAD NACIONAL</vt:lpstr>
    </vt:vector>
  </TitlesOfParts>
  <Company>Hewlett-Packard</Company>
  <LinksUpToDate>false</LinksUpToDate>
  <CharactersWithSpaces>44069</CharactersWithSpaces>
  <SharedDoc>false</SharedDoc>
  <HLinks>
    <vt:vector size="72" baseType="variant">
      <vt:variant>
        <vt:i4>1507388</vt:i4>
      </vt:variant>
      <vt:variant>
        <vt:i4>33</vt:i4>
      </vt:variant>
      <vt:variant>
        <vt:i4>0</vt:i4>
      </vt:variant>
      <vt:variant>
        <vt:i4>5</vt:i4>
      </vt:variant>
      <vt:variant>
        <vt:lpwstr/>
      </vt:variant>
      <vt:variant>
        <vt:lpwstr>_Toc72739150</vt:lpwstr>
      </vt:variant>
      <vt:variant>
        <vt:i4>1966141</vt:i4>
      </vt:variant>
      <vt:variant>
        <vt:i4>30</vt:i4>
      </vt:variant>
      <vt:variant>
        <vt:i4>0</vt:i4>
      </vt:variant>
      <vt:variant>
        <vt:i4>5</vt:i4>
      </vt:variant>
      <vt:variant>
        <vt:lpwstr/>
      </vt:variant>
      <vt:variant>
        <vt:lpwstr>_Toc72739149</vt:lpwstr>
      </vt:variant>
      <vt:variant>
        <vt:i4>2031677</vt:i4>
      </vt:variant>
      <vt:variant>
        <vt:i4>27</vt:i4>
      </vt:variant>
      <vt:variant>
        <vt:i4>0</vt:i4>
      </vt:variant>
      <vt:variant>
        <vt:i4>5</vt:i4>
      </vt:variant>
      <vt:variant>
        <vt:lpwstr/>
      </vt:variant>
      <vt:variant>
        <vt:lpwstr>_Toc72739148</vt:lpwstr>
      </vt:variant>
      <vt:variant>
        <vt:i4>1048637</vt:i4>
      </vt:variant>
      <vt:variant>
        <vt:i4>24</vt:i4>
      </vt:variant>
      <vt:variant>
        <vt:i4>0</vt:i4>
      </vt:variant>
      <vt:variant>
        <vt:i4>5</vt:i4>
      </vt:variant>
      <vt:variant>
        <vt:lpwstr/>
      </vt:variant>
      <vt:variant>
        <vt:lpwstr>_Toc72739147</vt:lpwstr>
      </vt:variant>
      <vt:variant>
        <vt:i4>1114173</vt:i4>
      </vt:variant>
      <vt:variant>
        <vt:i4>21</vt:i4>
      </vt:variant>
      <vt:variant>
        <vt:i4>0</vt:i4>
      </vt:variant>
      <vt:variant>
        <vt:i4>5</vt:i4>
      </vt:variant>
      <vt:variant>
        <vt:lpwstr/>
      </vt:variant>
      <vt:variant>
        <vt:lpwstr>_Toc72739146</vt:lpwstr>
      </vt:variant>
      <vt:variant>
        <vt:i4>1179709</vt:i4>
      </vt:variant>
      <vt:variant>
        <vt:i4>18</vt:i4>
      </vt:variant>
      <vt:variant>
        <vt:i4>0</vt:i4>
      </vt:variant>
      <vt:variant>
        <vt:i4>5</vt:i4>
      </vt:variant>
      <vt:variant>
        <vt:lpwstr/>
      </vt:variant>
      <vt:variant>
        <vt:lpwstr>_Toc72739145</vt:lpwstr>
      </vt:variant>
      <vt:variant>
        <vt:i4>1245245</vt:i4>
      </vt:variant>
      <vt:variant>
        <vt:i4>15</vt:i4>
      </vt:variant>
      <vt:variant>
        <vt:i4>0</vt:i4>
      </vt:variant>
      <vt:variant>
        <vt:i4>5</vt:i4>
      </vt:variant>
      <vt:variant>
        <vt:lpwstr/>
      </vt:variant>
      <vt:variant>
        <vt:lpwstr>_Toc72739144</vt:lpwstr>
      </vt:variant>
      <vt:variant>
        <vt:i4>1310781</vt:i4>
      </vt:variant>
      <vt:variant>
        <vt:i4>12</vt:i4>
      </vt:variant>
      <vt:variant>
        <vt:i4>0</vt:i4>
      </vt:variant>
      <vt:variant>
        <vt:i4>5</vt:i4>
      </vt:variant>
      <vt:variant>
        <vt:lpwstr/>
      </vt:variant>
      <vt:variant>
        <vt:lpwstr>_Toc72739143</vt:lpwstr>
      </vt:variant>
      <vt:variant>
        <vt:i4>1376317</vt:i4>
      </vt:variant>
      <vt:variant>
        <vt:i4>9</vt:i4>
      </vt:variant>
      <vt:variant>
        <vt:i4>0</vt:i4>
      </vt:variant>
      <vt:variant>
        <vt:i4>5</vt:i4>
      </vt:variant>
      <vt:variant>
        <vt:lpwstr/>
      </vt:variant>
      <vt:variant>
        <vt:lpwstr>_Toc72739142</vt:lpwstr>
      </vt:variant>
      <vt:variant>
        <vt:i4>1441853</vt:i4>
      </vt:variant>
      <vt:variant>
        <vt:i4>6</vt:i4>
      </vt:variant>
      <vt:variant>
        <vt:i4>0</vt:i4>
      </vt:variant>
      <vt:variant>
        <vt:i4>5</vt:i4>
      </vt:variant>
      <vt:variant>
        <vt:lpwstr/>
      </vt:variant>
      <vt:variant>
        <vt:lpwstr>_Toc72739141</vt:lpwstr>
      </vt:variant>
      <vt:variant>
        <vt:i4>6488121</vt:i4>
      </vt:variant>
      <vt:variant>
        <vt:i4>3</vt:i4>
      </vt:variant>
      <vt:variant>
        <vt:i4>0</vt:i4>
      </vt:variant>
      <vt:variant>
        <vt:i4>5</vt:i4>
      </vt:variant>
      <vt:variant>
        <vt:lpwstr>http://www.edeca.una.ac.cr/</vt:lpwstr>
      </vt:variant>
      <vt:variant>
        <vt:lpwstr/>
      </vt:variant>
      <vt:variant>
        <vt:i4>1966136</vt:i4>
      </vt:variant>
      <vt:variant>
        <vt:i4>0</vt:i4>
      </vt:variant>
      <vt:variant>
        <vt:i4>0</vt:i4>
      </vt:variant>
      <vt:variant>
        <vt:i4>5</vt:i4>
      </vt:variant>
      <vt:variant>
        <vt:lpwstr>mailto:igoredeca@yahoo.es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NACIONAL</dc:title>
  <dc:creator>EDECA</dc:creator>
  <cp:lastModifiedBy>Puesto27</cp:lastModifiedBy>
  <cp:revision>5</cp:revision>
  <cp:lastPrinted>2012-11-27T21:33:00Z</cp:lastPrinted>
  <dcterms:created xsi:type="dcterms:W3CDTF">2018-02-11T19:51:00Z</dcterms:created>
  <dcterms:modified xsi:type="dcterms:W3CDTF">2019-01-24T03:06:00Z</dcterms:modified>
</cp:coreProperties>
</file>