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CC7" w:rsidRPr="00A41CC7" w:rsidRDefault="00A41CC7" w:rsidP="00A41CC7">
      <w:pPr>
        <w:pStyle w:val="Ttulo10"/>
        <w:rPr>
          <w:rFonts w:ascii="Arial" w:hAnsi="Arial"/>
          <w:b w:val="0"/>
          <w:color w:val="0000CC"/>
          <w:sz w:val="24"/>
        </w:rPr>
      </w:pPr>
    </w:p>
    <w:p w:rsidR="00030EF2" w:rsidRPr="00DA6718" w:rsidRDefault="00030EF2">
      <w:pPr>
        <w:pStyle w:val="Ttulo10"/>
        <w:jc w:val="left"/>
        <w:rPr>
          <w:sz w:val="24"/>
          <w:szCs w:val="24"/>
        </w:rPr>
      </w:pPr>
      <w:r w:rsidRPr="00DA6718">
        <w:rPr>
          <w:sz w:val="24"/>
          <w:szCs w:val="24"/>
        </w:rPr>
        <w:t>UNIVERSIDAD NACIONAL</w:t>
      </w:r>
    </w:p>
    <w:p w:rsidR="00030EF2" w:rsidRPr="00DA6718" w:rsidRDefault="00030EF2">
      <w:pPr>
        <w:pStyle w:val="Ttulo10"/>
        <w:jc w:val="left"/>
        <w:rPr>
          <w:sz w:val="24"/>
          <w:szCs w:val="24"/>
        </w:rPr>
      </w:pPr>
      <w:r w:rsidRPr="00DA6718">
        <w:rPr>
          <w:sz w:val="24"/>
          <w:szCs w:val="24"/>
        </w:rPr>
        <w:t>Facultad de Ciencias de la Tierra y el Mar</w:t>
      </w:r>
    </w:p>
    <w:p w:rsidR="00030EF2" w:rsidRDefault="00030EF2" w:rsidP="002A6130">
      <w:pPr>
        <w:pStyle w:val="Ttulo10"/>
        <w:jc w:val="left"/>
        <w:rPr>
          <w:sz w:val="24"/>
          <w:szCs w:val="24"/>
        </w:rPr>
      </w:pPr>
      <w:r w:rsidRPr="00DA6718">
        <w:rPr>
          <w:sz w:val="24"/>
          <w:szCs w:val="24"/>
        </w:rPr>
        <w:t>Escuela de Ciencias Ambientales</w:t>
      </w:r>
    </w:p>
    <w:p w:rsidR="002A6130" w:rsidRDefault="002A6130">
      <w:pPr>
        <w:pStyle w:val="Ttulo10"/>
        <w:rPr>
          <w:sz w:val="24"/>
          <w:szCs w:val="24"/>
        </w:rPr>
      </w:pPr>
    </w:p>
    <w:p w:rsidR="00884147" w:rsidRPr="00DA6718" w:rsidRDefault="00884147">
      <w:pPr>
        <w:pStyle w:val="Ttulo10"/>
        <w:rPr>
          <w:sz w:val="24"/>
          <w:szCs w:val="24"/>
        </w:rPr>
      </w:pPr>
    </w:p>
    <w:p w:rsidR="00030EF2" w:rsidRDefault="00941D18" w:rsidP="005D05FD">
      <w:pPr>
        <w:pStyle w:val="Ttulo10"/>
        <w:tabs>
          <w:tab w:val="left" w:pos="1440"/>
          <w:tab w:val="left" w:pos="9546"/>
        </w:tabs>
        <w:rPr>
          <w:sz w:val="24"/>
          <w:szCs w:val="24"/>
          <w:lang w:val="es-ES_tradnl"/>
        </w:rPr>
      </w:pPr>
      <w:r w:rsidRPr="00DA6718">
        <w:rPr>
          <w:sz w:val="24"/>
          <w:szCs w:val="24"/>
          <w:lang w:val="es-ES_tradnl"/>
        </w:rPr>
        <w:t>Programa 20</w:t>
      </w:r>
      <w:r w:rsidR="00A31151" w:rsidRPr="00DA6718">
        <w:rPr>
          <w:sz w:val="24"/>
          <w:szCs w:val="24"/>
          <w:lang w:val="es-ES_tradnl"/>
        </w:rPr>
        <w:t>1</w:t>
      </w:r>
      <w:r w:rsidR="00F257FB">
        <w:rPr>
          <w:sz w:val="24"/>
          <w:szCs w:val="24"/>
          <w:lang w:val="es-ES_tradnl"/>
        </w:rPr>
        <w:t>9</w:t>
      </w:r>
    </w:p>
    <w:p w:rsidR="00884147" w:rsidRPr="00DA6718" w:rsidRDefault="00884147" w:rsidP="005D05FD">
      <w:pPr>
        <w:pStyle w:val="Ttulo10"/>
        <w:tabs>
          <w:tab w:val="left" w:pos="1440"/>
          <w:tab w:val="left" w:pos="9546"/>
        </w:tabs>
        <w:rPr>
          <w:sz w:val="24"/>
          <w:szCs w:val="24"/>
          <w:lang w:val="es-ES_tradnl"/>
        </w:rPr>
      </w:pPr>
    </w:p>
    <w:p w:rsidR="00030EF2" w:rsidRPr="00DA6718" w:rsidRDefault="00030EF2">
      <w:pPr>
        <w:rPr>
          <w:sz w:val="24"/>
          <w:szCs w:val="24"/>
          <w:lang w:val="es-ES_tradnl"/>
        </w:rPr>
      </w:pPr>
      <w:r w:rsidRPr="00DA6718">
        <w:rPr>
          <w:sz w:val="24"/>
          <w:szCs w:val="24"/>
          <w:lang w:val="es-ES_tradnl"/>
        </w:rPr>
        <w:tab/>
      </w:r>
    </w:p>
    <w:tbl>
      <w:tblPr>
        <w:tblW w:w="9567" w:type="dxa"/>
        <w:tblInd w:w="284" w:type="dxa"/>
        <w:tblLayout w:type="fixed"/>
        <w:tblCellMar>
          <w:left w:w="70" w:type="dxa"/>
          <w:right w:w="70" w:type="dxa"/>
        </w:tblCellMar>
        <w:tblLook w:val="0000" w:firstRow="0" w:lastRow="0" w:firstColumn="0" w:lastColumn="0" w:noHBand="0" w:noVBand="0"/>
      </w:tblPr>
      <w:tblGrid>
        <w:gridCol w:w="2083"/>
        <w:gridCol w:w="7484"/>
      </w:tblGrid>
      <w:tr w:rsidR="00030EF2" w:rsidRPr="00DA6718">
        <w:trPr>
          <w:trHeight w:val="307"/>
        </w:trPr>
        <w:tc>
          <w:tcPr>
            <w:tcW w:w="2083" w:type="dxa"/>
          </w:tcPr>
          <w:p w:rsidR="00030EF2" w:rsidRPr="00DA6718" w:rsidRDefault="00030EF2">
            <w:pPr>
              <w:rPr>
                <w:sz w:val="24"/>
                <w:szCs w:val="24"/>
                <w:lang w:val="es-ES_tradnl"/>
              </w:rPr>
            </w:pPr>
            <w:r w:rsidRPr="00DA6718">
              <w:rPr>
                <w:sz w:val="24"/>
                <w:szCs w:val="24"/>
                <w:lang w:val="es-ES_tradnl"/>
              </w:rPr>
              <w:t>Curso:</w:t>
            </w:r>
          </w:p>
        </w:tc>
        <w:tc>
          <w:tcPr>
            <w:tcW w:w="7484" w:type="dxa"/>
            <w:shd w:val="clear" w:color="auto" w:fill="CCCCCC"/>
          </w:tcPr>
          <w:p w:rsidR="00030EF2" w:rsidRPr="00DA6718" w:rsidRDefault="002B2EAC" w:rsidP="002A68DE">
            <w:pPr>
              <w:pStyle w:val="Ttulo4"/>
              <w:ind w:left="-70" w:firstLine="70"/>
              <w:rPr>
                <w:sz w:val="24"/>
                <w:szCs w:val="24"/>
                <w:lang w:val="es-ES_tradnl"/>
              </w:rPr>
            </w:pPr>
            <w:r>
              <w:rPr>
                <w:sz w:val="24"/>
                <w:szCs w:val="24"/>
                <w:lang w:val="es-ES_tradnl"/>
              </w:rPr>
              <w:t xml:space="preserve">Laboratorio de </w:t>
            </w:r>
            <w:r w:rsidR="006054F8">
              <w:rPr>
                <w:sz w:val="24"/>
                <w:szCs w:val="24"/>
                <w:lang w:val="es-ES_tradnl"/>
              </w:rPr>
              <w:t>Sistemas de Tratamiento de Aguas</w:t>
            </w:r>
          </w:p>
        </w:tc>
      </w:tr>
      <w:tr w:rsidR="00030EF2" w:rsidRPr="00DA6718">
        <w:trPr>
          <w:trHeight w:val="274"/>
        </w:trPr>
        <w:tc>
          <w:tcPr>
            <w:tcW w:w="2083" w:type="dxa"/>
          </w:tcPr>
          <w:p w:rsidR="00030EF2" w:rsidRPr="00DA6718" w:rsidRDefault="00030EF2">
            <w:pPr>
              <w:rPr>
                <w:sz w:val="24"/>
                <w:szCs w:val="24"/>
                <w:lang w:val="es-ES_tradnl"/>
              </w:rPr>
            </w:pPr>
            <w:r w:rsidRPr="00DA6718">
              <w:rPr>
                <w:sz w:val="24"/>
                <w:szCs w:val="24"/>
                <w:lang w:val="es-ES_tradnl"/>
              </w:rPr>
              <w:t>Código:</w:t>
            </w:r>
          </w:p>
        </w:tc>
        <w:tc>
          <w:tcPr>
            <w:tcW w:w="7484" w:type="dxa"/>
          </w:tcPr>
          <w:p w:rsidR="00030EF2" w:rsidRPr="00B476F9" w:rsidRDefault="009B6DD5" w:rsidP="00A31151">
            <w:pPr>
              <w:ind w:left="-70" w:firstLine="70"/>
              <w:rPr>
                <w:sz w:val="24"/>
                <w:szCs w:val="24"/>
                <w:lang w:val="es-ES_tradnl"/>
              </w:rPr>
            </w:pPr>
            <w:r>
              <w:rPr>
                <w:sz w:val="24"/>
                <w:szCs w:val="24"/>
                <w:lang w:val="es-ES_tradnl"/>
              </w:rPr>
              <w:t>AME-4</w:t>
            </w:r>
            <w:r w:rsidR="006054F8">
              <w:rPr>
                <w:sz w:val="24"/>
                <w:szCs w:val="24"/>
                <w:lang w:val="es-ES_tradnl"/>
              </w:rPr>
              <w:t>23</w:t>
            </w:r>
            <w:r w:rsidR="002B2EAC">
              <w:rPr>
                <w:sz w:val="24"/>
                <w:szCs w:val="24"/>
                <w:lang w:val="es-ES_tradnl"/>
              </w:rPr>
              <w:t>L</w:t>
            </w:r>
          </w:p>
        </w:tc>
      </w:tr>
      <w:tr w:rsidR="00030EF2" w:rsidRPr="00DA6718">
        <w:trPr>
          <w:trHeight w:val="291"/>
        </w:trPr>
        <w:tc>
          <w:tcPr>
            <w:tcW w:w="2083" w:type="dxa"/>
          </w:tcPr>
          <w:p w:rsidR="00030EF2" w:rsidRPr="00DA6718" w:rsidRDefault="00030EF2">
            <w:pPr>
              <w:rPr>
                <w:sz w:val="24"/>
                <w:szCs w:val="24"/>
                <w:lang w:val="es-ES_tradnl"/>
              </w:rPr>
            </w:pPr>
            <w:r w:rsidRPr="00DA6718">
              <w:rPr>
                <w:sz w:val="24"/>
                <w:szCs w:val="24"/>
                <w:lang w:val="es-ES_tradnl"/>
              </w:rPr>
              <w:t>Carrera:</w:t>
            </w:r>
          </w:p>
        </w:tc>
        <w:tc>
          <w:tcPr>
            <w:tcW w:w="7484" w:type="dxa"/>
          </w:tcPr>
          <w:p w:rsidR="00C81604" w:rsidRPr="00DA6718" w:rsidRDefault="008A588E" w:rsidP="00216644">
            <w:pPr>
              <w:ind w:left="-70" w:firstLine="70"/>
              <w:rPr>
                <w:sz w:val="24"/>
                <w:szCs w:val="24"/>
                <w:lang w:val="es-ES_tradnl"/>
              </w:rPr>
            </w:pPr>
            <w:r>
              <w:rPr>
                <w:sz w:val="24"/>
                <w:szCs w:val="24"/>
                <w:lang w:val="es-ES_tradnl"/>
              </w:rPr>
              <w:t xml:space="preserve">Ingeniería en </w:t>
            </w:r>
            <w:r w:rsidR="004274AA" w:rsidRPr="00DA6718">
              <w:rPr>
                <w:sz w:val="24"/>
                <w:szCs w:val="24"/>
                <w:lang w:val="es-ES_tradnl"/>
              </w:rPr>
              <w:t>Gestión Ambiental</w:t>
            </w:r>
          </w:p>
        </w:tc>
      </w:tr>
      <w:tr w:rsidR="00030EF2" w:rsidRPr="00DA6718">
        <w:trPr>
          <w:trHeight w:val="274"/>
        </w:trPr>
        <w:tc>
          <w:tcPr>
            <w:tcW w:w="2083" w:type="dxa"/>
          </w:tcPr>
          <w:p w:rsidR="00030EF2" w:rsidRPr="00DA6718" w:rsidRDefault="00030EF2">
            <w:pPr>
              <w:pStyle w:val="Ttulo1"/>
              <w:rPr>
                <w:bCs/>
                <w:szCs w:val="24"/>
              </w:rPr>
            </w:pPr>
            <w:r w:rsidRPr="00DA6718">
              <w:rPr>
                <w:bCs/>
                <w:szCs w:val="24"/>
              </w:rPr>
              <w:t>Nivel:</w:t>
            </w:r>
          </w:p>
        </w:tc>
        <w:tc>
          <w:tcPr>
            <w:tcW w:w="7484" w:type="dxa"/>
          </w:tcPr>
          <w:p w:rsidR="00030EF2" w:rsidRPr="00DA6718" w:rsidRDefault="006054F8" w:rsidP="00404E37">
            <w:pPr>
              <w:ind w:left="-70" w:firstLine="70"/>
              <w:rPr>
                <w:sz w:val="24"/>
                <w:szCs w:val="24"/>
                <w:lang w:val="es-ES_tradnl"/>
              </w:rPr>
            </w:pPr>
            <w:r>
              <w:rPr>
                <w:sz w:val="24"/>
                <w:szCs w:val="24"/>
                <w:lang w:val="es-ES_tradnl"/>
              </w:rPr>
              <w:t>4</w:t>
            </w:r>
          </w:p>
        </w:tc>
      </w:tr>
      <w:tr w:rsidR="00030EF2" w:rsidRPr="00DA6718">
        <w:trPr>
          <w:trHeight w:val="274"/>
        </w:trPr>
        <w:tc>
          <w:tcPr>
            <w:tcW w:w="2083" w:type="dxa"/>
          </w:tcPr>
          <w:p w:rsidR="00030EF2" w:rsidRPr="00DA6718" w:rsidRDefault="00030EF2">
            <w:pPr>
              <w:rPr>
                <w:sz w:val="24"/>
                <w:szCs w:val="24"/>
                <w:lang w:val="es-ES_tradnl"/>
              </w:rPr>
            </w:pPr>
            <w:r w:rsidRPr="00DA6718">
              <w:rPr>
                <w:sz w:val="24"/>
                <w:szCs w:val="24"/>
                <w:lang w:val="es-ES_tradnl"/>
              </w:rPr>
              <w:t xml:space="preserve">Ciclo: </w:t>
            </w:r>
          </w:p>
        </w:tc>
        <w:tc>
          <w:tcPr>
            <w:tcW w:w="7484" w:type="dxa"/>
          </w:tcPr>
          <w:p w:rsidR="00030EF2" w:rsidRPr="00DA6718" w:rsidRDefault="00603DE6" w:rsidP="00FF5CC8">
            <w:pPr>
              <w:ind w:left="-70" w:firstLine="70"/>
              <w:rPr>
                <w:b/>
                <w:bCs/>
                <w:sz w:val="24"/>
                <w:szCs w:val="24"/>
                <w:lang w:val="es-ES_tradnl"/>
              </w:rPr>
            </w:pPr>
            <w:r w:rsidRPr="00DA6718">
              <w:rPr>
                <w:sz w:val="24"/>
                <w:szCs w:val="24"/>
                <w:lang w:val="es-ES_tradnl"/>
              </w:rPr>
              <w:t>I</w:t>
            </w:r>
            <w:r w:rsidR="00C24F33">
              <w:rPr>
                <w:sz w:val="24"/>
                <w:szCs w:val="24"/>
                <w:lang w:val="es-ES_tradnl"/>
              </w:rPr>
              <w:t>-201</w:t>
            </w:r>
            <w:r w:rsidR="00F257FB">
              <w:rPr>
                <w:sz w:val="24"/>
                <w:szCs w:val="24"/>
                <w:lang w:val="es-ES_tradnl"/>
              </w:rPr>
              <w:t>9</w:t>
            </w:r>
          </w:p>
        </w:tc>
      </w:tr>
      <w:tr w:rsidR="00030EF2" w:rsidRPr="00DA6718">
        <w:trPr>
          <w:trHeight w:val="274"/>
        </w:trPr>
        <w:tc>
          <w:tcPr>
            <w:tcW w:w="2083" w:type="dxa"/>
          </w:tcPr>
          <w:p w:rsidR="00030EF2" w:rsidRPr="00DA6718" w:rsidRDefault="00030EF2">
            <w:pPr>
              <w:rPr>
                <w:sz w:val="24"/>
                <w:szCs w:val="24"/>
                <w:lang w:val="es-ES_tradnl"/>
              </w:rPr>
            </w:pPr>
            <w:r w:rsidRPr="00DA6718">
              <w:rPr>
                <w:sz w:val="24"/>
                <w:szCs w:val="24"/>
                <w:lang w:val="es-ES_tradnl"/>
              </w:rPr>
              <w:t>Créditos:</w:t>
            </w:r>
          </w:p>
        </w:tc>
        <w:tc>
          <w:tcPr>
            <w:tcW w:w="7484" w:type="dxa"/>
          </w:tcPr>
          <w:p w:rsidR="00030EF2" w:rsidRPr="00DA6718" w:rsidRDefault="002B2EAC" w:rsidP="00404E37">
            <w:pPr>
              <w:ind w:left="-70" w:firstLine="70"/>
              <w:rPr>
                <w:sz w:val="24"/>
                <w:szCs w:val="24"/>
                <w:lang w:val="es-ES_tradnl"/>
              </w:rPr>
            </w:pPr>
            <w:r>
              <w:rPr>
                <w:sz w:val="24"/>
                <w:szCs w:val="24"/>
                <w:lang w:val="es-ES_tradnl"/>
              </w:rPr>
              <w:t>2</w:t>
            </w:r>
          </w:p>
        </w:tc>
      </w:tr>
      <w:tr w:rsidR="00030EF2" w:rsidRPr="00DA6718">
        <w:trPr>
          <w:trHeight w:val="391"/>
        </w:trPr>
        <w:tc>
          <w:tcPr>
            <w:tcW w:w="2083" w:type="dxa"/>
          </w:tcPr>
          <w:p w:rsidR="00030EF2" w:rsidRPr="00DA6718" w:rsidRDefault="00030EF2">
            <w:pPr>
              <w:rPr>
                <w:sz w:val="24"/>
                <w:szCs w:val="24"/>
                <w:lang w:val="es-ES_tradnl"/>
              </w:rPr>
            </w:pPr>
            <w:r w:rsidRPr="00DA6718">
              <w:rPr>
                <w:sz w:val="24"/>
                <w:szCs w:val="24"/>
                <w:lang w:val="es-ES_tradnl"/>
              </w:rPr>
              <w:t>Horas</w:t>
            </w:r>
            <w:r w:rsidR="00A023E6" w:rsidRPr="00DA6718">
              <w:rPr>
                <w:sz w:val="24"/>
                <w:szCs w:val="24"/>
                <w:lang w:val="es-ES_tradnl"/>
              </w:rPr>
              <w:t xml:space="preserve"> semanales:</w:t>
            </w:r>
          </w:p>
        </w:tc>
        <w:tc>
          <w:tcPr>
            <w:tcW w:w="7484" w:type="dxa"/>
          </w:tcPr>
          <w:p w:rsidR="00030EF2" w:rsidRPr="00DA6718" w:rsidRDefault="00030EF2" w:rsidP="001876DF">
            <w:pPr>
              <w:ind w:left="-70" w:firstLine="70"/>
              <w:rPr>
                <w:sz w:val="24"/>
                <w:szCs w:val="24"/>
                <w:lang w:val="es-ES_tradnl"/>
              </w:rPr>
            </w:pPr>
            <w:r w:rsidRPr="00DA6718">
              <w:rPr>
                <w:sz w:val="24"/>
                <w:szCs w:val="24"/>
                <w:lang w:val="es-ES_tradnl"/>
              </w:rPr>
              <w:t xml:space="preserve">Teoría: </w:t>
            </w:r>
            <w:r w:rsidR="006054F8">
              <w:rPr>
                <w:sz w:val="24"/>
                <w:szCs w:val="24"/>
                <w:lang w:val="es-ES_tradnl"/>
              </w:rPr>
              <w:t>0</w:t>
            </w:r>
            <w:r w:rsidR="001876DF">
              <w:rPr>
                <w:sz w:val="24"/>
                <w:szCs w:val="24"/>
                <w:lang w:val="es-ES_tradnl"/>
              </w:rPr>
              <w:t>0</w:t>
            </w:r>
            <w:r w:rsidRPr="00DA6718">
              <w:rPr>
                <w:sz w:val="24"/>
                <w:szCs w:val="24"/>
                <w:lang w:val="es-ES_tradnl"/>
              </w:rPr>
              <w:t>; Práctica:</w:t>
            </w:r>
            <w:r w:rsidR="002B2EAC">
              <w:rPr>
                <w:sz w:val="24"/>
                <w:szCs w:val="24"/>
                <w:lang w:val="es-ES_tradnl"/>
              </w:rPr>
              <w:t xml:space="preserve"> 00</w:t>
            </w:r>
            <w:r w:rsidRPr="00DA6718">
              <w:rPr>
                <w:sz w:val="24"/>
                <w:szCs w:val="24"/>
                <w:lang w:val="es-ES_tradnl"/>
              </w:rPr>
              <w:t xml:space="preserve">; </w:t>
            </w:r>
            <w:r w:rsidR="002B2EAC">
              <w:rPr>
                <w:sz w:val="24"/>
                <w:szCs w:val="24"/>
                <w:lang w:val="es-ES_tradnl"/>
              </w:rPr>
              <w:t xml:space="preserve">Laboratorio: 03 </w:t>
            </w:r>
            <w:r w:rsidRPr="00DA6718">
              <w:rPr>
                <w:sz w:val="24"/>
                <w:szCs w:val="24"/>
                <w:lang w:val="es-ES_tradnl"/>
              </w:rPr>
              <w:t xml:space="preserve">Trabajo independiente: </w:t>
            </w:r>
            <w:r w:rsidR="002B2EAC">
              <w:rPr>
                <w:sz w:val="24"/>
                <w:szCs w:val="24"/>
                <w:lang w:val="es-ES_tradnl"/>
              </w:rPr>
              <w:t xml:space="preserve">02; </w:t>
            </w:r>
            <w:r w:rsidR="006054F8">
              <w:rPr>
                <w:sz w:val="24"/>
                <w:szCs w:val="24"/>
                <w:lang w:val="es-ES_tradnl"/>
              </w:rPr>
              <w:t>Gira: 0</w:t>
            </w:r>
          </w:p>
        </w:tc>
      </w:tr>
      <w:tr w:rsidR="00030EF2" w:rsidRPr="00DA6718">
        <w:trPr>
          <w:trHeight w:val="274"/>
        </w:trPr>
        <w:tc>
          <w:tcPr>
            <w:tcW w:w="2083" w:type="dxa"/>
          </w:tcPr>
          <w:p w:rsidR="00030EF2" w:rsidRPr="00DA6718" w:rsidRDefault="00030EF2">
            <w:pPr>
              <w:rPr>
                <w:sz w:val="24"/>
                <w:szCs w:val="24"/>
                <w:lang w:val="es-ES_tradnl"/>
              </w:rPr>
            </w:pPr>
            <w:r w:rsidRPr="00DA6718">
              <w:rPr>
                <w:sz w:val="24"/>
                <w:szCs w:val="24"/>
                <w:lang w:val="es-ES_tradnl"/>
              </w:rPr>
              <w:t>Requisitos:</w:t>
            </w:r>
          </w:p>
        </w:tc>
        <w:tc>
          <w:tcPr>
            <w:tcW w:w="7484" w:type="dxa"/>
          </w:tcPr>
          <w:p w:rsidR="00BE6823" w:rsidRPr="00DA6718" w:rsidRDefault="006906DF" w:rsidP="008A588E">
            <w:pPr>
              <w:ind w:left="-70" w:firstLine="70"/>
              <w:rPr>
                <w:sz w:val="24"/>
                <w:szCs w:val="24"/>
                <w:lang w:val="es-ES_tradnl"/>
              </w:rPr>
            </w:pPr>
            <w:r w:rsidRPr="00DA6718">
              <w:rPr>
                <w:sz w:val="24"/>
                <w:szCs w:val="24"/>
              </w:rPr>
              <w:t>Medición de Agentes</w:t>
            </w:r>
            <w:r w:rsidR="00F31D82">
              <w:rPr>
                <w:sz w:val="24"/>
                <w:szCs w:val="24"/>
              </w:rPr>
              <w:t xml:space="preserve"> Contaminantes</w:t>
            </w:r>
            <w:r w:rsidR="006054F8">
              <w:rPr>
                <w:sz w:val="24"/>
                <w:szCs w:val="24"/>
              </w:rPr>
              <w:t>, Ingeniería y Saneamiento Ambiental</w:t>
            </w:r>
          </w:p>
        </w:tc>
      </w:tr>
      <w:tr w:rsidR="00CD7C6A" w:rsidRPr="00DA6718">
        <w:trPr>
          <w:trHeight w:val="274"/>
        </w:trPr>
        <w:tc>
          <w:tcPr>
            <w:tcW w:w="2083" w:type="dxa"/>
          </w:tcPr>
          <w:p w:rsidR="00CD7C6A" w:rsidRPr="00DA6718" w:rsidRDefault="00CD7C6A">
            <w:pPr>
              <w:rPr>
                <w:sz w:val="24"/>
                <w:szCs w:val="24"/>
                <w:lang w:val="es-ES_tradnl"/>
              </w:rPr>
            </w:pPr>
            <w:r w:rsidRPr="00DA6718">
              <w:rPr>
                <w:sz w:val="24"/>
                <w:szCs w:val="24"/>
                <w:lang w:val="es-ES_tradnl"/>
              </w:rPr>
              <w:t>Co-requisito</w:t>
            </w:r>
          </w:p>
        </w:tc>
        <w:tc>
          <w:tcPr>
            <w:tcW w:w="7484" w:type="dxa"/>
          </w:tcPr>
          <w:p w:rsidR="00CD7C6A" w:rsidRPr="00DA6718" w:rsidRDefault="002B2EAC" w:rsidP="006054F8">
            <w:pPr>
              <w:ind w:left="-70" w:firstLine="70"/>
              <w:rPr>
                <w:sz w:val="24"/>
                <w:szCs w:val="24"/>
              </w:rPr>
            </w:pPr>
            <w:r>
              <w:rPr>
                <w:sz w:val="24"/>
                <w:szCs w:val="24"/>
              </w:rPr>
              <w:t>Sistemas de T</w:t>
            </w:r>
            <w:r w:rsidR="006054F8">
              <w:rPr>
                <w:sz w:val="24"/>
                <w:szCs w:val="24"/>
              </w:rPr>
              <w:t>ratamiento de Aguas</w:t>
            </w:r>
          </w:p>
        </w:tc>
      </w:tr>
      <w:tr w:rsidR="00AE537C" w:rsidRPr="00DA6718">
        <w:trPr>
          <w:trHeight w:val="274"/>
        </w:trPr>
        <w:tc>
          <w:tcPr>
            <w:tcW w:w="2083" w:type="dxa"/>
          </w:tcPr>
          <w:p w:rsidR="00AE537C" w:rsidRPr="00DA6718" w:rsidRDefault="00AE537C" w:rsidP="00AE537C">
            <w:pPr>
              <w:rPr>
                <w:sz w:val="24"/>
                <w:szCs w:val="24"/>
                <w:lang w:val="es-ES_tradnl"/>
              </w:rPr>
            </w:pPr>
            <w:r w:rsidRPr="00DA6718">
              <w:rPr>
                <w:sz w:val="24"/>
                <w:szCs w:val="24"/>
                <w:lang w:val="es-ES_tradnl"/>
              </w:rPr>
              <w:t>Profesor:</w:t>
            </w:r>
          </w:p>
        </w:tc>
        <w:tc>
          <w:tcPr>
            <w:tcW w:w="7484" w:type="dxa"/>
          </w:tcPr>
          <w:p w:rsidR="00AE537C" w:rsidRPr="00DA6718" w:rsidRDefault="00AE537C" w:rsidP="00AE537C">
            <w:pPr>
              <w:ind w:left="-70" w:firstLine="70"/>
              <w:rPr>
                <w:sz w:val="24"/>
                <w:szCs w:val="24"/>
                <w:lang w:val="es-ES_tradnl"/>
              </w:rPr>
            </w:pPr>
            <w:proofErr w:type="spellStart"/>
            <w:r>
              <w:rPr>
                <w:sz w:val="24"/>
                <w:szCs w:val="24"/>
                <w:lang w:val="es-ES_tradnl"/>
              </w:rPr>
              <w:t>M.Sc</w:t>
            </w:r>
            <w:proofErr w:type="spellEnd"/>
            <w:r>
              <w:rPr>
                <w:sz w:val="24"/>
                <w:szCs w:val="24"/>
                <w:lang w:val="es-ES_tradnl"/>
              </w:rPr>
              <w:t xml:space="preserve"> María Chaves Villalobos</w:t>
            </w:r>
            <w:r w:rsidR="004B2D5A">
              <w:rPr>
                <w:sz w:val="24"/>
                <w:szCs w:val="24"/>
                <w:lang w:val="es-ES_tradnl"/>
              </w:rPr>
              <w:t xml:space="preserve"> </w:t>
            </w:r>
          </w:p>
        </w:tc>
      </w:tr>
      <w:tr w:rsidR="00AE537C" w:rsidRPr="00C24F33">
        <w:trPr>
          <w:trHeight w:val="274"/>
        </w:trPr>
        <w:tc>
          <w:tcPr>
            <w:tcW w:w="2083" w:type="dxa"/>
          </w:tcPr>
          <w:p w:rsidR="00AE537C" w:rsidRPr="00DA6718" w:rsidRDefault="00AE537C" w:rsidP="00AE537C">
            <w:pPr>
              <w:rPr>
                <w:sz w:val="24"/>
                <w:szCs w:val="24"/>
                <w:lang w:val="es-ES_tradnl"/>
              </w:rPr>
            </w:pPr>
            <w:r w:rsidRPr="00DA6718">
              <w:rPr>
                <w:sz w:val="24"/>
                <w:szCs w:val="24"/>
                <w:lang w:val="es-ES_tradnl"/>
              </w:rPr>
              <w:t>Horario de clases:</w:t>
            </w:r>
          </w:p>
        </w:tc>
        <w:tc>
          <w:tcPr>
            <w:tcW w:w="7484" w:type="dxa"/>
          </w:tcPr>
          <w:p w:rsidR="00AE537C" w:rsidRPr="00C24F33" w:rsidRDefault="00AE537C" w:rsidP="00AE537C">
            <w:pPr>
              <w:ind w:left="-70" w:firstLine="70"/>
              <w:rPr>
                <w:sz w:val="24"/>
                <w:szCs w:val="24"/>
                <w:lang w:val="es-CR"/>
              </w:rPr>
            </w:pPr>
            <w:r w:rsidRPr="00BE4C63">
              <w:rPr>
                <w:sz w:val="24"/>
                <w:szCs w:val="24"/>
                <w:lang w:val="es-CR"/>
              </w:rPr>
              <w:t>Teoría</w:t>
            </w:r>
            <w:r w:rsidRPr="0019435B">
              <w:rPr>
                <w:sz w:val="24"/>
                <w:szCs w:val="24"/>
                <w:lang w:val="es-CR"/>
              </w:rPr>
              <w:t xml:space="preserve">: </w:t>
            </w:r>
            <w:r w:rsidR="004B2D5A">
              <w:rPr>
                <w:sz w:val="24"/>
                <w:szCs w:val="24"/>
                <w:lang w:val="es-CR"/>
              </w:rPr>
              <w:t>Martes 13:30-16</w:t>
            </w:r>
            <w:r>
              <w:rPr>
                <w:sz w:val="24"/>
                <w:szCs w:val="24"/>
                <w:lang w:val="es-CR"/>
              </w:rPr>
              <w:t xml:space="preserve">:30 </w:t>
            </w:r>
          </w:p>
          <w:p w:rsidR="00AE537C" w:rsidRPr="00C24F33" w:rsidRDefault="00AE537C" w:rsidP="00AE537C">
            <w:pPr>
              <w:ind w:left="-70" w:firstLine="70"/>
              <w:rPr>
                <w:sz w:val="24"/>
                <w:szCs w:val="24"/>
                <w:lang w:val="es-CR"/>
              </w:rPr>
            </w:pPr>
          </w:p>
        </w:tc>
      </w:tr>
      <w:tr w:rsidR="00AE537C" w:rsidRPr="00AE537C">
        <w:trPr>
          <w:trHeight w:val="564"/>
        </w:trPr>
        <w:tc>
          <w:tcPr>
            <w:tcW w:w="2083" w:type="dxa"/>
          </w:tcPr>
          <w:p w:rsidR="00AE537C" w:rsidRPr="00DA6718" w:rsidRDefault="00AE537C" w:rsidP="00AE537C">
            <w:pPr>
              <w:rPr>
                <w:sz w:val="24"/>
                <w:szCs w:val="24"/>
                <w:lang w:val="es-ES_tradnl"/>
              </w:rPr>
            </w:pPr>
            <w:r w:rsidRPr="00DA6718">
              <w:rPr>
                <w:sz w:val="24"/>
                <w:szCs w:val="24"/>
                <w:lang w:val="es-ES_tradnl"/>
              </w:rPr>
              <w:t>Atención a</w:t>
            </w:r>
          </w:p>
          <w:p w:rsidR="00AE537C" w:rsidRPr="00DA6718" w:rsidRDefault="00AE537C" w:rsidP="00AE537C">
            <w:pPr>
              <w:rPr>
                <w:sz w:val="24"/>
                <w:szCs w:val="24"/>
                <w:lang w:val="es-ES_tradnl"/>
              </w:rPr>
            </w:pPr>
            <w:r w:rsidRPr="00DA6718">
              <w:rPr>
                <w:sz w:val="24"/>
                <w:szCs w:val="24"/>
                <w:lang w:val="es-ES_tradnl"/>
              </w:rPr>
              <w:t xml:space="preserve"> estudiantes: </w:t>
            </w:r>
          </w:p>
        </w:tc>
        <w:tc>
          <w:tcPr>
            <w:tcW w:w="7484" w:type="dxa"/>
          </w:tcPr>
          <w:p w:rsidR="00AE537C" w:rsidRPr="00DA6718" w:rsidRDefault="004B2D5A" w:rsidP="00AE537C">
            <w:pPr>
              <w:ind w:left="-70" w:firstLine="70"/>
              <w:rPr>
                <w:sz w:val="24"/>
                <w:szCs w:val="24"/>
                <w:lang w:val="es-ES_tradnl"/>
              </w:rPr>
            </w:pPr>
            <w:r>
              <w:rPr>
                <w:sz w:val="24"/>
                <w:szCs w:val="24"/>
                <w:lang w:val="es-ES_tradnl"/>
              </w:rPr>
              <w:t xml:space="preserve">Instituto de Estudios Sociales en Población (IDESPO) </w:t>
            </w:r>
            <w:proofErr w:type="gramStart"/>
            <w:r>
              <w:rPr>
                <w:sz w:val="24"/>
                <w:szCs w:val="24"/>
                <w:lang w:val="es-ES_tradnl"/>
              </w:rPr>
              <w:t>Miércoles</w:t>
            </w:r>
            <w:proofErr w:type="gramEnd"/>
            <w:r>
              <w:rPr>
                <w:sz w:val="24"/>
                <w:szCs w:val="24"/>
                <w:lang w:val="es-ES_tradnl"/>
              </w:rPr>
              <w:t xml:space="preserve"> </w:t>
            </w:r>
            <w:r>
              <w:rPr>
                <w:sz w:val="24"/>
                <w:szCs w:val="24"/>
              </w:rPr>
              <w:t>10:00 am a 11</w:t>
            </w:r>
            <w:r w:rsidRPr="00E71570">
              <w:rPr>
                <w:sz w:val="24"/>
                <w:szCs w:val="24"/>
              </w:rPr>
              <w:t>:00 am</w:t>
            </w:r>
          </w:p>
        </w:tc>
      </w:tr>
      <w:tr w:rsidR="00AE537C" w:rsidRPr="005A2FD7">
        <w:trPr>
          <w:trHeight w:val="274"/>
        </w:trPr>
        <w:tc>
          <w:tcPr>
            <w:tcW w:w="2083" w:type="dxa"/>
          </w:tcPr>
          <w:p w:rsidR="00AE537C" w:rsidRPr="002B2EAC" w:rsidRDefault="00AE537C" w:rsidP="00AE537C">
            <w:pPr>
              <w:rPr>
                <w:sz w:val="24"/>
                <w:szCs w:val="24"/>
                <w:lang w:val="en-US"/>
              </w:rPr>
            </w:pPr>
            <w:proofErr w:type="spellStart"/>
            <w:r w:rsidRPr="002B2EAC">
              <w:rPr>
                <w:sz w:val="24"/>
                <w:szCs w:val="24"/>
                <w:lang w:val="en-US"/>
              </w:rPr>
              <w:t>Correo</w:t>
            </w:r>
            <w:proofErr w:type="spellEnd"/>
            <w:r w:rsidRPr="002B2EAC">
              <w:rPr>
                <w:sz w:val="24"/>
                <w:szCs w:val="24"/>
                <w:lang w:val="en-US"/>
              </w:rPr>
              <w:t xml:space="preserve"> </w:t>
            </w:r>
            <w:proofErr w:type="spellStart"/>
            <w:r w:rsidRPr="002B2EAC">
              <w:rPr>
                <w:sz w:val="24"/>
                <w:szCs w:val="24"/>
                <w:lang w:val="en-US"/>
              </w:rPr>
              <w:t>electrónico</w:t>
            </w:r>
            <w:proofErr w:type="spellEnd"/>
            <w:r w:rsidRPr="002B2EAC">
              <w:rPr>
                <w:sz w:val="24"/>
                <w:szCs w:val="24"/>
                <w:lang w:val="en-US"/>
              </w:rPr>
              <w:t>:</w:t>
            </w:r>
          </w:p>
        </w:tc>
        <w:tc>
          <w:tcPr>
            <w:tcW w:w="7484" w:type="dxa"/>
          </w:tcPr>
          <w:p w:rsidR="00AE537C" w:rsidRPr="00AE537C" w:rsidRDefault="00F257FB" w:rsidP="00D029D2">
            <w:pPr>
              <w:ind w:left="-70" w:firstLine="70"/>
              <w:rPr>
                <w:sz w:val="24"/>
                <w:szCs w:val="24"/>
                <w:lang w:val="en-US"/>
              </w:rPr>
            </w:pPr>
            <w:hyperlink r:id="rId8" w:history="1">
              <w:r w:rsidR="00AE537C" w:rsidRPr="00AE537C">
                <w:rPr>
                  <w:rStyle w:val="Hipervnculo"/>
                  <w:sz w:val="24"/>
                  <w:szCs w:val="24"/>
                  <w:lang w:val="en-US"/>
                </w:rPr>
                <w:t>maria.chaves.villalobos@una.cr</w:t>
              </w:r>
            </w:hyperlink>
          </w:p>
        </w:tc>
      </w:tr>
      <w:tr w:rsidR="00AE537C" w:rsidRPr="005A2FD7">
        <w:trPr>
          <w:trHeight w:val="274"/>
        </w:trPr>
        <w:tc>
          <w:tcPr>
            <w:tcW w:w="2083" w:type="dxa"/>
          </w:tcPr>
          <w:p w:rsidR="00AE537C" w:rsidRPr="002B2EAC" w:rsidRDefault="00AE537C" w:rsidP="00AE537C">
            <w:pPr>
              <w:rPr>
                <w:sz w:val="24"/>
                <w:szCs w:val="24"/>
                <w:lang w:val="en-US"/>
              </w:rPr>
            </w:pPr>
            <w:r w:rsidRPr="002B2EAC">
              <w:rPr>
                <w:sz w:val="24"/>
                <w:szCs w:val="24"/>
                <w:lang w:val="en-US"/>
              </w:rPr>
              <w:t>Sitio web:</w:t>
            </w:r>
          </w:p>
        </w:tc>
        <w:tc>
          <w:tcPr>
            <w:tcW w:w="7484" w:type="dxa"/>
          </w:tcPr>
          <w:p w:rsidR="00AE537C" w:rsidRPr="00AE537C" w:rsidRDefault="00F257FB" w:rsidP="00AE537C">
            <w:pPr>
              <w:ind w:left="-70" w:firstLine="70"/>
              <w:rPr>
                <w:sz w:val="24"/>
                <w:szCs w:val="24"/>
                <w:lang w:val="en-US"/>
              </w:rPr>
            </w:pPr>
            <w:hyperlink r:id="rId9" w:tgtFrame="_blank" w:history="1">
              <w:r w:rsidR="00AE537C" w:rsidRPr="00AE537C">
                <w:rPr>
                  <w:rStyle w:val="Hipervnculo"/>
                  <w:sz w:val="24"/>
                  <w:szCs w:val="24"/>
                  <w:lang w:val="en-US"/>
                </w:rPr>
                <w:t>www.edeca.una.ac.cr</w:t>
              </w:r>
            </w:hyperlink>
          </w:p>
        </w:tc>
      </w:tr>
      <w:tr w:rsidR="00030EF2" w:rsidRPr="00DA6718">
        <w:trPr>
          <w:trHeight w:val="274"/>
        </w:trPr>
        <w:tc>
          <w:tcPr>
            <w:tcW w:w="2083" w:type="dxa"/>
          </w:tcPr>
          <w:p w:rsidR="00030EF2" w:rsidRPr="00DA6718" w:rsidRDefault="00030EF2">
            <w:pPr>
              <w:rPr>
                <w:sz w:val="24"/>
                <w:szCs w:val="24"/>
                <w:lang w:val="es-ES_tradnl"/>
              </w:rPr>
            </w:pPr>
            <w:r w:rsidRPr="00DA6718">
              <w:rPr>
                <w:sz w:val="24"/>
                <w:szCs w:val="24"/>
                <w:lang w:val="es-ES_tradnl"/>
              </w:rPr>
              <w:t>Eje temático:</w:t>
            </w:r>
          </w:p>
        </w:tc>
        <w:tc>
          <w:tcPr>
            <w:tcW w:w="7484" w:type="dxa"/>
          </w:tcPr>
          <w:p w:rsidR="00030EF2" w:rsidRPr="00DA6718" w:rsidRDefault="008A588E" w:rsidP="00463ABF">
            <w:pPr>
              <w:rPr>
                <w:sz w:val="24"/>
                <w:szCs w:val="24"/>
                <w:lang w:val="es-ES_tradnl"/>
              </w:rPr>
            </w:pPr>
            <w:r>
              <w:rPr>
                <w:sz w:val="24"/>
                <w:szCs w:val="24"/>
                <w:lang w:val="es-ES_tradnl"/>
              </w:rPr>
              <w:t>Diseño de procesos y Tecnologías Ambientales</w:t>
            </w:r>
          </w:p>
        </w:tc>
      </w:tr>
      <w:tr w:rsidR="00030EF2" w:rsidRPr="00DA6718">
        <w:trPr>
          <w:trHeight w:val="274"/>
        </w:trPr>
        <w:tc>
          <w:tcPr>
            <w:tcW w:w="2083" w:type="dxa"/>
          </w:tcPr>
          <w:p w:rsidR="00030EF2" w:rsidRPr="00DA6718" w:rsidRDefault="00030EF2">
            <w:pPr>
              <w:rPr>
                <w:sz w:val="24"/>
                <w:szCs w:val="24"/>
                <w:lang w:val="es-ES_tradnl"/>
              </w:rPr>
            </w:pPr>
            <w:r w:rsidRPr="00DA6718">
              <w:rPr>
                <w:sz w:val="24"/>
                <w:szCs w:val="24"/>
                <w:lang w:val="es-ES_tradnl"/>
              </w:rPr>
              <w:t>Ejes curriculares:</w:t>
            </w:r>
          </w:p>
        </w:tc>
        <w:tc>
          <w:tcPr>
            <w:tcW w:w="7484" w:type="dxa"/>
          </w:tcPr>
          <w:p w:rsidR="00BA5F9E" w:rsidRPr="00DA6718" w:rsidRDefault="008A588E" w:rsidP="006054F8">
            <w:pPr>
              <w:ind w:left="-70" w:firstLine="70"/>
              <w:rPr>
                <w:sz w:val="24"/>
                <w:szCs w:val="24"/>
                <w:lang w:val="es-ES_tradnl"/>
              </w:rPr>
            </w:pPr>
            <w:r>
              <w:rPr>
                <w:sz w:val="24"/>
                <w:szCs w:val="24"/>
                <w:lang w:val="es-ES_tradnl"/>
              </w:rPr>
              <w:t>Tecnologías y Procesos Sostenibles, Salud</w:t>
            </w:r>
            <w:r w:rsidR="006054F8">
              <w:rPr>
                <w:sz w:val="24"/>
                <w:szCs w:val="24"/>
                <w:lang w:val="es-ES_tradnl"/>
              </w:rPr>
              <w:t xml:space="preserve"> y Ambiente</w:t>
            </w:r>
          </w:p>
        </w:tc>
      </w:tr>
    </w:tbl>
    <w:p w:rsidR="00884147" w:rsidRPr="00D029D2" w:rsidRDefault="00884147">
      <w:pPr>
        <w:pStyle w:val="Ttulo2"/>
        <w:rPr>
          <w:rFonts w:ascii="Times New Roman" w:hAnsi="Times New Roman"/>
          <w:szCs w:val="24"/>
        </w:rPr>
      </w:pPr>
    </w:p>
    <w:p w:rsidR="00030EF2" w:rsidRDefault="00030EF2" w:rsidP="005554D8">
      <w:pPr>
        <w:pStyle w:val="Ttulo2"/>
        <w:numPr>
          <w:ilvl w:val="0"/>
          <w:numId w:val="37"/>
        </w:numPr>
        <w:rPr>
          <w:rFonts w:ascii="Times New Roman" w:hAnsi="Times New Roman"/>
          <w:szCs w:val="24"/>
          <w:lang w:val="es-ES_tradnl"/>
        </w:rPr>
      </w:pPr>
      <w:r w:rsidRPr="00DA6718">
        <w:rPr>
          <w:rFonts w:ascii="Times New Roman" w:hAnsi="Times New Roman"/>
          <w:szCs w:val="24"/>
          <w:lang w:val="es-ES_tradnl"/>
        </w:rPr>
        <w:t>Introducción</w:t>
      </w:r>
    </w:p>
    <w:p w:rsidR="00884147" w:rsidRPr="00AE537C" w:rsidRDefault="00884147" w:rsidP="00AE537C">
      <w:pPr>
        <w:rPr>
          <w:lang w:val="es-ES_tradnl"/>
        </w:rPr>
      </w:pPr>
    </w:p>
    <w:p w:rsidR="00B476F9" w:rsidRDefault="00322C3D" w:rsidP="00B476F9">
      <w:pPr>
        <w:pStyle w:val="Ttulo2"/>
        <w:jc w:val="both"/>
        <w:rPr>
          <w:rFonts w:ascii="Times New Roman" w:hAnsi="Times New Roman"/>
          <w:b w:val="0"/>
          <w:i w:val="0"/>
          <w:szCs w:val="24"/>
          <w:lang w:val="es-ES_tradnl"/>
        </w:rPr>
      </w:pPr>
      <w:r>
        <w:rPr>
          <w:rFonts w:ascii="Times New Roman" w:hAnsi="Times New Roman"/>
          <w:b w:val="0"/>
          <w:i w:val="0"/>
          <w:szCs w:val="24"/>
          <w:lang w:val="es-ES_tradnl"/>
        </w:rPr>
        <w:t xml:space="preserve">El </w:t>
      </w:r>
      <w:r w:rsidR="003907CC">
        <w:rPr>
          <w:rFonts w:ascii="Times New Roman" w:hAnsi="Times New Roman"/>
          <w:b w:val="0"/>
          <w:i w:val="0"/>
          <w:szCs w:val="24"/>
          <w:lang w:val="es-ES_tradnl"/>
        </w:rPr>
        <w:t>curso proporciona los elementos prácticos de los procesos de tratamiento y disposición del recurso hídrico</w:t>
      </w:r>
      <w:r w:rsidR="005A2FD7">
        <w:rPr>
          <w:rFonts w:ascii="Times New Roman" w:hAnsi="Times New Roman"/>
          <w:b w:val="0"/>
          <w:i w:val="0"/>
          <w:szCs w:val="24"/>
          <w:lang w:val="es-ES_tradnl"/>
        </w:rPr>
        <w:t xml:space="preserve"> que</w:t>
      </w:r>
      <w:r w:rsidR="003907CC">
        <w:rPr>
          <w:rFonts w:ascii="Times New Roman" w:hAnsi="Times New Roman"/>
          <w:b w:val="0"/>
          <w:i w:val="0"/>
          <w:szCs w:val="24"/>
          <w:lang w:val="es-ES_tradnl"/>
        </w:rPr>
        <w:t xml:space="preserve"> el estudiante debe aprender para enfrentarse a situaciones reales de toma de decisiones</w:t>
      </w:r>
      <w:r w:rsidR="005A2FD7">
        <w:rPr>
          <w:rFonts w:ascii="Times New Roman" w:hAnsi="Times New Roman"/>
          <w:b w:val="0"/>
          <w:i w:val="0"/>
          <w:szCs w:val="24"/>
          <w:lang w:val="es-ES_tradnl"/>
        </w:rPr>
        <w:t>, tales como dosis adecuadas de desinfección, función de microorganismos en la descomposición de la materia orgánica, el papel de los sólidos en el tratamiento de aguas, entre otros</w:t>
      </w:r>
      <w:r w:rsidR="003907CC">
        <w:rPr>
          <w:rFonts w:ascii="Times New Roman" w:hAnsi="Times New Roman"/>
          <w:b w:val="0"/>
          <w:i w:val="0"/>
          <w:szCs w:val="24"/>
          <w:lang w:val="es-ES_tradnl"/>
        </w:rPr>
        <w:t>. Después de este curso el estudiante será capaz de conocer los parámetros que pueden influir en la factibilidad de implementación y selección de una tecnología</w:t>
      </w:r>
      <w:r w:rsidR="005A2FD7">
        <w:rPr>
          <w:rFonts w:ascii="Times New Roman" w:hAnsi="Times New Roman"/>
          <w:b w:val="0"/>
          <w:i w:val="0"/>
          <w:szCs w:val="24"/>
          <w:lang w:val="es-ES_tradnl"/>
        </w:rPr>
        <w:t>, como el tiempo de retención hidráulica, tipos de sólidos y tratamiento, entre otros necesarios</w:t>
      </w:r>
      <w:r w:rsidR="003907CC">
        <w:rPr>
          <w:rFonts w:ascii="Times New Roman" w:hAnsi="Times New Roman"/>
          <w:b w:val="0"/>
          <w:i w:val="0"/>
          <w:szCs w:val="24"/>
          <w:lang w:val="es-ES_tradnl"/>
        </w:rPr>
        <w:t xml:space="preserve"> para el tratamiento de aguas residuales y/o potables. El estudiante estará en capacidad de diseñar un modelo peque</w:t>
      </w:r>
      <w:r w:rsidR="005A2FD7">
        <w:rPr>
          <w:rFonts w:ascii="Times New Roman" w:hAnsi="Times New Roman"/>
          <w:b w:val="0"/>
          <w:i w:val="0"/>
          <w:szCs w:val="24"/>
          <w:lang w:val="es-ES_tradnl"/>
        </w:rPr>
        <w:t>ño de un sistema de tratamiento que deberá construir para entender a micro escala el funcionamiento de un reactor aerobio.</w:t>
      </w:r>
    </w:p>
    <w:p w:rsidR="00AE537C" w:rsidRDefault="00AE537C" w:rsidP="00AE537C">
      <w:pPr>
        <w:rPr>
          <w:lang w:val="es-ES_tradnl"/>
        </w:rPr>
      </w:pPr>
    </w:p>
    <w:p w:rsidR="00AE537C" w:rsidRDefault="00AE537C" w:rsidP="00AE537C">
      <w:pPr>
        <w:rPr>
          <w:lang w:val="es-ES_tradnl"/>
        </w:rPr>
      </w:pPr>
    </w:p>
    <w:p w:rsidR="00D029D2" w:rsidRDefault="00D029D2" w:rsidP="00AE537C">
      <w:pPr>
        <w:rPr>
          <w:lang w:val="es-ES_tradnl"/>
        </w:rPr>
      </w:pPr>
    </w:p>
    <w:p w:rsidR="00AE537C" w:rsidRPr="00AE537C" w:rsidRDefault="00AE537C" w:rsidP="00AE537C">
      <w:pPr>
        <w:rPr>
          <w:lang w:val="es-ES_tradnl"/>
        </w:rPr>
      </w:pPr>
    </w:p>
    <w:p w:rsidR="00030EF2" w:rsidRPr="00DA6718" w:rsidRDefault="00030EF2" w:rsidP="005554D8">
      <w:pPr>
        <w:pStyle w:val="Ttulo2"/>
        <w:numPr>
          <w:ilvl w:val="0"/>
          <w:numId w:val="37"/>
        </w:numPr>
        <w:rPr>
          <w:rFonts w:ascii="Times New Roman" w:hAnsi="Times New Roman"/>
          <w:szCs w:val="24"/>
          <w:lang w:val="es-ES_tradnl"/>
        </w:rPr>
      </w:pPr>
      <w:r w:rsidRPr="00DA6718">
        <w:rPr>
          <w:rFonts w:ascii="Times New Roman" w:hAnsi="Times New Roman"/>
          <w:szCs w:val="24"/>
          <w:lang w:val="es-ES_tradnl"/>
        </w:rPr>
        <w:lastRenderedPageBreak/>
        <w:t>Objetivos:</w:t>
      </w:r>
    </w:p>
    <w:p w:rsidR="00C77521" w:rsidRPr="00DA6718" w:rsidRDefault="00C77521" w:rsidP="005554D8">
      <w:pPr>
        <w:pStyle w:val="NormalWeb"/>
        <w:numPr>
          <w:ilvl w:val="1"/>
          <w:numId w:val="37"/>
        </w:numPr>
        <w:jc w:val="both"/>
        <w:rPr>
          <w:b/>
        </w:rPr>
      </w:pPr>
      <w:r w:rsidRPr="00DA6718">
        <w:rPr>
          <w:b/>
        </w:rPr>
        <w:t>General:</w:t>
      </w:r>
    </w:p>
    <w:p w:rsidR="00AE537C" w:rsidRDefault="002B2EAC" w:rsidP="00C77521">
      <w:pPr>
        <w:pStyle w:val="NormalWeb"/>
        <w:jc w:val="both"/>
      </w:pPr>
      <w:r>
        <w:t>Adquirir el criterio técnico y juicio necesario en la gestión de temas relacionados a calidad del agua, para establecer cuales medidas deben implementarse para remediar o mejorar algún problema de contaminación.</w:t>
      </w:r>
    </w:p>
    <w:p w:rsidR="00C77521" w:rsidRPr="00DA6718" w:rsidRDefault="00C77521" w:rsidP="005554D8">
      <w:pPr>
        <w:pStyle w:val="NormalWeb"/>
        <w:numPr>
          <w:ilvl w:val="1"/>
          <w:numId w:val="37"/>
        </w:numPr>
        <w:jc w:val="both"/>
      </w:pPr>
      <w:r w:rsidRPr="00DA6718">
        <w:rPr>
          <w:b/>
        </w:rPr>
        <w:t>Objetivos específicos:</w:t>
      </w:r>
    </w:p>
    <w:p w:rsidR="00322C3D" w:rsidRDefault="002B2EAC" w:rsidP="002B2EAC">
      <w:pPr>
        <w:numPr>
          <w:ilvl w:val="0"/>
          <w:numId w:val="23"/>
        </w:numPr>
        <w:jc w:val="both"/>
        <w:rPr>
          <w:sz w:val="24"/>
          <w:szCs w:val="24"/>
        </w:rPr>
      </w:pPr>
      <w:r>
        <w:rPr>
          <w:sz w:val="24"/>
          <w:szCs w:val="24"/>
        </w:rPr>
        <w:t>Conocer la aplicación y efectividad de algunos sistemas de tratamiento de agua potable y aguas residuales.</w:t>
      </w:r>
    </w:p>
    <w:p w:rsidR="002B2EAC" w:rsidRPr="002B2EAC" w:rsidRDefault="002B2EAC" w:rsidP="002B2EAC">
      <w:pPr>
        <w:numPr>
          <w:ilvl w:val="0"/>
          <w:numId w:val="23"/>
        </w:numPr>
        <w:jc w:val="both"/>
        <w:rPr>
          <w:sz w:val="24"/>
          <w:szCs w:val="24"/>
        </w:rPr>
      </w:pPr>
      <w:r>
        <w:rPr>
          <w:sz w:val="24"/>
          <w:szCs w:val="24"/>
        </w:rPr>
        <w:t>Conocer los parámetros de control que deben ser regulados durante la implementación de sistemas de tratamiento de aguas y aprender técnicas y herramientas utilizadas para controlar los parámetros fisicoquímicos, durante la operación de las plantas.</w:t>
      </w:r>
    </w:p>
    <w:p w:rsidR="00322C3D" w:rsidRDefault="002B2EAC" w:rsidP="007D7510">
      <w:pPr>
        <w:numPr>
          <w:ilvl w:val="0"/>
          <w:numId w:val="23"/>
        </w:numPr>
        <w:jc w:val="both"/>
        <w:rPr>
          <w:sz w:val="24"/>
          <w:szCs w:val="24"/>
        </w:rPr>
      </w:pPr>
      <w:r>
        <w:rPr>
          <w:sz w:val="24"/>
          <w:szCs w:val="24"/>
        </w:rPr>
        <w:t>Que el estudiante tenga la capacidad de seleccionar tecnología</w:t>
      </w:r>
      <w:r w:rsidR="006E558C">
        <w:rPr>
          <w:sz w:val="24"/>
          <w:szCs w:val="24"/>
        </w:rPr>
        <w:t>s de acuerdo con las capacidades económicas, ambientales, sociales y de composición del agua a la que se le requiere dar tratamiento.</w:t>
      </w:r>
    </w:p>
    <w:p w:rsidR="00695E10" w:rsidRPr="00322C3D" w:rsidRDefault="00695E10" w:rsidP="007D7510">
      <w:pPr>
        <w:numPr>
          <w:ilvl w:val="0"/>
          <w:numId w:val="23"/>
        </w:numPr>
        <w:jc w:val="both"/>
        <w:rPr>
          <w:sz w:val="24"/>
          <w:szCs w:val="24"/>
        </w:rPr>
      </w:pPr>
      <w:r>
        <w:rPr>
          <w:sz w:val="24"/>
          <w:szCs w:val="24"/>
        </w:rPr>
        <w:t>Utilizar modelos computacionales para optimizar unidades o sistemas de tratamiento de aguas.</w:t>
      </w:r>
    </w:p>
    <w:p w:rsidR="00884147" w:rsidRDefault="00884147" w:rsidP="00194DEC">
      <w:pPr>
        <w:rPr>
          <w:lang w:val="es-ES_tradnl"/>
        </w:rPr>
      </w:pPr>
    </w:p>
    <w:p w:rsidR="00E2681A" w:rsidRDefault="00E2681A" w:rsidP="00194DEC">
      <w:pPr>
        <w:rPr>
          <w:lang w:val="es-ES_tradnl"/>
        </w:rPr>
      </w:pPr>
    </w:p>
    <w:p w:rsidR="00884147" w:rsidRPr="00DA6718" w:rsidRDefault="00884147" w:rsidP="005554D8">
      <w:pPr>
        <w:pStyle w:val="NormalWeb"/>
        <w:numPr>
          <w:ilvl w:val="0"/>
          <w:numId w:val="37"/>
        </w:numPr>
        <w:jc w:val="both"/>
        <w:rPr>
          <w:b/>
        </w:rPr>
      </w:pPr>
      <w:r>
        <w:rPr>
          <w:b/>
        </w:rPr>
        <w:t>Competencias</w:t>
      </w:r>
    </w:p>
    <w:p w:rsidR="00884147" w:rsidRDefault="00884147" w:rsidP="00884147">
      <w:pPr>
        <w:jc w:val="both"/>
      </w:pPr>
    </w:p>
    <w:p w:rsidR="00884147" w:rsidRPr="00AE537C" w:rsidRDefault="00884147" w:rsidP="00884147">
      <w:pPr>
        <w:jc w:val="both"/>
        <w:rPr>
          <w:sz w:val="24"/>
        </w:rPr>
      </w:pPr>
      <w:r w:rsidRPr="00AE537C">
        <w:rPr>
          <w:sz w:val="24"/>
        </w:rPr>
        <w:t>Los objetivos y contenidos del curso buscan que los estudiantes, al finalizar este, desarrollen las siguientes competencias:</w:t>
      </w:r>
    </w:p>
    <w:p w:rsidR="00884147" w:rsidRPr="00AE537C" w:rsidRDefault="00884147" w:rsidP="00884147">
      <w:pPr>
        <w:jc w:val="both"/>
        <w:rPr>
          <w:sz w:val="24"/>
        </w:rPr>
      </w:pPr>
    </w:p>
    <w:p w:rsidR="00884147" w:rsidRPr="00AE537C" w:rsidRDefault="00884147" w:rsidP="00884147">
      <w:pPr>
        <w:jc w:val="both"/>
        <w:rPr>
          <w:sz w:val="24"/>
          <w:szCs w:val="22"/>
        </w:rPr>
      </w:pPr>
    </w:p>
    <w:p w:rsidR="00884147" w:rsidRPr="00AE537C" w:rsidRDefault="00884147" w:rsidP="00884147">
      <w:pPr>
        <w:numPr>
          <w:ilvl w:val="0"/>
          <w:numId w:val="36"/>
        </w:numPr>
        <w:rPr>
          <w:sz w:val="24"/>
          <w:szCs w:val="22"/>
        </w:rPr>
      </w:pPr>
      <w:r w:rsidRPr="00AE537C">
        <w:rPr>
          <w:sz w:val="24"/>
          <w:szCs w:val="22"/>
        </w:rPr>
        <w:t>Capacidad de tomar decisiones basadas en criterios objetivos (evidencia científica o casos de simulación disponibles).</w:t>
      </w:r>
    </w:p>
    <w:p w:rsidR="00884147" w:rsidRPr="00AE537C" w:rsidRDefault="005A2FD7" w:rsidP="00884147">
      <w:pPr>
        <w:numPr>
          <w:ilvl w:val="0"/>
          <w:numId w:val="36"/>
        </w:numPr>
        <w:rPr>
          <w:sz w:val="24"/>
          <w:szCs w:val="22"/>
        </w:rPr>
      </w:pPr>
      <w:r>
        <w:rPr>
          <w:sz w:val="24"/>
          <w:szCs w:val="22"/>
        </w:rPr>
        <w:t xml:space="preserve">Capacidad </w:t>
      </w:r>
      <w:r w:rsidR="00884147" w:rsidRPr="00AE537C">
        <w:rPr>
          <w:sz w:val="24"/>
          <w:szCs w:val="22"/>
        </w:rPr>
        <w:t>de análisis y argumentación</w:t>
      </w:r>
      <w:r w:rsidR="009C7DEF">
        <w:rPr>
          <w:sz w:val="24"/>
          <w:szCs w:val="22"/>
        </w:rPr>
        <w:t>.</w:t>
      </w:r>
    </w:p>
    <w:p w:rsidR="00884147" w:rsidRPr="00AE537C" w:rsidRDefault="00884147" w:rsidP="00884147">
      <w:pPr>
        <w:numPr>
          <w:ilvl w:val="0"/>
          <w:numId w:val="36"/>
        </w:numPr>
        <w:jc w:val="both"/>
        <w:rPr>
          <w:sz w:val="24"/>
          <w:szCs w:val="22"/>
        </w:rPr>
      </w:pPr>
      <w:r w:rsidRPr="00AE537C">
        <w:rPr>
          <w:sz w:val="24"/>
          <w:szCs w:val="22"/>
        </w:rPr>
        <w:t>Demuestra respeto a la diversidad de opiniones y tipos de pensamiento</w:t>
      </w:r>
      <w:r w:rsidR="009C7DEF">
        <w:rPr>
          <w:sz w:val="24"/>
          <w:szCs w:val="22"/>
        </w:rPr>
        <w:t>.</w:t>
      </w:r>
    </w:p>
    <w:p w:rsidR="00884147" w:rsidRPr="00AE537C" w:rsidRDefault="00884147" w:rsidP="00884147">
      <w:pPr>
        <w:numPr>
          <w:ilvl w:val="0"/>
          <w:numId w:val="36"/>
        </w:numPr>
        <w:jc w:val="both"/>
        <w:rPr>
          <w:sz w:val="24"/>
          <w:szCs w:val="22"/>
        </w:rPr>
      </w:pPr>
      <w:r w:rsidRPr="00AE537C">
        <w:rPr>
          <w:sz w:val="24"/>
          <w:szCs w:val="22"/>
        </w:rPr>
        <w:t xml:space="preserve">Capacidad para integrarse rápidamente y trabajar eficientemente en equipos inter, </w:t>
      </w:r>
      <w:proofErr w:type="spellStart"/>
      <w:r w:rsidRPr="00AE537C">
        <w:rPr>
          <w:sz w:val="24"/>
          <w:szCs w:val="22"/>
        </w:rPr>
        <w:t>multi</w:t>
      </w:r>
      <w:proofErr w:type="spellEnd"/>
      <w:r w:rsidRPr="00AE537C">
        <w:rPr>
          <w:sz w:val="24"/>
          <w:szCs w:val="22"/>
        </w:rPr>
        <w:t xml:space="preserve"> y </w:t>
      </w:r>
      <w:proofErr w:type="spellStart"/>
      <w:r w:rsidRPr="00AE537C">
        <w:rPr>
          <w:sz w:val="24"/>
          <w:szCs w:val="22"/>
        </w:rPr>
        <w:t>trans</w:t>
      </w:r>
      <w:proofErr w:type="spellEnd"/>
      <w:r w:rsidRPr="00AE537C">
        <w:rPr>
          <w:sz w:val="24"/>
          <w:szCs w:val="22"/>
        </w:rPr>
        <w:t xml:space="preserve"> disciplinares, así como de colaborar en un entorno multicultural</w:t>
      </w:r>
      <w:r w:rsidR="009C7DEF">
        <w:rPr>
          <w:sz w:val="24"/>
          <w:szCs w:val="22"/>
        </w:rPr>
        <w:t>.</w:t>
      </w:r>
      <w:r w:rsidRPr="00AE537C">
        <w:rPr>
          <w:sz w:val="24"/>
          <w:szCs w:val="22"/>
        </w:rPr>
        <w:t xml:space="preserve"> </w:t>
      </w:r>
    </w:p>
    <w:p w:rsidR="00884147" w:rsidRPr="00AE537C" w:rsidRDefault="00884147" w:rsidP="00884147">
      <w:pPr>
        <w:numPr>
          <w:ilvl w:val="0"/>
          <w:numId w:val="36"/>
        </w:numPr>
        <w:rPr>
          <w:sz w:val="24"/>
          <w:szCs w:val="22"/>
        </w:rPr>
      </w:pPr>
      <w:r w:rsidRPr="00AE537C">
        <w:rPr>
          <w:sz w:val="24"/>
          <w:szCs w:val="22"/>
        </w:rPr>
        <w:t>Comunica sus ideas de forma escrita, oral, gráfica y corporal.</w:t>
      </w:r>
    </w:p>
    <w:p w:rsidR="00FC5000" w:rsidRDefault="00FC5000" w:rsidP="00884147">
      <w:pPr>
        <w:numPr>
          <w:ilvl w:val="0"/>
          <w:numId w:val="36"/>
        </w:numPr>
        <w:rPr>
          <w:sz w:val="24"/>
          <w:szCs w:val="22"/>
        </w:rPr>
      </w:pPr>
      <w:r w:rsidRPr="00AE537C">
        <w:rPr>
          <w:sz w:val="24"/>
          <w:szCs w:val="22"/>
        </w:rPr>
        <w:t>Desarrolla habilidades para el trabajo de campo.</w:t>
      </w:r>
    </w:p>
    <w:p w:rsidR="009C7DEF" w:rsidRDefault="009C7DEF" w:rsidP="00884147">
      <w:pPr>
        <w:numPr>
          <w:ilvl w:val="0"/>
          <w:numId w:val="36"/>
        </w:numPr>
        <w:rPr>
          <w:sz w:val="24"/>
          <w:szCs w:val="22"/>
        </w:rPr>
      </w:pPr>
      <w:r>
        <w:rPr>
          <w:sz w:val="24"/>
          <w:szCs w:val="22"/>
        </w:rPr>
        <w:t>Conoce y manipula equipos utilizados en el tratamiento de aguas residuales.</w:t>
      </w:r>
    </w:p>
    <w:p w:rsidR="009C7DEF" w:rsidRDefault="009C7DEF" w:rsidP="00884147">
      <w:pPr>
        <w:numPr>
          <w:ilvl w:val="0"/>
          <w:numId w:val="36"/>
        </w:numPr>
        <w:rPr>
          <w:sz w:val="24"/>
          <w:szCs w:val="22"/>
        </w:rPr>
      </w:pPr>
      <w:r>
        <w:rPr>
          <w:sz w:val="24"/>
          <w:szCs w:val="22"/>
        </w:rPr>
        <w:t xml:space="preserve">Desarrolla destrezas en análisis de datos a partir de resultados obtenidos. </w:t>
      </w:r>
    </w:p>
    <w:p w:rsidR="009C7DEF" w:rsidRPr="00AE537C" w:rsidRDefault="009C7DEF" w:rsidP="009C7DEF">
      <w:pPr>
        <w:rPr>
          <w:sz w:val="24"/>
          <w:szCs w:val="22"/>
        </w:rPr>
      </w:pPr>
    </w:p>
    <w:p w:rsidR="00E2681A" w:rsidRPr="00AE537C" w:rsidRDefault="00E2681A" w:rsidP="00194DEC"/>
    <w:p w:rsidR="00E2681A" w:rsidRDefault="00E2681A" w:rsidP="00194DEC">
      <w:pPr>
        <w:rPr>
          <w:lang w:val="es-ES_tradnl"/>
        </w:rPr>
      </w:pPr>
    </w:p>
    <w:p w:rsidR="00F257FB" w:rsidRDefault="00F257FB" w:rsidP="00194DEC">
      <w:pPr>
        <w:rPr>
          <w:lang w:val="es-ES_tradnl"/>
        </w:rPr>
      </w:pPr>
    </w:p>
    <w:p w:rsidR="00F257FB" w:rsidRDefault="00F257FB" w:rsidP="00194DEC">
      <w:pPr>
        <w:rPr>
          <w:lang w:val="es-ES_tradnl"/>
        </w:rPr>
      </w:pPr>
    </w:p>
    <w:p w:rsidR="00F257FB" w:rsidRDefault="00F257FB" w:rsidP="00194DEC">
      <w:pPr>
        <w:rPr>
          <w:lang w:val="es-ES_tradnl"/>
        </w:rPr>
      </w:pPr>
    </w:p>
    <w:p w:rsidR="00884147" w:rsidRDefault="00884147" w:rsidP="005554D8">
      <w:pPr>
        <w:pStyle w:val="Ttulo2"/>
        <w:numPr>
          <w:ilvl w:val="0"/>
          <w:numId w:val="37"/>
        </w:numPr>
        <w:jc w:val="both"/>
        <w:rPr>
          <w:rFonts w:ascii="Times New Roman" w:hAnsi="Times New Roman"/>
          <w:caps/>
          <w:szCs w:val="24"/>
          <w:lang w:val="es-ES_tradnl"/>
        </w:rPr>
      </w:pPr>
      <w:r w:rsidRPr="00AB3E6E">
        <w:rPr>
          <w:rFonts w:ascii="Times New Roman" w:hAnsi="Times New Roman"/>
          <w:caps/>
          <w:szCs w:val="24"/>
          <w:lang w:val="es-ES_tradnl"/>
        </w:rPr>
        <w:lastRenderedPageBreak/>
        <w:t>Contenido</w:t>
      </w:r>
    </w:p>
    <w:p w:rsidR="00884147" w:rsidRPr="00AE537C" w:rsidRDefault="00884147" w:rsidP="00AE537C">
      <w:pPr>
        <w:jc w:val="both"/>
        <w:rPr>
          <w:lang w:val="es-ES_tradnl"/>
        </w:rPr>
      </w:pPr>
    </w:p>
    <w:p w:rsidR="00884147" w:rsidRDefault="00884147" w:rsidP="00AE537C">
      <w:pPr>
        <w:jc w:val="both"/>
        <w:rPr>
          <w:lang w:val="es-ES_tradnl"/>
        </w:rPr>
      </w:pPr>
    </w:p>
    <w:p w:rsidR="00884147" w:rsidRPr="00194DEC" w:rsidRDefault="00884147" w:rsidP="00AE537C">
      <w:pPr>
        <w:numPr>
          <w:ilvl w:val="0"/>
          <w:numId w:val="30"/>
        </w:numPr>
        <w:jc w:val="both"/>
        <w:rPr>
          <w:b/>
          <w:sz w:val="24"/>
          <w:szCs w:val="24"/>
        </w:rPr>
      </w:pPr>
      <w:r>
        <w:rPr>
          <w:b/>
          <w:sz w:val="24"/>
          <w:szCs w:val="24"/>
        </w:rPr>
        <w:t>Sistemas de desinfección</w:t>
      </w:r>
    </w:p>
    <w:p w:rsidR="00884147" w:rsidRPr="00194DEC" w:rsidRDefault="00884147" w:rsidP="00AE537C">
      <w:pPr>
        <w:jc w:val="both"/>
        <w:rPr>
          <w:b/>
          <w:sz w:val="24"/>
          <w:szCs w:val="24"/>
        </w:rPr>
      </w:pPr>
    </w:p>
    <w:p w:rsidR="00884147" w:rsidRDefault="00884147" w:rsidP="00AE537C">
      <w:pPr>
        <w:numPr>
          <w:ilvl w:val="1"/>
          <w:numId w:val="30"/>
        </w:numPr>
        <w:jc w:val="both"/>
        <w:rPr>
          <w:sz w:val="24"/>
          <w:szCs w:val="24"/>
        </w:rPr>
      </w:pPr>
      <w:r>
        <w:rPr>
          <w:sz w:val="24"/>
          <w:szCs w:val="24"/>
        </w:rPr>
        <w:t>Desinfección en sistemas de abastecimiento de agua potable</w:t>
      </w:r>
      <w:r w:rsidR="00FC5000">
        <w:rPr>
          <w:sz w:val="24"/>
          <w:szCs w:val="24"/>
        </w:rPr>
        <w:t>.</w:t>
      </w:r>
    </w:p>
    <w:p w:rsidR="00884147" w:rsidRDefault="00884147" w:rsidP="00AE537C">
      <w:pPr>
        <w:numPr>
          <w:ilvl w:val="1"/>
          <w:numId w:val="30"/>
        </w:numPr>
        <w:jc w:val="both"/>
        <w:rPr>
          <w:sz w:val="24"/>
          <w:szCs w:val="24"/>
        </w:rPr>
      </w:pPr>
      <w:r>
        <w:rPr>
          <w:sz w:val="24"/>
          <w:szCs w:val="24"/>
        </w:rPr>
        <w:t>Cloro Total y Residual</w:t>
      </w:r>
      <w:r w:rsidR="00FC5000">
        <w:rPr>
          <w:sz w:val="24"/>
          <w:szCs w:val="24"/>
        </w:rPr>
        <w:t>.</w:t>
      </w:r>
    </w:p>
    <w:p w:rsidR="00884147" w:rsidRDefault="00884147" w:rsidP="00AE537C">
      <w:pPr>
        <w:numPr>
          <w:ilvl w:val="1"/>
          <w:numId w:val="30"/>
        </w:numPr>
        <w:jc w:val="both"/>
        <w:rPr>
          <w:sz w:val="24"/>
          <w:szCs w:val="24"/>
        </w:rPr>
      </w:pPr>
      <w:r>
        <w:rPr>
          <w:sz w:val="24"/>
          <w:szCs w:val="24"/>
        </w:rPr>
        <w:t>Curva de Demanda de Cloro</w:t>
      </w:r>
      <w:r w:rsidR="00FC5000">
        <w:rPr>
          <w:sz w:val="24"/>
          <w:szCs w:val="24"/>
        </w:rPr>
        <w:t>.</w:t>
      </w:r>
    </w:p>
    <w:p w:rsidR="00884147" w:rsidRDefault="00884147" w:rsidP="00AE537C">
      <w:pPr>
        <w:numPr>
          <w:ilvl w:val="1"/>
          <w:numId w:val="30"/>
        </w:numPr>
        <w:jc w:val="both"/>
        <w:rPr>
          <w:sz w:val="24"/>
          <w:szCs w:val="24"/>
        </w:rPr>
      </w:pPr>
      <w:r>
        <w:rPr>
          <w:sz w:val="24"/>
          <w:szCs w:val="24"/>
        </w:rPr>
        <w:t>Cálculos para dosificación de desinfectantes</w:t>
      </w:r>
      <w:r w:rsidR="00FC5000">
        <w:rPr>
          <w:sz w:val="24"/>
          <w:szCs w:val="24"/>
        </w:rPr>
        <w:t>.</w:t>
      </w:r>
    </w:p>
    <w:p w:rsidR="00884147" w:rsidRDefault="00884147" w:rsidP="00AE537C">
      <w:pPr>
        <w:numPr>
          <w:ilvl w:val="1"/>
          <w:numId w:val="30"/>
        </w:numPr>
        <w:jc w:val="both"/>
        <w:rPr>
          <w:sz w:val="24"/>
          <w:szCs w:val="24"/>
        </w:rPr>
      </w:pPr>
      <w:r>
        <w:rPr>
          <w:sz w:val="24"/>
          <w:szCs w:val="24"/>
        </w:rPr>
        <w:t>Desinfección en aguas residuales</w:t>
      </w:r>
      <w:r w:rsidR="00FC5000">
        <w:rPr>
          <w:sz w:val="24"/>
          <w:szCs w:val="24"/>
        </w:rPr>
        <w:t>.</w:t>
      </w:r>
    </w:p>
    <w:p w:rsidR="00884147" w:rsidRPr="00194DEC" w:rsidRDefault="00884147" w:rsidP="00AE537C">
      <w:pPr>
        <w:ind w:left="720"/>
        <w:jc w:val="both"/>
        <w:rPr>
          <w:sz w:val="24"/>
          <w:szCs w:val="24"/>
        </w:rPr>
      </w:pPr>
    </w:p>
    <w:p w:rsidR="00884147" w:rsidRPr="00194DEC" w:rsidRDefault="00884147" w:rsidP="00AE537C">
      <w:pPr>
        <w:numPr>
          <w:ilvl w:val="0"/>
          <w:numId w:val="30"/>
        </w:numPr>
        <w:jc w:val="both"/>
        <w:rPr>
          <w:b/>
          <w:sz w:val="24"/>
          <w:szCs w:val="24"/>
        </w:rPr>
      </w:pPr>
      <w:r>
        <w:rPr>
          <w:b/>
          <w:sz w:val="24"/>
          <w:szCs w:val="24"/>
        </w:rPr>
        <w:t>Tratamiento primario</w:t>
      </w:r>
    </w:p>
    <w:p w:rsidR="00884147" w:rsidRPr="00194DEC" w:rsidRDefault="00884147" w:rsidP="00AE537C">
      <w:pPr>
        <w:jc w:val="both"/>
        <w:rPr>
          <w:b/>
          <w:sz w:val="24"/>
          <w:szCs w:val="24"/>
        </w:rPr>
      </w:pPr>
    </w:p>
    <w:p w:rsidR="001233DD" w:rsidRDefault="001233DD" w:rsidP="00AE537C">
      <w:pPr>
        <w:numPr>
          <w:ilvl w:val="1"/>
          <w:numId w:val="30"/>
        </w:numPr>
        <w:jc w:val="both"/>
        <w:rPr>
          <w:sz w:val="24"/>
          <w:szCs w:val="24"/>
        </w:rPr>
      </w:pPr>
      <w:r>
        <w:rPr>
          <w:sz w:val="24"/>
          <w:szCs w:val="24"/>
        </w:rPr>
        <w:t xml:space="preserve">Sedimentación discreta y </w:t>
      </w:r>
      <w:proofErr w:type="spellStart"/>
      <w:r>
        <w:rPr>
          <w:sz w:val="24"/>
          <w:szCs w:val="24"/>
        </w:rPr>
        <w:t>floculenta</w:t>
      </w:r>
      <w:proofErr w:type="spellEnd"/>
      <w:r w:rsidR="00FC5000">
        <w:rPr>
          <w:sz w:val="24"/>
          <w:szCs w:val="24"/>
        </w:rPr>
        <w:t>.</w:t>
      </w:r>
    </w:p>
    <w:p w:rsidR="001233DD" w:rsidRDefault="001233DD" w:rsidP="00AE537C">
      <w:pPr>
        <w:numPr>
          <w:ilvl w:val="1"/>
          <w:numId w:val="30"/>
        </w:numPr>
        <w:jc w:val="both"/>
        <w:rPr>
          <w:sz w:val="24"/>
          <w:szCs w:val="24"/>
        </w:rPr>
      </w:pPr>
      <w:r>
        <w:rPr>
          <w:sz w:val="24"/>
          <w:szCs w:val="24"/>
        </w:rPr>
        <w:t>Prueba de Jarras</w:t>
      </w:r>
      <w:r w:rsidR="00FC5000">
        <w:rPr>
          <w:sz w:val="24"/>
          <w:szCs w:val="24"/>
        </w:rPr>
        <w:t>.</w:t>
      </w:r>
    </w:p>
    <w:p w:rsidR="001233DD" w:rsidRDefault="001233DD" w:rsidP="00AE537C">
      <w:pPr>
        <w:numPr>
          <w:ilvl w:val="1"/>
          <w:numId w:val="30"/>
        </w:numPr>
        <w:jc w:val="both"/>
        <w:rPr>
          <w:sz w:val="24"/>
          <w:szCs w:val="24"/>
        </w:rPr>
      </w:pPr>
      <w:r>
        <w:rPr>
          <w:sz w:val="24"/>
          <w:szCs w:val="24"/>
        </w:rPr>
        <w:t>Optimización de la dosificación de coagulantes</w:t>
      </w:r>
      <w:r w:rsidR="00FC5000">
        <w:rPr>
          <w:sz w:val="24"/>
          <w:szCs w:val="24"/>
        </w:rPr>
        <w:t>.</w:t>
      </w:r>
    </w:p>
    <w:p w:rsidR="001233DD" w:rsidRDefault="001233DD" w:rsidP="00AE537C">
      <w:pPr>
        <w:numPr>
          <w:ilvl w:val="1"/>
          <w:numId w:val="30"/>
        </w:numPr>
        <w:jc w:val="both"/>
        <w:rPr>
          <w:sz w:val="24"/>
          <w:szCs w:val="24"/>
        </w:rPr>
      </w:pPr>
      <w:r>
        <w:rPr>
          <w:sz w:val="24"/>
          <w:szCs w:val="24"/>
        </w:rPr>
        <w:t>Efecto del pH</w:t>
      </w:r>
      <w:r w:rsidR="00FC5000">
        <w:rPr>
          <w:sz w:val="24"/>
          <w:szCs w:val="24"/>
        </w:rPr>
        <w:t>.</w:t>
      </w:r>
    </w:p>
    <w:p w:rsidR="001233DD" w:rsidRDefault="00FC5000" w:rsidP="00AE537C">
      <w:pPr>
        <w:numPr>
          <w:ilvl w:val="1"/>
          <w:numId w:val="30"/>
        </w:numPr>
        <w:jc w:val="both"/>
        <w:rPr>
          <w:sz w:val="24"/>
          <w:szCs w:val="24"/>
        </w:rPr>
      </w:pPr>
      <w:r>
        <w:rPr>
          <w:sz w:val="24"/>
          <w:szCs w:val="24"/>
        </w:rPr>
        <w:t>Diseño de sistemas de sedimentación en aguas residuales.</w:t>
      </w:r>
    </w:p>
    <w:p w:rsidR="00FC5000" w:rsidRPr="00AE537C" w:rsidRDefault="00FC5000" w:rsidP="00AE537C">
      <w:pPr>
        <w:numPr>
          <w:ilvl w:val="1"/>
          <w:numId w:val="30"/>
        </w:numPr>
        <w:jc w:val="both"/>
        <w:rPr>
          <w:sz w:val="24"/>
          <w:szCs w:val="24"/>
        </w:rPr>
      </w:pPr>
      <w:r>
        <w:rPr>
          <w:sz w:val="24"/>
          <w:szCs w:val="24"/>
        </w:rPr>
        <w:t>Sedimentación tipo I para tratamiento de aguas naturales para uso y consumo humano.</w:t>
      </w:r>
    </w:p>
    <w:p w:rsidR="00E2681A" w:rsidRDefault="00E2681A" w:rsidP="00AE537C">
      <w:pPr>
        <w:jc w:val="both"/>
        <w:rPr>
          <w:lang w:val="es-ES_tradnl"/>
        </w:rPr>
      </w:pPr>
    </w:p>
    <w:p w:rsidR="00E2681A" w:rsidRDefault="00E2681A" w:rsidP="00AE537C">
      <w:pPr>
        <w:jc w:val="both"/>
        <w:rPr>
          <w:lang w:val="es-ES_tradnl"/>
        </w:rPr>
      </w:pPr>
    </w:p>
    <w:p w:rsidR="00FC5000" w:rsidRPr="00194DEC" w:rsidRDefault="00FC5000" w:rsidP="00AE537C">
      <w:pPr>
        <w:numPr>
          <w:ilvl w:val="0"/>
          <w:numId w:val="30"/>
        </w:numPr>
        <w:jc w:val="both"/>
        <w:rPr>
          <w:b/>
          <w:sz w:val="24"/>
          <w:szCs w:val="24"/>
        </w:rPr>
      </w:pPr>
      <w:r>
        <w:rPr>
          <w:b/>
          <w:sz w:val="24"/>
          <w:szCs w:val="24"/>
        </w:rPr>
        <w:t>Tratamiento secundario</w:t>
      </w:r>
    </w:p>
    <w:p w:rsidR="00FC5000" w:rsidRPr="00194DEC" w:rsidRDefault="00FC5000" w:rsidP="00AE537C">
      <w:pPr>
        <w:jc w:val="both"/>
        <w:rPr>
          <w:b/>
          <w:sz w:val="24"/>
          <w:szCs w:val="24"/>
        </w:rPr>
      </w:pPr>
    </w:p>
    <w:p w:rsidR="00FC5000" w:rsidRDefault="00FC5000" w:rsidP="00AE537C">
      <w:pPr>
        <w:numPr>
          <w:ilvl w:val="1"/>
          <w:numId w:val="30"/>
        </w:numPr>
        <w:jc w:val="both"/>
        <w:rPr>
          <w:sz w:val="24"/>
          <w:szCs w:val="24"/>
        </w:rPr>
      </w:pPr>
      <w:r>
        <w:rPr>
          <w:sz w:val="24"/>
          <w:szCs w:val="24"/>
        </w:rPr>
        <w:t>Parámetros requeridos para el diseño de reactores biológicos.</w:t>
      </w:r>
    </w:p>
    <w:p w:rsidR="00FC5000" w:rsidRDefault="00FC5000" w:rsidP="00AE537C">
      <w:pPr>
        <w:numPr>
          <w:ilvl w:val="1"/>
          <w:numId w:val="30"/>
        </w:numPr>
        <w:jc w:val="both"/>
        <w:rPr>
          <w:sz w:val="24"/>
          <w:szCs w:val="24"/>
        </w:rPr>
      </w:pPr>
      <w:r>
        <w:rPr>
          <w:sz w:val="24"/>
          <w:szCs w:val="24"/>
        </w:rPr>
        <w:t>Evaluación de eficiencia de reactores biológicos.</w:t>
      </w:r>
    </w:p>
    <w:p w:rsidR="00FC5000" w:rsidRDefault="00FC5000" w:rsidP="00AE537C">
      <w:pPr>
        <w:numPr>
          <w:ilvl w:val="1"/>
          <w:numId w:val="30"/>
        </w:numPr>
        <w:jc w:val="both"/>
        <w:rPr>
          <w:sz w:val="24"/>
          <w:szCs w:val="24"/>
        </w:rPr>
      </w:pPr>
      <w:r>
        <w:rPr>
          <w:sz w:val="24"/>
          <w:szCs w:val="24"/>
        </w:rPr>
        <w:t>Mediciones básicas de moni</w:t>
      </w:r>
      <w:r w:rsidR="00762C33">
        <w:rPr>
          <w:sz w:val="24"/>
          <w:szCs w:val="24"/>
        </w:rPr>
        <w:t>toreo (pH, oxígeno disuelto</w:t>
      </w:r>
      <w:r>
        <w:rPr>
          <w:sz w:val="24"/>
          <w:szCs w:val="24"/>
        </w:rPr>
        <w:t>, caudales, etc.).</w:t>
      </w:r>
    </w:p>
    <w:p w:rsidR="00762C33" w:rsidRDefault="00762C33" w:rsidP="00AE537C">
      <w:pPr>
        <w:numPr>
          <w:ilvl w:val="1"/>
          <w:numId w:val="30"/>
        </w:numPr>
        <w:jc w:val="both"/>
        <w:rPr>
          <w:sz w:val="24"/>
          <w:szCs w:val="24"/>
        </w:rPr>
      </w:pPr>
      <w:r>
        <w:rPr>
          <w:sz w:val="24"/>
          <w:szCs w:val="24"/>
        </w:rPr>
        <w:t>Práctica para la determinaci</w:t>
      </w:r>
      <w:r w:rsidR="00694847">
        <w:rPr>
          <w:sz w:val="24"/>
          <w:szCs w:val="24"/>
        </w:rPr>
        <w:t>ón de SSV</w:t>
      </w:r>
    </w:p>
    <w:p w:rsidR="00FC5000" w:rsidRDefault="00FC5000" w:rsidP="00AE537C">
      <w:pPr>
        <w:numPr>
          <w:ilvl w:val="1"/>
          <w:numId w:val="30"/>
        </w:numPr>
        <w:jc w:val="both"/>
        <w:rPr>
          <w:sz w:val="24"/>
          <w:szCs w:val="24"/>
        </w:rPr>
      </w:pPr>
      <w:r>
        <w:rPr>
          <w:sz w:val="24"/>
          <w:szCs w:val="24"/>
        </w:rPr>
        <w:t>Evaluación de la distribución de tiempos de residencia en reactores.</w:t>
      </w:r>
    </w:p>
    <w:p w:rsidR="00FC5000" w:rsidRDefault="00FC5000" w:rsidP="00AE537C">
      <w:pPr>
        <w:numPr>
          <w:ilvl w:val="1"/>
          <w:numId w:val="30"/>
        </w:numPr>
        <w:jc w:val="both"/>
        <w:rPr>
          <w:sz w:val="24"/>
          <w:szCs w:val="24"/>
        </w:rPr>
      </w:pPr>
      <w:r>
        <w:rPr>
          <w:sz w:val="24"/>
          <w:szCs w:val="24"/>
        </w:rPr>
        <w:t>Reactores prototipo de laboratorio.</w:t>
      </w:r>
    </w:p>
    <w:p w:rsidR="00FC5000" w:rsidRDefault="00FC5000" w:rsidP="00AE537C">
      <w:pPr>
        <w:numPr>
          <w:ilvl w:val="1"/>
          <w:numId w:val="30"/>
        </w:numPr>
        <w:jc w:val="both"/>
        <w:rPr>
          <w:sz w:val="24"/>
          <w:szCs w:val="24"/>
        </w:rPr>
      </w:pPr>
      <w:r>
        <w:rPr>
          <w:sz w:val="24"/>
          <w:szCs w:val="24"/>
        </w:rPr>
        <w:t>Evaluación de sistemas de tratamiento de aguas por lodos activados.</w:t>
      </w:r>
    </w:p>
    <w:p w:rsidR="00285A73" w:rsidRDefault="00285A73" w:rsidP="00285A73">
      <w:pPr>
        <w:jc w:val="both"/>
        <w:rPr>
          <w:sz w:val="24"/>
          <w:szCs w:val="24"/>
        </w:rPr>
      </w:pPr>
    </w:p>
    <w:p w:rsidR="00285A73" w:rsidRDefault="00285A73" w:rsidP="00285A73">
      <w:pPr>
        <w:jc w:val="both"/>
        <w:rPr>
          <w:sz w:val="24"/>
          <w:szCs w:val="24"/>
        </w:rPr>
      </w:pPr>
    </w:p>
    <w:p w:rsidR="00285A73" w:rsidRPr="001C0968" w:rsidRDefault="00285A73" w:rsidP="00285A73">
      <w:pPr>
        <w:pStyle w:val="Prrafodelista"/>
        <w:numPr>
          <w:ilvl w:val="0"/>
          <w:numId w:val="30"/>
        </w:numPr>
        <w:jc w:val="both"/>
        <w:rPr>
          <w:b/>
          <w:sz w:val="24"/>
          <w:szCs w:val="24"/>
        </w:rPr>
      </w:pPr>
      <w:r w:rsidRPr="001C0968">
        <w:rPr>
          <w:b/>
          <w:sz w:val="24"/>
          <w:szCs w:val="24"/>
        </w:rPr>
        <w:t>Tratamiento de lodos</w:t>
      </w:r>
    </w:p>
    <w:p w:rsidR="001C0968" w:rsidRDefault="001C0968" w:rsidP="00285A73">
      <w:pPr>
        <w:pStyle w:val="Prrafodelista"/>
        <w:numPr>
          <w:ilvl w:val="1"/>
          <w:numId w:val="30"/>
        </w:numPr>
        <w:jc w:val="both"/>
        <w:rPr>
          <w:sz w:val="24"/>
          <w:szCs w:val="24"/>
        </w:rPr>
      </w:pPr>
      <w:r>
        <w:rPr>
          <w:sz w:val="24"/>
          <w:szCs w:val="24"/>
        </w:rPr>
        <w:t>Medición de pH en lodos</w:t>
      </w:r>
    </w:p>
    <w:p w:rsidR="001C0968" w:rsidRDefault="001C0968" w:rsidP="00285A73">
      <w:pPr>
        <w:pStyle w:val="Prrafodelista"/>
        <w:numPr>
          <w:ilvl w:val="1"/>
          <w:numId w:val="30"/>
        </w:numPr>
        <w:jc w:val="both"/>
        <w:rPr>
          <w:sz w:val="24"/>
          <w:szCs w:val="24"/>
        </w:rPr>
      </w:pPr>
      <w:r>
        <w:rPr>
          <w:sz w:val="24"/>
          <w:szCs w:val="24"/>
        </w:rPr>
        <w:t>Medición de % de humedad en lodos</w:t>
      </w:r>
    </w:p>
    <w:p w:rsidR="001C0968" w:rsidRDefault="001C0968" w:rsidP="001C0968">
      <w:pPr>
        <w:numPr>
          <w:ilvl w:val="1"/>
          <w:numId w:val="30"/>
        </w:numPr>
        <w:rPr>
          <w:sz w:val="24"/>
          <w:szCs w:val="24"/>
        </w:rPr>
      </w:pPr>
      <w:r>
        <w:rPr>
          <w:sz w:val="24"/>
          <w:szCs w:val="24"/>
        </w:rPr>
        <w:t>Estabilización con cal</w:t>
      </w:r>
    </w:p>
    <w:p w:rsidR="001C0968" w:rsidRPr="00285A73" w:rsidRDefault="001C0968" w:rsidP="001C0968">
      <w:pPr>
        <w:pStyle w:val="Prrafodelista"/>
        <w:jc w:val="both"/>
        <w:rPr>
          <w:sz w:val="24"/>
          <w:szCs w:val="24"/>
        </w:rPr>
      </w:pPr>
    </w:p>
    <w:p w:rsidR="00694847" w:rsidRDefault="00694847" w:rsidP="00694847">
      <w:pPr>
        <w:jc w:val="both"/>
        <w:rPr>
          <w:sz w:val="24"/>
          <w:szCs w:val="24"/>
        </w:rPr>
      </w:pPr>
    </w:p>
    <w:p w:rsidR="00694847" w:rsidRDefault="00694847" w:rsidP="00694847">
      <w:pPr>
        <w:jc w:val="both"/>
        <w:rPr>
          <w:sz w:val="24"/>
          <w:szCs w:val="24"/>
        </w:rPr>
      </w:pPr>
    </w:p>
    <w:p w:rsidR="00F257FB" w:rsidRDefault="00F257FB" w:rsidP="00694847">
      <w:pPr>
        <w:jc w:val="both"/>
        <w:rPr>
          <w:sz w:val="24"/>
          <w:szCs w:val="24"/>
        </w:rPr>
      </w:pPr>
    </w:p>
    <w:p w:rsidR="00694847" w:rsidRDefault="00694847" w:rsidP="00694847">
      <w:pPr>
        <w:jc w:val="both"/>
        <w:rPr>
          <w:sz w:val="24"/>
          <w:szCs w:val="24"/>
        </w:rPr>
      </w:pPr>
    </w:p>
    <w:p w:rsidR="00E2681A" w:rsidRDefault="00E2681A" w:rsidP="00AE537C">
      <w:pPr>
        <w:jc w:val="both"/>
      </w:pPr>
    </w:p>
    <w:p w:rsidR="009C7DEF" w:rsidRDefault="009C7DEF" w:rsidP="00AE537C">
      <w:pPr>
        <w:jc w:val="both"/>
      </w:pPr>
    </w:p>
    <w:p w:rsidR="009C7DEF" w:rsidRDefault="009C7DEF" w:rsidP="00AE537C">
      <w:pPr>
        <w:jc w:val="both"/>
      </w:pPr>
    </w:p>
    <w:p w:rsidR="009C7DEF" w:rsidRPr="00AE537C" w:rsidRDefault="009C7DEF" w:rsidP="00AE537C">
      <w:pPr>
        <w:jc w:val="both"/>
      </w:pPr>
    </w:p>
    <w:p w:rsidR="00E2681A" w:rsidRDefault="00E2681A" w:rsidP="00194DEC">
      <w:pPr>
        <w:rPr>
          <w:lang w:val="es-ES_tradnl"/>
        </w:rPr>
      </w:pPr>
    </w:p>
    <w:p w:rsidR="006E558C" w:rsidRDefault="006E558C" w:rsidP="005554D8">
      <w:pPr>
        <w:pStyle w:val="Ttulo2"/>
        <w:numPr>
          <w:ilvl w:val="0"/>
          <w:numId w:val="37"/>
        </w:numPr>
        <w:rPr>
          <w:rFonts w:ascii="Times New Roman" w:hAnsi="Times New Roman"/>
          <w:szCs w:val="24"/>
          <w:lang w:val="es-ES_tradnl"/>
        </w:rPr>
      </w:pPr>
      <w:r w:rsidRPr="00DA6718">
        <w:rPr>
          <w:rFonts w:ascii="Times New Roman" w:hAnsi="Times New Roman"/>
          <w:szCs w:val="24"/>
          <w:lang w:val="es-ES_tradnl"/>
        </w:rPr>
        <w:lastRenderedPageBreak/>
        <w:t>Cronograma y planeamiento de actividades</w:t>
      </w:r>
    </w:p>
    <w:p w:rsidR="00F257FB" w:rsidRDefault="00F257FB" w:rsidP="00F257FB">
      <w:pPr>
        <w:rPr>
          <w:lang w:val="es-ES_tradnl"/>
        </w:rPr>
      </w:pPr>
    </w:p>
    <w:p w:rsidR="00F257FB" w:rsidRDefault="00F257FB" w:rsidP="00F257FB">
      <w:pPr>
        <w:rPr>
          <w:lang w:val="es-ES_tradnl"/>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46"/>
        <w:gridCol w:w="2268"/>
        <w:gridCol w:w="2835"/>
        <w:gridCol w:w="2853"/>
      </w:tblGrid>
      <w:tr w:rsidR="00F257FB" w:rsidRPr="00DA6718" w:rsidTr="002D255B">
        <w:trPr>
          <w:tblHeader/>
          <w:jc w:val="center"/>
        </w:trPr>
        <w:tc>
          <w:tcPr>
            <w:tcW w:w="1101" w:type="dxa"/>
            <w:vAlign w:val="center"/>
          </w:tcPr>
          <w:p w:rsidR="00F257FB" w:rsidRPr="00DA6718" w:rsidRDefault="00F257FB" w:rsidP="00F257FB">
            <w:pPr>
              <w:jc w:val="center"/>
              <w:rPr>
                <w:b/>
                <w:sz w:val="24"/>
                <w:szCs w:val="24"/>
                <w:lang w:val="es-ES_tradnl"/>
              </w:rPr>
            </w:pPr>
            <w:r w:rsidRPr="00DA6718">
              <w:rPr>
                <w:b/>
                <w:sz w:val="24"/>
                <w:szCs w:val="24"/>
                <w:lang w:val="es-ES_tradnl"/>
              </w:rPr>
              <w:t>Semana</w:t>
            </w:r>
          </w:p>
        </w:tc>
        <w:tc>
          <w:tcPr>
            <w:tcW w:w="1446" w:type="dxa"/>
            <w:vAlign w:val="center"/>
          </w:tcPr>
          <w:p w:rsidR="00F257FB" w:rsidRPr="00DA6718" w:rsidRDefault="00F257FB" w:rsidP="00F257FB">
            <w:pPr>
              <w:jc w:val="center"/>
              <w:rPr>
                <w:b/>
                <w:sz w:val="24"/>
                <w:szCs w:val="24"/>
                <w:lang w:val="es-ES_tradnl"/>
              </w:rPr>
            </w:pPr>
            <w:r w:rsidRPr="00DA6718">
              <w:rPr>
                <w:b/>
                <w:sz w:val="24"/>
                <w:szCs w:val="24"/>
                <w:lang w:val="es-ES_tradnl"/>
              </w:rPr>
              <w:t>Fecha</w:t>
            </w:r>
          </w:p>
        </w:tc>
        <w:tc>
          <w:tcPr>
            <w:tcW w:w="2268" w:type="dxa"/>
            <w:vAlign w:val="center"/>
          </w:tcPr>
          <w:p w:rsidR="00F257FB" w:rsidRPr="00DA6718" w:rsidRDefault="00F257FB" w:rsidP="00F257FB">
            <w:pPr>
              <w:jc w:val="center"/>
              <w:rPr>
                <w:b/>
                <w:sz w:val="24"/>
                <w:szCs w:val="24"/>
                <w:lang w:val="es-ES_tradnl"/>
              </w:rPr>
            </w:pPr>
            <w:r w:rsidRPr="00DA6718">
              <w:rPr>
                <w:b/>
                <w:sz w:val="24"/>
                <w:szCs w:val="24"/>
                <w:lang w:val="es-ES_tradnl"/>
              </w:rPr>
              <w:t>Tema</w:t>
            </w:r>
          </w:p>
        </w:tc>
        <w:tc>
          <w:tcPr>
            <w:tcW w:w="2835" w:type="dxa"/>
            <w:vAlign w:val="center"/>
          </w:tcPr>
          <w:p w:rsidR="00F257FB" w:rsidRPr="00DA6718" w:rsidRDefault="00F257FB" w:rsidP="00F257FB">
            <w:pPr>
              <w:jc w:val="center"/>
              <w:rPr>
                <w:b/>
                <w:sz w:val="24"/>
                <w:szCs w:val="24"/>
                <w:lang w:val="es-ES_tradnl"/>
              </w:rPr>
            </w:pPr>
            <w:r w:rsidRPr="00DA6718">
              <w:rPr>
                <w:b/>
                <w:sz w:val="24"/>
                <w:szCs w:val="24"/>
                <w:lang w:val="es-ES_tradnl"/>
              </w:rPr>
              <w:t>Actividades</w:t>
            </w:r>
          </w:p>
        </w:tc>
        <w:tc>
          <w:tcPr>
            <w:tcW w:w="2853" w:type="dxa"/>
            <w:vAlign w:val="center"/>
          </w:tcPr>
          <w:p w:rsidR="00F257FB" w:rsidRPr="00DA6718" w:rsidRDefault="00F257FB" w:rsidP="00F257FB">
            <w:pPr>
              <w:jc w:val="center"/>
              <w:rPr>
                <w:b/>
                <w:sz w:val="24"/>
                <w:szCs w:val="24"/>
                <w:lang w:val="es-ES_tradnl"/>
              </w:rPr>
            </w:pPr>
            <w:r w:rsidRPr="00DA6718">
              <w:rPr>
                <w:b/>
                <w:sz w:val="24"/>
                <w:szCs w:val="24"/>
                <w:lang w:val="es-ES_tradnl"/>
              </w:rPr>
              <w:t>Materiales de apoyo</w:t>
            </w:r>
          </w:p>
        </w:tc>
      </w:tr>
      <w:tr w:rsidR="00F257FB" w:rsidRPr="0002132B" w:rsidTr="002D255B">
        <w:trPr>
          <w:trHeight w:val="728"/>
          <w:jc w:val="center"/>
        </w:trPr>
        <w:tc>
          <w:tcPr>
            <w:tcW w:w="1101" w:type="dxa"/>
            <w:vAlign w:val="center"/>
          </w:tcPr>
          <w:p w:rsidR="00F257FB" w:rsidRPr="00DA6718" w:rsidRDefault="00F257FB" w:rsidP="00F257FB">
            <w:pPr>
              <w:jc w:val="center"/>
              <w:rPr>
                <w:sz w:val="24"/>
                <w:szCs w:val="24"/>
                <w:lang w:val="es-ES_tradnl"/>
              </w:rPr>
            </w:pPr>
            <w:r>
              <w:rPr>
                <w:sz w:val="24"/>
                <w:szCs w:val="24"/>
                <w:lang w:val="es-ES_tradnl"/>
              </w:rPr>
              <w:t xml:space="preserve">  1</w:t>
            </w:r>
          </w:p>
        </w:tc>
        <w:tc>
          <w:tcPr>
            <w:tcW w:w="1446" w:type="dxa"/>
            <w:vAlign w:val="center"/>
          </w:tcPr>
          <w:p w:rsidR="00F257FB" w:rsidRDefault="00F257FB" w:rsidP="00F257FB">
            <w:pPr>
              <w:jc w:val="center"/>
              <w:rPr>
                <w:sz w:val="24"/>
                <w:szCs w:val="24"/>
                <w:lang w:val="es-ES_tradnl"/>
              </w:rPr>
            </w:pPr>
          </w:p>
          <w:p w:rsidR="00F257FB" w:rsidRPr="007227E6" w:rsidRDefault="00F257FB" w:rsidP="00F257FB">
            <w:pPr>
              <w:rPr>
                <w:sz w:val="24"/>
                <w:szCs w:val="24"/>
                <w:lang w:val="es-ES_tradnl"/>
              </w:rPr>
            </w:pPr>
            <w:r>
              <w:rPr>
                <w:sz w:val="24"/>
                <w:szCs w:val="24"/>
                <w:lang w:val="es-ES_tradnl"/>
              </w:rPr>
              <w:t>12 de febrero</w:t>
            </w:r>
          </w:p>
        </w:tc>
        <w:tc>
          <w:tcPr>
            <w:tcW w:w="2268" w:type="dxa"/>
            <w:vAlign w:val="center"/>
          </w:tcPr>
          <w:p w:rsidR="00F257FB" w:rsidRPr="00DA6718" w:rsidRDefault="00F257FB" w:rsidP="00F257FB">
            <w:pPr>
              <w:autoSpaceDE w:val="0"/>
              <w:autoSpaceDN w:val="0"/>
              <w:adjustRightInd w:val="0"/>
              <w:jc w:val="center"/>
              <w:rPr>
                <w:sz w:val="24"/>
                <w:szCs w:val="24"/>
                <w:lang w:val="es-ES_tradnl"/>
              </w:rPr>
            </w:pPr>
            <w:r>
              <w:rPr>
                <w:sz w:val="24"/>
                <w:szCs w:val="24"/>
                <w:lang w:val="es-ES_tradnl"/>
              </w:rPr>
              <w:t>Introducción al curso</w:t>
            </w:r>
          </w:p>
        </w:tc>
        <w:tc>
          <w:tcPr>
            <w:tcW w:w="2835" w:type="dxa"/>
            <w:vAlign w:val="center"/>
          </w:tcPr>
          <w:p w:rsidR="00F257FB" w:rsidRDefault="00F257FB" w:rsidP="00F257FB">
            <w:pPr>
              <w:ind w:left="-36"/>
              <w:jc w:val="center"/>
              <w:rPr>
                <w:ins w:id="0" w:author="User" w:date="2018-02-01T17:54:00Z"/>
                <w:sz w:val="24"/>
                <w:szCs w:val="24"/>
                <w:lang w:val="es-ES_tradnl"/>
              </w:rPr>
            </w:pPr>
            <w:r>
              <w:rPr>
                <w:sz w:val="24"/>
                <w:szCs w:val="24"/>
                <w:lang w:val="es-ES_tradnl"/>
              </w:rPr>
              <w:t>Lectura y discusión de la carta al estudiante</w:t>
            </w:r>
          </w:p>
          <w:p w:rsidR="00F257FB" w:rsidRPr="00DA6718" w:rsidRDefault="00F257FB" w:rsidP="00F257FB">
            <w:pPr>
              <w:ind w:left="-36"/>
              <w:jc w:val="center"/>
              <w:rPr>
                <w:sz w:val="24"/>
                <w:szCs w:val="24"/>
                <w:lang w:val="es-ES_tradnl"/>
              </w:rPr>
            </w:pPr>
          </w:p>
        </w:tc>
        <w:tc>
          <w:tcPr>
            <w:tcW w:w="2853" w:type="dxa"/>
            <w:vAlign w:val="center"/>
          </w:tcPr>
          <w:p w:rsidR="00F257FB" w:rsidRPr="00DA6718" w:rsidRDefault="00F257FB" w:rsidP="00F257FB">
            <w:pPr>
              <w:ind w:left="-36"/>
              <w:jc w:val="center"/>
              <w:rPr>
                <w:sz w:val="24"/>
                <w:szCs w:val="24"/>
                <w:lang w:val="es-ES_tradnl"/>
              </w:rPr>
            </w:pPr>
            <w:r>
              <w:rPr>
                <w:sz w:val="24"/>
                <w:szCs w:val="24"/>
                <w:lang w:val="es-ES_tradnl"/>
              </w:rPr>
              <w:t>Programa del curso</w:t>
            </w:r>
          </w:p>
        </w:tc>
      </w:tr>
      <w:tr w:rsidR="00F257FB" w:rsidRPr="0002132B" w:rsidTr="002D255B">
        <w:trPr>
          <w:jc w:val="center"/>
        </w:trPr>
        <w:tc>
          <w:tcPr>
            <w:tcW w:w="1101" w:type="dxa"/>
            <w:vAlign w:val="center"/>
          </w:tcPr>
          <w:p w:rsidR="00F257FB" w:rsidRPr="00DA6718" w:rsidRDefault="00F257FB" w:rsidP="00F257FB">
            <w:pPr>
              <w:jc w:val="center"/>
              <w:rPr>
                <w:sz w:val="24"/>
                <w:szCs w:val="24"/>
                <w:lang w:val="es-ES_tradnl"/>
              </w:rPr>
            </w:pPr>
            <w:r w:rsidRPr="00DA6718">
              <w:rPr>
                <w:sz w:val="24"/>
                <w:szCs w:val="24"/>
                <w:lang w:val="es-ES_tradnl"/>
              </w:rPr>
              <w:t>2</w:t>
            </w:r>
          </w:p>
        </w:tc>
        <w:tc>
          <w:tcPr>
            <w:tcW w:w="1446" w:type="dxa"/>
            <w:vAlign w:val="center"/>
          </w:tcPr>
          <w:p w:rsidR="00F257FB" w:rsidRPr="00DA6718" w:rsidRDefault="00F257FB" w:rsidP="00F257FB">
            <w:pPr>
              <w:jc w:val="center"/>
              <w:rPr>
                <w:sz w:val="24"/>
                <w:szCs w:val="24"/>
                <w:lang w:val="es-ES_tradnl"/>
              </w:rPr>
            </w:pPr>
            <w:r>
              <w:rPr>
                <w:sz w:val="24"/>
                <w:szCs w:val="24"/>
                <w:lang w:val="es-ES_tradnl"/>
              </w:rPr>
              <w:t>19 de febrero</w:t>
            </w:r>
          </w:p>
        </w:tc>
        <w:tc>
          <w:tcPr>
            <w:tcW w:w="2268" w:type="dxa"/>
            <w:vAlign w:val="center"/>
          </w:tcPr>
          <w:p w:rsidR="00F257FB" w:rsidRPr="00DA6718" w:rsidRDefault="00F257FB" w:rsidP="00F257FB">
            <w:pPr>
              <w:jc w:val="center"/>
              <w:rPr>
                <w:sz w:val="24"/>
                <w:szCs w:val="24"/>
                <w:lang w:val="es-ES_tradnl"/>
              </w:rPr>
            </w:pPr>
            <w:r>
              <w:rPr>
                <w:sz w:val="24"/>
                <w:szCs w:val="24"/>
                <w:lang w:val="es-ES_tradnl"/>
              </w:rPr>
              <w:t>Desinfección: Curva de Demanda de Cloro</w:t>
            </w:r>
          </w:p>
        </w:tc>
        <w:tc>
          <w:tcPr>
            <w:tcW w:w="2835" w:type="dxa"/>
            <w:vAlign w:val="center"/>
          </w:tcPr>
          <w:p w:rsidR="00F257FB" w:rsidRPr="00DA6718" w:rsidRDefault="00F257FB" w:rsidP="00F257FB">
            <w:pPr>
              <w:ind w:left="-36"/>
              <w:jc w:val="center"/>
              <w:rPr>
                <w:sz w:val="24"/>
                <w:szCs w:val="24"/>
                <w:lang w:val="es-ES_tradnl"/>
              </w:rPr>
            </w:pPr>
            <w:r>
              <w:rPr>
                <w:sz w:val="24"/>
                <w:szCs w:val="24"/>
                <w:lang w:val="es-ES_tradnl"/>
              </w:rPr>
              <w:t>Trabajo de laboratorio: Realización de la curva de demanda de cloro, realización de la gráfica y determinación de la ecuación de la recta para comprender los factores que inciden en una desinfección.</w:t>
            </w:r>
          </w:p>
        </w:tc>
        <w:tc>
          <w:tcPr>
            <w:tcW w:w="2853" w:type="dxa"/>
            <w:vAlign w:val="center"/>
          </w:tcPr>
          <w:p w:rsidR="00F257FB" w:rsidRPr="00DA6718" w:rsidRDefault="00F257FB" w:rsidP="00F257FB">
            <w:pPr>
              <w:rPr>
                <w:sz w:val="24"/>
                <w:szCs w:val="24"/>
                <w:lang w:val="es-ES_tradnl"/>
              </w:rPr>
            </w:pPr>
            <w:r>
              <w:rPr>
                <w:sz w:val="24"/>
                <w:szCs w:val="24"/>
                <w:lang w:val="es-ES_tradnl"/>
              </w:rPr>
              <w:t xml:space="preserve">Práctica facilitada por la profesora. Artículo Científico </w:t>
            </w:r>
          </w:p>
        </w:tc>
      </w:tr>
      <w:tr w:rsidR="00F257FB" w:rsidRPr="0002132B" w:rsidTr="002D255B">
        <w:trPr>
          <w:jc w:val="center"/>
        </w:trPr>
        <w:tc>
          <w:tcPr>
            <w:tcW w:w="1101" w:type="dxa"/>
            <w:vAlign w:val="center"/>
          </w:tcPr>
          <w:p w:rsidR="00F257FB" w:rsidRPr="00DA6718" w:rsidRDefault="00F257FB" w:rsidP="00F257FB">
            <w:pPr>
              <w:jc w:val="center"/>
              <w:rPr>
                <w:sz w:val="24"/>
                <w:szCs w:val="24"/>
                <w:lang w:val="es-ES_tradnl"/>
              </w:rPr>
            </w:pPr>
            <w:r w:rsidRPr="00DA6718">
              <w:rPr>
                <w:sz w:val="24"/>
                <w:szCs w:val="24"/>
                <w:lang w:val="es-ES_tradnl"/>
              </w:rPr>
              <w:t>3</w:t>
            </w:r>
          </w:p>
        </w:tc>
        <w:tc>
          <w:tcPr>
            <w:tcW w:w="1446" w:type="dxa"/>
            <w:vAlign w:val="center"/>
          </w:tcPr>
          <w:p w:rsidR="00F257FB" w:rsidRPr="00194DEC" w:rsidRDefault="00F257FB" w:rsidP="00F257FB">
            <w:pPr>
              <w:jc w:val="center"/>
              <w:rPr>
                <w:sz w:val="24"/>
                <w:szCs w:val="24"/>
                <w:lang w:val="es-ES_tradnl"/>
              </w:rPr>
            </w:pPr>
            <w:r>
              <w:rPr>
                <w:sz w:val="24"/>
                <w:szCs w:val="24"/>
                <w:lang w:val="es-ES_tradnl"/>
              </w:rPr>
              <w:t>26 de febrero</w:t>
            </w:r>
          </w:p>
        </w:tc>
        <w:tc>
          <w:tcPr>
            <w:tcW w:w="2268" w:type="dxa"/>
            <w:vAlign w:val="center"/>
          </w:tcPr>
          <w:p w:rsidR="00F257FB" w:rsidRPr="00DA6718" w:rsidRDefault="00F257FB" w:rsidP="00F257FB">
            <w:pPr>
              <w:jc w:val="center"/>
              <w:rPr>
                <w:sz w:val="24"/>
                <w:szCs w:val="24"/>
                <w:lang w:val="es-ES_tradnl"/>
              </w:rPr>
            </w:pPr>
            <w:r>
              <w:rPr>
                <w:sz w:val="24"/>
                <w:szCs w:val="24"/>
                <w:lang w:val="es-ES_tradnl"/>
              </w:rPr>
              <w:t>Sedimentación I</w:t>
            </w:r>
          </w:p>
        </w:tc>
        <w:tc>
          <w:tcPr>
            <w:tcW w:w="2835" w:type="dxa"/>
            <w:vAlign w:val="center"/>
          </w:tcPr>
          <w:p w:rsidR="00F257FB" w:rsidRPr="00DA6718" w:rsidRDefault="00F257FB" w:rsidP="00F257FB">
            <w:pPr>
              <w:ind w:left="-36"/>
              <w:jc w:val="center"/>
              <w:rPr>
                <w:sz w:val="24"/>
                <w:szCs w:val="24"/>
                <w:lang w:val="es-ES_tradnl"/>
              </w:rPr>
            </w:pPr>
            <w:r>
              <w:rPr>
                <w:sz w:val="24"/>
                <w:szCs w:val="24"/>
                <w:lang w:val="es-ES_tradnl"/>
              </w:rPr>
              <w:t xml:space="preserve">Trabajo de laboratorio: Realización de la práctica de sedimentación y </w:t>
            </w:r>
            <w:proofErr w:type="spellStart"/>
            <w:r>
              <w:rPr>
                <w:sz w:val="24"/>
                <w:szCs w:val="24"/>
                <w:lang w:val="es-ES_tradnl"/>
              </w:rPr>
              <w:t>quiz</w:t>
            </w:r>
            <w:proofErr w:type="spellEnd"/>
            <w:r>
              <w:rPr>
                <w:sz w:val="24"/>
                <w:szCs w:val="24"/>
                <w:lang w:val="es-ES_tradnl"/>
              </w:rPr>
              <w:t xml:space="preserve"> #1, para comprender los factores de influencia en el tratamiento primario y secundario de aguas residuales</w:t>
            </w:r>
          </w:p>
        </w:tc>
        <w:tc>
          <w:tcPr>
            <w:tcW w:w="2853" w:type="dxa"/>
            <w:vAlign w:val="center"/>
          </w:tcPr>
          <w:p w:rsidR="00F257FB" w:rsidRDefault="00F257FB" w:rsidP="00F257FB">
            <w:pPr>
              <w:ind w:left="-36"/>
              <w:jc w:val="center"/>
              <w:rPr>
                <w:sz w:val="24"/>
                <w:szCs w:val="24"/>
                <w:lang w:val="es-ES_tradnl"/>
              </w:rPr>
            </w:pPr>
            <w:r>
              <w:rPr>
                <w:sz w:val="24"/>
                <w:szCs w:val="24"/>
                <w:lang w:val="es-ES_tradnl"/>
              </w:rPr>
              <w:t xml:space="preserve">Práctica facilitada por la profesora, </w:t>
            </w:r>
            <w:proofErr w:type="gramStart"/>
            <w:r w:rsidRPr="005F4F7E">
              <w:rPr>
                <w:sz w:val="24"/>
                <w:szCs w:val="24"/>
                <w:lang w:val="es-ES_tradnl"/>
              </w:rPr>
              <w:t>Capítul</w:t>
            </w:r>
            <w:r>
              <w:rPr>
                <w:sz w:val="24"/>
                <w:szCs w:val="24"/>
                <w:lang w:val="es-ES_tradnl"/>
              </w:rPr>
              <w:t xml:space="preserve">o </w:t>
            </w:r>
            <w:r w:rsidRPr="005F4F7E">
              <w:rPr>
                <w:sz w:val="24"/>
                <w:szCs w:val="24"/>
                <w:lang w:val="es-ES_tradnl"/>
              </w:rPr>
              <w:t xml:space="preserve"> 5</w:t>
            </w:r>
            <w:proofErr w:type="gramEnd"/>
            <w:r w:rsidRPr="005F4F7E">
              <w:rPr>
                <w:sz w:val="24"/>
                <w:szCs w:val="24"/>
                <w:lang w:val="es-ES_tradnl"/>
              </w:rPr>
              <w:t xml:space="preserve">  del Libro Purificación del Agua</w:t>
            </w:r>
          </w:p>
          <w:p w:rsidR="00F257FB" w:rsidRPr="0097151F" w:rsidRDefault="00F257FB" w:rsidP="00F257FB">
            <w:pPr>
              <w:ind w:left="-36"/>
              <w:jc w:val="center"/>
              <w:rPr>
                <w:sz w:val="24"/>
                <w:szCs w:val="24"/>
                <w:lang w:val="es-ES_tradnl"/>
              </w:rPr>
            </w:pPr>
          </w:p>
        </w:tc>
      </w:tr>
      <w:tr w:rsidR="00F257FB" w:rsidRPr="0002132B" w:rsidTr="002D255B">
        <w:trPr>
          <w:jc w:val="center"/>
        </w:trPr>
        <w:tc>
          <w:tcPr>
            <w:tcW w:w="1101" w:type="dxa"/>
            <w:vAlign w:val="center"/>
          </w:tcPr>
          <w:p w:rsidR="00F257FB" w:rsidRPr="00DA6718" w:rsidRDefault="00F257FB" w:rsidP="00F257FB">
            <w:pPr>
              <w:jc w:val="center"/>
              <w:rPr>
                <w:sz w:val="24"/>
                <w:szCs w:val="24"/>
                <w:lang w:val="es-ES_tradnl"/>
              </w:rPr>
            </w:pPr>
            <w:r w:rsidRPr="00DA6718">
              <w:rPr>
                <w:sz w:val="24"/>
                <w:szCs w:val="24"/>
                <w:lang w:val="es-ES_tradnl"/>
              </w:rPr>
              <w:t>4</w:t>
            </w:r>
          </w:p>
        </w:tc>
        <w:tc>
          <w:tcPr>
            <w:tcW w:w="1446" w:type="dxa"/>
            <w:vAlign w:val="center"/>
          </w:tcPr>
          <w:p w:rsidR="00F257FB" w:rsidRPr="00194DEC" w:rsidRDefault="00F257FB" w:rsidP="00F257FB">
            <w:pPr>
              <w:jc w:val="center"/>
              <w:rPr>
                <w:sz w:val="24"/>
                <w:szCs w:val="24"/>
                <w:lang w:val="es-ES_tradnl"/>
              </w:rPr>
            </w:pPr>
            <w:r>
              <w:rPr>
                <w:sz w:val="24"/>
                <w:szCs w:val="24"/>
                <w:lang w:val="es-ES_tradnl"/>
              </w:rPr>
              <w:t>5 de marzo</w:t>
            </w:r>
          </w:p>
        </w:tc>
        <w:tc>
          <w:tcPr>
            <w:tcW w:w="2268" w:type="dxa"/>
            <w:vAlign w:val="center"/>
          </w:tcPr>
          <w:p w:rsidR="00F257FB" w:rsidRPr="00DA6718" w:rsidRDefault="00F257FB" w:rsidP="00F257FB">
            <w:pPr>
              <w:jc w:val="center"/>
              <w:rPr>
                <w:sz w:val="24"/>
                <w:szCs w:val="24"/>
                <w:lang w:val="es-ES_tradnl"/>
              </w:rPr>
            </w:pPr>
            <w:r>
              <w:rPr>
                <w:sz w:val="24"/>
                <w:szCs w:val="24"/>
                <w:lang w:val="es-MX"/>
              </w:rPr>
              <w:t>Reactores Biológicos I parte</w:t>
            </w:r>
          </w:p>
        </w:tc>
        <w:tc>
          <w:tcPr>
            <w:tcW w:w="2835" w:type="dxa"/>
            <w:vAlign w:val="center"/>
          </w:tcPr>
          <w:p w:rsidR="00F257FB" w:rsidRPr="00DA6718" w:rsidRDefault="00F257FB" w:rsidP="00F257FB">
            <w:pPr>
              <w:ind w:left="-36"/>
              <w:jc w:val="center"/>
              <w:rPr>
                <w:sz w:val="24"/>
                <w:szCs w:val="24"/>
                <w:lang w:val="es-ES_tradnl"/>
              </w:rPr>
            </w:pPr>
            <w:r>
              <w:rPr>
                <w:sz w:val="24"/>
                <w:szCs w:val="24"/>
                <w:lang w:val="es-ES_tradnl"/>
              </w:rPr>
              <w:t xml:space="preserve">Trabajo de laboratorio: Realización de la práctica de reactores, para comprender los factores de influencia en el tratamiento secundario y terciario de aguas residuales y </w:t>
            </w:r>
            <w:proofErr w:type="spellStart"/>
            <w:r>
              <w:rPr>
                <w:sz w:val="24"/>
                <w:szCs w:val="24"/>
                <w:lang w:val="es-ES_tradnl"/>
              </w:rPr>
              <w:t>quiz</w:t>
            </w:r>
            <w:proofErr w:type="spellEnd"/>
            <w:r>
              <w:rPr>
                <w:sz w:val="24"/>
                <w:szCs w:val="24"/>
                <w:lang w:val="es-ES_tradnl"/>
              </w:rPr>
              <w:t xml:space="preserve"> #2</w:t>
            </w:r>
          </w:p>
        </w:tc>
        <w:tc>
          <w:tcPr>
            <w:tcW w:w="2853" w:type="dxa"/>
            <w:vAlign w:val="center"/>
          </w:tcPr>
          <w:p w:rsidR="00F257FB" w:rsidRDefault="00F257FB" w:rsidP="00F257FB">
            <w:pPr>
              <w:jc w:val="center"/>
            </w:pPr>
            <w:r>
              <w:rPr>
                <w:sz w:val="24"/>
                <w:szCs w:val="24"/>
                <w:lang w:val="es-ES_tradnl"/>
              </w:rPr>
              <w:t>Práctica facilitada por la profesora, Capítulo 16 (Romero)</w:t>
            </w:r>
          </w:p>
        </w:tc>
      </w:tr>
      <w:tr w:rsidR="00F257FB" w:rsidRPr="0002132B" w:rsidTr="002D255B">
        <w:trPr>
          <w:jc w:val="center"/>
        </w:trPr>
        <w:tc>
          <w:tcPr>
            <w:tcW w:w="1101" w:type="dxa"/>
            <w:vAlign w:val="center"/>
          </w:tcPr>
          <w:p w:rsidR="00F257FB" w:rsidRPr="00DA6718" w:rsidRDefault="00F257FB" w:rsidP="00F257FB">
            <w:pPr>
              <w:jc w:val="center"/>
              <w:rPr>
                <w:sz w:val="24"/>
                <w:szCs w:val="24"/>
                <w:lang w:val="es-ES_tradnl"/>
              </w:rPr>
            </w:pPr>
            <w:r w:rsidRPr="00DA6718">
              <w:rPr>
                <w:sz w:val="24"/>
                <w:szCs w:val="24"/>
                <w:lang w:val="es-ES_tradnl"/>
              </w:rPr>
              <w:t>5</w:t>
            </w:r>
          </w:p>
        </w:tc>
        <w:tc>
          <w:tcPr>
            <w:tcW w:w="1446" w:type="dxa"/>
            <w:vAlign w:val="center"/>
          </w:tcPr>
          <w:p w:rsidR="00F257FB" w:rsidRPr="00B86705" w:rsidRDefault="00F257FB" w:rsidP="00F257FB">
            <w:pPr>
              <w:jc w:val="center"/>
              <w:rPr>
                <w:sz w:val="24"/>
                <w:szCs w:val="24"/>
                <w:highlight w:val="yellow"/>
              </w:rPr>
            </w:pPr>
            <w:r>
              <w:rPr>
                <w:sz w:val="24"/>
                <w:szCs w:val="24"/>
              </w:rPr>
              <w:t>12</w:t>
            </w:r>
            <w:r w:rsidRPr="007227E6">
              <w:rPr>
                <w:sz w:val="24"/>
                <w:szCs w:val="24"/>
              </w:rPr>
              <w:t xml:space="preserve"> de marzo</w:t>
            </w:r>
          </w:p>
        </w:tc>
        <w:tc>
          <w:tcPr>
            <w:tcW w:w="2268" w:type="dxa"/>
            <w:vAlign w:val="center"/>
          </w:tcPr>
          <w:p w:rsidR="00F257FB" w:rsidRPr="00DA6718" w:rsidRDefault="00F257FB" w:rsidP="00F257FB">
            <w:pPr>
              <w:jc w:val="center"/>
              <w:rPr>
                <w:sz w:val="24"/>
                <w:szCs w:val="24"/>
              </w:rPr>
            </w:pPr>
            <w:r>
              <w:rPr>
                <w:sz w:val="24"/>
                <w:szCs w:val="24"/>
                <w:lang w:val="es-MX"/>
              </w:rPr>
              <w:t>Reactores Biológicos I parte</w:t>
            </w:r>
          </w:p>
        </w:tc>
        <w:tc>
          <w:tcPr>
            <w:tcW w:w="2835" w:type="dxa"/>
            <w:vAlign w:val="center"/>
          </w:tcPr>
          <w:p w:rsidR="00F257FB" w:rsidRPr="00DA6718" w:rsidRDefault="00F257FB" w:rsidP="00F257FB">
            <w:pPr>
              <w:ind w:left="-36"/>
              <w:jc w:val="center"/>
              <w:rPr>
                <w:sz w:val="24"/>
                <w:szCs w:val="24"/>
                <w:lang w:val="es-ES_tradnl"/>
              </w:rPr>
            </w:pPr>
            <w:r>
              <w:rPr>
                <w:sz w:val="24"/>
                <w:szCs w:val="24"/>
                <w:lang w:val="es-ES_tradnl"/>
              </w:rPr>
              <w:t xml:space="preserve">Trabajo de laboratorio: Realización de la práctica de reactores, para comprender los factores de influencia en el tratamiento secundario y terciario de aguas residuales y </w:t>
            </w:r>
            <w:proofErr w:type="spellStart"/>
            <w:r>
              <w:rPr>
                <w:sz w:val="24"/>
                <w:szCs w:val="24"/>
                <w:lang w:val="es-ES_tradnl"/>
              </w:rPr>
              <w:t>quiz</w:t>
            </w:r>
            <w:proofErr w:type="spellEnd"/>
            <w:r>
              <w:rPr>
                <w:sz w:val="24"/>
                <w:szCs w:val="24"/>
                <w:lang w:val="es-ES_tradnl"/>
              </w:rPr>
              <w:t xml:space="preserve"> #3</w:t>
            </w:r>
          </w:p>
        </w:tc>
        <w:tc>
          <w:tcPr>
            <w:tcW w:w="2853" w:type="dxa"/>
            <w:vAlign w:val="center"/>
          </w:tcPr>
          <w:p w:rsidR="00F257FB" w:rsidRDefault="00F257FB" w:rsidP="00F257FB">
            <w:pPr>
              <w:jc w:val="center"/>
            </w:pPr>
            <w:r>
              <w:rPr>
                <w:sz w:val="24"/>
                <w:szCs w:val="24"/>
                <w:lang w:val="es-ES_tradnl"/>
              </w:rPr>
              <w:t>Práctica facilitada por la profesora, Capítulo 16 (Romero)</w:t>
            </w:r>
          </w:p>
        </w:tc>
      </w:tr>
      <w:tr w:rsidR="00F257FB" w:rsidRPr="0002132B" w:rsidTr="002D255B">
        <w:trPr>
          <w:jc w:val="center"/>
        </w:trPr>
        <w:tc>
          <w:tcPr>
            <w:tcW w:w="1101" w:type="dxa"/>
            <w:vAlign w:val="center"/>
          </w:tcPr>
          <w:p w:rsidR="00F257FB" w:rsidRPr="00DA6718" w:rsidRDefault="00F257FB" w:rsidP="00F257FB">
            <w:pPr>
              <w:jc w:val="center"/>
              <w:rPr>
                <w:sz w:val="24"/>
                <w:szCs w:val="24"/>
                <w:lang w:val="es-ES_tradnl"/>
              </w:rPr>
            </w:pPr>
            <w:r>
              <w:rPr>
                <w:sz w:val="24"/>
                <w:szCs w:val="24"/>
                <w:lang w:val="es-ES_tradnl"/>
              </w:rPr>
              <w:t>6</w:t>
            </w:r>
          </w:p>
        </w:tc>
        <w:tc>
          <w:tcPr>
            <w:tcW w:w="1446" w:type="dxa"/>
            <w:vAlign w:val="center"/>
          </w:tcPr>
          <w:p w:rsidR="00F257FB" w:rsidRPr="001F055E" w:rsidRDefault="00F257FB" w:rsidP="00F257FB">
            <w:pPr>
              <w:jc w:val="center"/>
              <w:rPr>
                <w:sz w:val="24"/>
                <w:szCs w:val="24"/>
              </w:rPr>
            </w:pPr>
            <w:r>
              <w:rPr>
                <w:sz w:val="24"/>
                <w:szCs w:val="24"/>
              </w:rPr>
              <w:t>19 de marzo</w:t>
            </w:r>
          </w:p>
        </w:tc>
        <w:tc>
          <w:tcPr>
            <w:tcW w:w="2268" w:type="dxa"/>
            <w:vAlign w:val="center"/>
          </w:tcPr>
          <w:p w:rsidR="00F257FB" w:rsidRPr="00844ADF" w:rsidRDefault="00F257FB" w:rsidP="00F257FB">
            <w:pPr>
              <w:jc w:val="center"/>
              <w:rPr>
                <w:sz w:val="24"/>
                <w:szCs w:val="24"/>
                <w:lang w:val="es-MX"/>
              </w:rPr>
            </w:pPr>
            <w:r w:rsidRPr="00844ADF">
              <w:rPr>
                <w:sz w:val="24"/>
                <w:szCs w:val="24"/>
                <w:lang w:val="es-MX"/>
              </w:rPr>
              <w:t>Reactores Biológicos</w:t>
            </w:r>
            <w:r>
              <w:rPr>
                <w:sz w:val="24"/>
                <w:szCs w:val="24"/>
                <w:lang w:val="es-MX"/>
              </w:rPr>
              <w:t xml:space="preserve"> II parte</w:t>
            </w:r>
            <w:r w:rsidRPr="00844ADF">
              <w:rPr>
                <w:sz w:val="24"/>
                <w:szCs w:val="24"/>
                <w:lang w:val="es-ES_tradnl"/>
              </w:rPr>
              <w:t>: (SSV)</w:t>
            </w:r>
          </w:p>
        </w:tc>
        <w:tc>
          <w:tcPr>
            <w:tcW w:w="2835" w:type="dxa"/>
            <w:vAlign w:val="center"/>
          </w:tcPr>
          <w:p w:rsidR="00F257FB" w:rsidRPr="00844ADF" w:rsidRDefault="00F257FB" w:rsidP="00F257FB">
            <w:pPr>
              <w:ind w:left="-36"/>
              <w:jc w:val="center"/>
              <w:rPr>
                <w:sz w:val="24"/>
                <w:szCs w:val="24"/>
                <w:lang w:val="es-ES_tradnl"/>
              </w:rPr>
            </w:pPr>
            <w:r w:rsidRPr="00844ADF">
              <w:rPr>
                <w:sz w:val="24"/>
                <w:szCs w:val="24"/>
                <w:lang w:val="es-ES_tradnl"/>
              </w:rPr>
              <w:t>Trabajo de laboratorio: Realización de la práctica de SSV</w:t>
            </w:r>
            <w:r>
              <w:rPr>
                <w:sz w:val="24"/>
                <w:szCs w:val="24"/>
                <w:lang w:val="es-ES_tradnl"/>
              </w:rPr>
              <w:t>, para comprender los factores de influencia tales como los SSV que intervienen en el diseño del tratamiento secundario y terciario de aguas residuales</w:t>
            </w:r>
            <w:r w:rsidRPr="00844ADF">
              <w:rPr>
                <w:sz w:val="24"/>
                <w:szCs w:val="24"/>
                <w:lang w:val="es-ES_tradnl"/>
              </w:rPr>
              <w:t xml:space="preserve"> </w:t>
            </w:r>
          </w:p>
        </w:tc>
        <w:tc>
          <w:tcPr>
            <w:tcW w:w="2853" w:type="dxa"/>
            <w:vAlign w:val="center"/>
          </w:tcPr>
          <w:p w:rsidR="00F257FB" w:rsidRPr="00844ADF" w:rsidRDefault="00F257FB" w:rsidP="00F257FB">
            <w:pPr>
              <w:rPr>
                <w:sz w:val="24"/>
                <w:szCs w:val="24"/>
                <w:lang w:val="es-MX"/>
              </w:rPr>
            </w:pPr>
            <w:r w:rsidRPr="00844ADF">
              <w:rPr>
                <w:sz w:val="24"/>
                <w:szCs w:val="24"/>
                <w:lang w:val="es-ES_tradnl"/>
              </w:rPr>
              <w:t xml:space="preserve"> Práctica facilitada por la profesora, Capítulo 17 (Romero)tica facilitada por la profesora</w:t>
            </w:r>
          </w:p>
        </w:tc>
      </w:tr>
      <w:tr w:rsidR="002D255B" w:rsidRPr="0002132B" w:rsidTr="002D255B">
        <w:trPr>
          <w:jc w:val="center"/>
        </w:trPr>
        <w:tc>
          <w:tcPr>
            <w:tcW w:w="1101" w:type="dxa"/>
            <w:vAlign w:val="center"/>
          </w:tcPr>
          <w:p w:rsidR="002D255B" w:rsidRDefault="002D255B" w:rsidP="002D255B">
            <w:pPr>
              <w:jc w:val="center"/>
              <w:rPr>
                <w:sz w:val="24"/>
                <w:szCs w:val="24"/>
                <w:lang w:val="es-ES_tradnl"/>
              </w:rPr>
            </w:pPr>
          </w:p>
          <w:p w:rsidR="002D255B" w:rsidRDefault="002D255B" w:rsidP="002D255B">
            <w:pPr>
              <w:jc w:val="center"/>
              <w:rPr>
                <w:sz w:val="24"/>
                <w:szCs w:val="24"/>
                <w:lang w:val="es-ES_tradnl"/>
              </w:rPr>
            </w:pPr>
            <w:r>
              <w:rPr>
                <w:sz w:val="24"/>
                <w:szCs w:val="24"/>
                <w:lang w:val="es-ES_tradnl"/>
              </w:rPr>
              <w:t>7</w:t>
            </w:r>
          </w:p>
          <w:p w:rsidR="002D255B" w:rsidRDefault="002D255B" w:rsidP="002D255B">
            <w:pPr>
              <w:jc w:val="center"/>
              <w:rPr>
                <w:sz w:val="24"/>
                <w:szCs w:val="24"/>
                <w:lang w:val="es-ES_tradnl"/>
              </w:rPr>
            </w:pPr>
          </w:p>
        </w:tc>
        <w:tc>
          <w:tcPr>
            <w:tcW w:w="1446" w:type="dxa"/>
            <w:vAlign w:val="center"/>
          </w:tcPr>
          <w:p w:rsidR="002D255B" w:rsidRDefault="002D255B" w:rsidP="002D255B">
            <w:pPr>
              <w:jc w:val="center"/>
              <w:rPr>
                <w:sz w:val="24"/>
                <w:szCs w:val="24"/>
              </w:rPr>
            </w:pPr>
            <w:r>
              <w:rPr>
                <w:sz w:val="24"/>
                <w:szCs w:val="24"/>
              </w:rPr>
              <w:t>26 de marzo</w:t>
            </w:r>
          </w:p>
        </w:tc>
        <w:tc>
          <w:tcPr>
            <w:tcW w:w="2268" w:type="dxa"/>
            <w:vAlign w:val="center"/>
          </w:tcPr>
          <w:p w:rsidR="002D255B" w:rsidRPr="00844ADF" w:rsidRDefault="002D255B" w:rsidP="002D255B">
            <w:pPr>
              <w:jc w:val="center"/>
              <w:rPr>
                <w:sz w:val="24"/>
                <w:szCs w:val="24"/>
                <w:lang w:val="es-MX"/>
              </w:rPr>
            </w:pPr>
            <w:r w:rsidRPr="00844ADF">
              <w:rPr>
                <w:sz w:val="24"/>
                <w:szCs w:val="24"/>
                <w:lang w:val="es-MX"/>
              </w:rPr>
              <w:t>Reactores Biológicos</w:t>
            </w:r>
            <w:r>
              <w:rPr>
                <w:sz w:val="24"/>
                <w:szCs w:val="24"/>
                <w:lang w:val="es-MX"/>
              </w:rPr>
              <w:t xml:space="preserve"> II parte</w:t>
            </w:r>
            <w:r w:rsidRPr="00844ADF">
              <w:rPr>
                <w:sz w:val="24"/>
                <w:szCs w:val="24"/>
                <w:lang w:val="es-ES_tradnl"/>
              </w:rPr>
              <w:t>: (SSV)</w:t>
            </w:r>
          </w:p>
        </w:tc>
        <w:tc>
          <w:tcPr>
            <w:tcW w:w="2835" w:type="dxa"/>
            <w:vAlign w:val="center"/>
          </w:tcPr>
          <w:p w:rsidR="002D255B" w:rsidRPr="00844ADF" w:rsidRDefault="002D255B" w:rsidP="002D255B">
            <w:pPr>
              <w:ind w:left="-36"/>
              <w:jc w:val="center"/>
              <w:rPr>
                <w:sz w:val="24"/>
                <w:szCs w:val="24"/>
                <w:lang w:val="es-ES_tradnl"/>
              </w:rPr>
            </w:pPr>
            <w:r w:rsidRPr="00844ADF">
              <w:rPr>
                <w:sz w:val="24"/>
                <w:szCs w:val="24"/>
                <w:lang w:val="es-ES_tradnl"/>
              </w:rPr>
              <w:t>Trabajo de laboratorio: Realización de la práctica de SSV</w:t>
            </w:r>
            <w:r>
              <w:rPr>
                <w:sz w:val="24"/>
                <w:szCs w:val="24"/>
                <w:lang w:val="es-ES_tradnl"/>
              </w:rPr>
              <w:t>, para comprender los factores de influencia tales como los SSV que intervienen en el diseño del tratamiento secundario y terciario de aguas residuales</w:t>
            </w:r>
            <w:r w:rsidRPr="00844ADF">
              <w:rPr>
                <w:sz w:val="24"/>
                <w:szCs w:val="24"/>
                <w:lang w:val="es-ES_tradnl"/>
              </w:rPr>
              <w:t xml:space="preserve"> </w:t>
            </w:r>
          </w:p>
        </w:tc>
        <w:tc>
          <w:tcPr>
            <w:tcW w:w="2853" w:type="dxa"/>
            <w:vAlign w:val="center"/>
          </w:tcPr>
          <w:p w:rsidR="002D255B" w:rsidRPr="00844ADF" w:rsidRDefault="002D255B" w:rsidP="002D255B">
            <w:pPr>
              <w:rPr>
                <w:sz w:val="24"/>
                <w:szCs w:val="24"/>
                <w:lang w:val="es-MX"/>
              </w:rPr>
            </w:pPr>
            <w:r w:rsidRPr="00844ADF">
              <w:rPr>
                <w:sz w:val="24"/>
                <w:szCs w:val="24"/>
                <w:lang w:val="es-ES_tradnl"/>
              </w:rPr>
              <w:t xml:space="preserve"> Práctica facilitada por la profesora, Capítulo 17 (Romero)tica facilitada por la profesora</w:t>
            </w:r>
          </w:p>
        </w:tc>
      </w:tr>
      <w:tr w:rsidR="002D255B" w:rsidRPr="0002132B" w:rsidTr="002D255B">
        <w:trPr>
          <w:jc w:val="center"/>
        </w:trPr>
        <w:tc>
          <w:tcPr>
            <w:tcW w:w="1101" w:type="dxa"/>
            <w:vAlign w:val="center"/>
          </w:tcPr>
          <w:p w:rsidR="002D255B" w:rsidRPr="00DA6718" w:rsidRDefault="002D255B" w:rsidP="002D255B">
            <w:pPr>
              <w:jc w:val="center"/>
              <w:rPr>
                <w:sz w:val="24"/>
                <w:szCs w:val="24"/>
                <w:lang w:val="es-ES_tradnl"/>
              </w:rPr>
            </w:pPr>
            <w:r>
              <w:rPr>
                <w:sz w:val="24"/>
                <w:szCs w:val="24"/>
                <w:lang w:val="es-ES_tradnl"/>
              </w:rPr>
              <w:t>8</w:t>
            </w:r>
          </w:p>
        </w:tc>
        <w:tc>
          <w:tcPr>
            <w:tcW w:w="1446" w:type="dxa"/>
            <w:vAlign w:val="center"/>
          </w:tcPr>
          <w:p w:rsidR="002D255B" w:rsidRDefault="002D255B" w:rsidP="002D255B">
            <w:pPr>
              <w:pStyle w:val="Prrafodelista"/>
              <w:ind w:left="432"/>
              <w:rPr>
                <w:sz w:val="24"/>
                <w:szCs w:val="24"/>
              </w:rPr>
            </w:pPr>
          </w:p>
          <w:p w:rsidR="002D255B" w:rsidRPr="00327F09" w:rsidRDefault="002D255B" w:rsidP="002D255B">
            <w:pPr>
              <w:pStyle w:val="Prrafodelista"/>
              <w:ind w:left="432"/>
              <w:rPr>
                <w:sz w:val="24"/>
                <w:szCs w:val="24"/>
              </w:rPr>
            </w:pPr>
            <w:r>
              <w:rPr>
                <w:sz w:val="24"/>
                <w:szCs w:val="24"/>
              </w:rPr>
              <w:t xml:space="preserve">02 </w:t>
            </w:r>
            <w:r w:rsidRPr="00327F09">
              <w:rPr>
                <w:sz w:val="24"/>
                <w:szCs w:val="24"/>
              </w:rPr>
              <w:t>de abril</w:t>
            </w:r>
          </w:p>
          <w:p w:rsidR="002D255B" w:rsidRPr="00327F09" w:rsidRDefault="002D255B" w:rsidP="002D255B">
            <w:pPr>
              <w:pStyle w:val="Prrafodelista"/>
              <w:ind w:left="432"/>
              <w:rPr>
                <w:sz w:val="24"/>
                <w:szCs w:val="24"/>
              </w:rPr>
            </w:pPr>
          </w:p>
        </w:tc>
        <w:tc>
          <w:tcPr>
            <w:tcW w:w="2268" w:type="dxa"/>
            <w:vAlign w:val="center"/>
          </w:tcPr>
          <w:p w:rsidR="002D255B" w:rsidRPr="006669E8" w:rsidRDefault="002D255B" w:rsidP="002D255B">
            <w:pPr>
              <w:jc w:val="center"/>
              <w:rPr>
                <w:sz w:val="24"/>
                <w:szCs w:val="24"/>
                <w:lang w:val="es-MX"/>
              </w:rPr>
            </w:pPr>
            <w:r w:rsidRPr="006669E8">
              <w:rPr>
                <w:sz w:val="24"/>
                <w:szCs w:val="24"/>
                <w:lang w:val="es-MX"/>
              </w:rPr>
              <w:t>Reactores Biológicos II</w:t>
            </w:r>
            <w:r w:rsidRPr="006669E8">
              <w:rPr>
                <w:sz w:val="24"/>
                <w:szCs w:val="24"/>
                <w:lang w:val="es-ES_tradnl"/>
              </w:rPr>
              <w:t xml:space="preserve">: </w:t>
            </w:r>
            <w:r w:rsidR="006669E8" w:rsidRPr="00844ADF">
              <w:rPr>
                <w:sz w:val="24"/>
                <w:szCs w:val="24"/>
                <w:lang w:val="es-ES_tradnl"/>
              </w:rPr>
              <w:t>(SSV)</w:t>
            </w:r>
          </w:p>
        </w:tc>
        <w:tc>
          <w:tcPr>
            <w:tcW w:w="2835" w:type="dxa"/>
            <w:vAlign w:val="center"/>
          </w:tcPr>
          <w:p w:rsidR="002D255B" w:rsidRPr="00DA6718" w:rsidRDefault="002D255B" w:rsidP="002D255B">
            <w:pPr>
              <w:ind w:left="-36"/>
              <w:jc w:val="center"/>
              <w:rPr>
                <w:sz w:val="24"/>
                <w:szCs w:val="24"/>
                <w:lang w:val="es-ES_tradnl"/>
              </w:rPr>
            </w:pPr>
            <w:r>
              <w:rPr>
                <w:sz w:val="24"/>
                <w:szCs w:val="24"/>
                <w:lang w:val="es-ES_tradnl"/>
              </w:rPr>
              <w:t xml:space="preserve">Trabajo de laboratorio: Finalización de la práctica de SSV, para comprender los factores de influencia tales como el tiempo de residencia hidráulico que intervienen en el diseño del tratamiento secundario y terciario de aguas residuales y </w:t>
            </w:r>
            <w:proofErr w:type="spellStart"/>
            <w:r>
              <w:rPr>
                <w:sz w:val="24"/>
                <w:szCs w:val="24"/>
                <w:lang w:val="es-ES_tradnl"/>
              </w:rPr>
              <w:t>quiz</w:t>
            </w:r>
            <w:proofErr w:type="spellEnd"/>
            <w:r>
              <w:rPr>
                <w:sz w:val="24"/>
                <w:szCs w:val="24"/>
                <w:lang w:val="es-ES_tradnl"/>
              </w:rPr>
              <w:t xml:space="preserve"> # </w:t>
            </w:r>
            <w:r w:rsidR="00E93BB7">
              <w:rPr>
                <w:sz w:val="24"/>
                <w:szCs w:val="24"/>
                <w:lang w:val="es-ES_tradnl"/>
              </w:rPr>
              <w:t>4</w:t>
            </w:r>
          </w:p>
        </w:tc>
        <w:tc>
          <w:tcPr>
            <w:tcW w:w="2853" w:type="dxa"/>
            <w:vAlign w:val="center"/>
          </w:tcPr>
          <w:p w:rsidR="002D255B" w:rsidRPr="00AD4D0D" w:rsidRDefault="002D255B" w:rsidP="002D255B">
            <w:pPr>
              <w:jc w:val="center"/>
              <w:rPr>
                <w:sz w:val="24"/>
                <w:szCs w:val="24"/>
                <w:lang w:val="es-MX"/>
              </w:rPr>
            </w:pPr>
            <w:r>
              <w:rPr>
                <w:sz w:val="24"/>
                <w:szCs w:val="24"/>
                <w:lang w:val="es-ES_tradnl"/>
              </w:rPr>
              <w:t>Práctica facilitada por la profesora, Capítulo 17 (Romero)</w:t>
            </w:r>
          </w:p>
        </w:tc>
      </w:tr>
      <w:tr w:rsidR="002D255B" w:rsidRPr="0002132B" w:rsidTr="002D255B">
        <w:trPr>
          <w:jc w:val="center"/>
        </w:trPr>
        <w:tc>
          <w:tcPr>
            <w:tcW w:w="1101" w:type="dxa"/>
            <w:vAlign w:val="center"/>
          </w:tcPr>
          <w:p w:rsidR="002D255B" w:rsidRPr="00DA6718" w:rsidRDefault="002D255B" w:rsidP="002D255B">
            <w:pPr>
              <w:jc w:val="center"/>
              <w:rPr>
                <w:sz w:val="24"/>
                <w:szCs w:val="24"/>
                <w:lang w:val="es-ES_tradnl"/>
              </w:rPr>
            </w:pPr>
            <w:r>
              <w:rPr>
                <w:sz w:val="24"/>
                <w:szCs w:val="24"/>
                <w:lang w:val="es-ES_tradnl"/>
              </w:rPr>
              <w:t>9</w:t>
            </w:r>
          </w:p>
        </w:tc>
        <w:tc>
          <w:tcPr>
            <w:tcW w:w="1446" w:type="dxa"/>
            <w:vAlign w:val="center"/>
          </w:tcPr>
          <w:p w:rsidR="002D255B" w:rsidRDefault="002D255B" w:rsidP="002D255B">
            <w:pPr>
              <w:pStyle w:val="Prrafodelista"/>
              <w:ind w:left="432"/>
              <w:rPr>
                <w:sz w:val="24"/>
                <w:szCs w:val="24"/>
              </w:rPr>
            </w:pPr>
          </w:p>
          <w:p w:rsidR="002D255B" w:rsidRPr="00327F09" w:rsidRDefault="002D255B" w:rsidP="002D255B">
            <w:pPr>
              <w:pStyle w:val="Prrafodelista"/>
              <w:ind w:left="432"/>
              <w:rPr>
                <w:sz w:val="24"/>
                <w:szCs w:val="24"/>
              </w:rPr>
            </w:pPr>
            <w:r>
              <w:rPr>
                <w:sz w:val="24"/>
                <w:szCs w:val="24"/>
              </w:rPr>
              <w:t xml:space="preserve">09 </w:t>
            </w:r>
            <w:r w:rsidRPr="00327F09">
              <w:rPr>
                <w:sz w:val="24"/>
                <w:szCs w:val="24"/>
              </w:rPr>
              <w:t>de abril</w:t>
            </w:r>
          </w:p>
          <w:p w:rsidR="002D255B" w:rsidRPr="00327F09" w:rsidRDefault="002D255B" w:rsidP="002D255B">
            <w:pPr>
              <w:pStyle w:val="Prrafodelista"/>
              <w:ind w:left="432"/>
              <w:rPr>
                <w:sz w:val="24"/>
                <w:szCs w:val="24"/>
              </w:rPr>
            </w:pPr>
          </w:p>
        </w:tc>
        <w:tc>
          <w:tcPr>
            <w:tcW w:w="2268" w:type="dxa"/>
            <w:vAlign w:val="center"/>
          </w:tcPr>
          <w:p w:rsidR="002D255B" w:rsidRPr="00FA77A2" w:rsidRDefault="002D255B" w:rsidP="002D255B">
            <w:pPr>
              <w:jc w:val="center"/>
              <w:rPr>
                <w:sz w:val="24"/>
                <w:szCs w:val="24"/>
                <w:lang w:val="es-MX"/>
              </w:rPr>
            </w:pPr>
            <w:r>
              <w:rPr>
                <w:sz w:val="24"/>
                <w:szCs w:val="24"/>
                <w:lang w:val="es-MX"/>
              </w:rPr>
              <w:t xml:space="preserve">Prueba de Sedimentabilidad en lodos </w:t>
            </w:r>
          </w:p>
        </w:tc>
        <w:tc>
          <w:tcPr>
            <w:tcW w:w="2835" w:type="dxa"/>
            <w:vAlign w:val="center"/>
          </w:tcPr>
          <w:p w:rsidR="002D255B" w:rsidRPr="00DA6718" w:rsidRDefault="002D255B" w:rsidP="002D255B">
            <w:pPr>
              <w:ind w:left="-36"/>
              <w:jc w:val="center"/>
              <w:rPr>
                <w:sz w:val="24"/>
                <w:szCs w:val="24"/>
                <w:lang w:val="es-ES_tradnl"/>
              </w:rPr>
            </w:pPr>
            <w:r>
              <w:rPr>
                <w:sz w:val="24"/>
                <w:szCs w:val="24"/>
                <w:lang w:val="es-ES_tradnl"/>
              </w:rPr>
              <w:t xml:space="preserve">Trabajo de laboratorio: Finalización de la práctica de SSV, para comprender los factores de influencia tales como la edad de los lodos, tipos de microorganismos, </w:t>
            </w:r>
            <w:proofErr w:type="spellStart"/>
            <w:r>
              <w:rPr>
                <w:sz w:val="24"/>
                <w:szCs w:val="24"/>
                <w:lang w:val="es-ES_tradnl"/>
              </w:rPr>
              <w:t>etc</w:t>
            </w:r>
            <w:proofErr w:type="spellEnd"/>
            <w:r>
              <w:rPr>
                <w:sz w:val="24"/>
                <w:szCs w:val="24"/>
                <w:lang w:val="es-ES_tradnl"/>
              </w:rPr>
              <w:t xml:space="preserve"> y </w:t>
            </w:r>
            <w:proofErr w:type="spellStart"/>
            <w:r>
              <w:rPr>
                <w:sz w:val="24"/>
                <w:szCs w:val="24"/>
                <w:lang w:val="es-ES_tradnl"/>
              </w:rPr>
              <w:t>quiz</w:t>
            </w:r>
            <w:proofErr w:type="spellEnd"/>
            <w:r>
              <w:rPr>
                <w:sz w:val="24"/>
                <w:szCs w:val="24"/>
                <w:lang w:val="es-ES_tradnl"/>
              </w:rPr>
              <w:t xml:space="preserve"> # </w:t>
            </w:r>
            <w:r w:rsidR="00FA599C">
              <w:rPr>
                <w:sz w:val="24"/>
                <w:szCs w:val="24"/>
                <w:lang w:val="es-ES_tradnl"/>
              </w:rPr>
              <w:t>5</w:t>
            </w:r>
          </w:p>
        </w:tc>
        <w:tc>
          <w:tcPr>
            <w:tcW w:w="2853" w:type="dxa"/>
            <w:vAlign w:val="center"/>
          </w:tcPr>
          <w:p w:rsidR="002D255B" w:rsidRPr="00AD4D0D" w:rsidRDefault="002D255B" w:rsidP="002D255B">
            <w:pPr>
              <w:jc w:val="center"/>
              <w:rPr>
                <w:sz w:val="24"/>
                <w:szCs w:val="24"/>
                <w:lang w:val="es-MX"/>
              </w:rPr>
            </w:pPr>
            <w:r>
              <w:rPr>
                <w:sz w:val="24"/>
                <w:szCs w:val="24"/>
                <w:lang w:val="es-ES_tradnl"/>
              </w:rPr>
              <w:t>Práctica facilitada por la profesora, Capítulo 26 (Romero)</w:t>
            </w:r>
          </w:p>
        </w:tc>
      </w:tr>
      <w:tr w:rsidR="002D255B" w:rsidRPr="0002132B" w:rsidTr="002D255B">
        <w:trPr>
          <w:trHeight w:val="337"/>
          <w:jc w:val="center"/>
        </w:trPr>
        <w:tc>
          <w:tcPr>
            <w:tcW w:w="1101" w:type="dxa"/>
            <w:vAlign w:val="center"/>
          </w:tcPr>
          <w:p w:rsidR="002D255B" w:rsidRPr="00DA6718" w:rsidRDefault="002D255B" w:rsidP="002D255B">
            <w:pPr>
              <w:jc w:val="center"/>
              <w:rPr>
                <w:sz w:val="24"/>
                <w:szCs w:val="24"/>
                <w:lang w:val="es-ES_tradnl"/>
              </w:rPr>
            </w:pPr>
            <w:r>
              <w:rPr>
                <w:sz w:val="24"/>
                <w:szCs w:val="24"/>
                <w:lang w:val="es-ES_tradnl"/>
              </w:rPr>
              <w:t>10</w:t>
            </w:r>
          </w:p>
        </w:tc>
        <w:tc>
          <w:tcPr>
            <w:tcW w:w="1446" w:type="dxa"/>
            <w:vAlign w:val="center"/>
          </w:tcPr>
          <w:p w:rsidR="002D255B" w:rsidRPr="00AB3E6E" w:rsidRDefault="002D255B" w:rsidP="002D255B">
            <w:pPr>
              <w:jc w:val="center"/>
              <w:rPr>
                <w:sz w:val="24"/>
                <w:szCs w:val="24"/>
              </w:rPr>
            </w:pPr>
            <w:r>
              <w:rPr>
                <w:sz w:val="24"/>
                <w:szCs w:val="24"/>
              </w:rPr>
              <w:t>16 de abril</w:t>
            </w:r>
          </w:p>
        </w:tc>
        <w:tc>
          <w:tcPr>
            <w:tcW w:w="7956" w:type="dxa"/>
            <w:gridSpan w:val="3"/>
            <w:vAlign w:val="center"/>
          </w:tcPr>
          <w:p w:rsidR="002D255B" w:rsidRPr="00DA6718" w:rsidRDefault="002D255B" w:rsidP="002D255B">
            <w:pPr>
              <w:jc w:val="center"/>
              <w:rPr>
                <w:sz w:val="24"/>
                <w:szCs w:val="24"/>
              </w:rPr>
            </w:pPr>
          </w:p>
          <w:p w:rsidR="002D255B" w:rsidRDefault="002D255B" w:rsidP="002D255B">
            <w:pPr>
              <w:ind w:left="-36"/>
              <w:jc w:val="center"/>
              <w:rPr>
                <w:b/>
                <w:sz w:val="24"/>
              </w:rPr>
            </w:pPr>
            <w:r w:rsidRPr="00D63FF0">
              <w:rPr>
                <w:b/>
                <w:sz w:val="24"/>
              </w:rPr>
              <w:t>SEMANA SANTA</w:t>
            </w:r>
          </w:p>
          <w:p w:rsidR="002D255B" w:rsidRPr="0002132B" w:rsidRDefault="002D255B" w:rsidP="002D255B">
            <w:pPr>
              <w:ind w:left="-36"/>
              <w:jc w:val="center"/>
              <w:rPr>
                <w:color w:val="FF0000"/>
                <w:sz w:val="24"/>
                <w:szCs w:val="24"/>
                <w:lang w:val="es-ES_tradnl"/>
              </w:rPr>
            </w:pPr>
          </w:p>
        </w:tc>
      </w:tr>
      <w:tr w:rsidR="002D255B" w:rsidRPr="0002132B" w:rsidTr="002D255B">
        <w:trPr>
          <w:jc w:val="center"/>
        </w:trPr>
        <w:tc>
          <w:tcPr>
            <w:tcW w:w="1101" w:type="dxa"/>
            <w:vAlign w:val="center"/>
          </w:tcPr>
          <w:p w:rsidR="002D255B" w:rsidRPr="00A23C3D" w:rsidRDefault="002D255B" w:rsidP="002D255B">
            <w:pPr>
              <w:jc w:val="center"/>
              <w:rPr>
                <w:sz w:val="24"/>
                <w:szCs w:val="24"/>
                <w:lang w:val="es-ES_tradnl"/>
              </w:rPr>
            </w:pPr>
            <w:r w:rsidRPr="00A23C3D">
              <w:rPr>
                <w:sz w:val="24"/>
                <w:szCs w:val="24"/>
                <w:lang w:val="es-ES_tradnl"/>
              </w:rPr>
              <w:t>1</w:t>
            </w:r>
            <w:r>
              <w:rPr>
                <w:sz w:val="24"/>
                <w:szCs w:val="24"/>
                <w:lang w:val="es-ES_tradnl"/>
              </w:rPr>
              <w:t>1</w:t>
            </w:r>
          </w:p>
        </w:tc>
        <w:tc>
          <w:tcPr>
            <w:tcW w:w="1446" w:type="dxa"/>
            <w:vAlign w:val="center"/>
          </w:tcPr>
          <w:p w:rsidR="002D255B" w:rsidRPr="00A23C3D" w:rsidRDefault="002D255B" w:rsidP="002D255B">
            <w:pPr>
              <w:jc w:val="center"/>
              <w:rPr>
                <w:sz w:val="24"/>
                <w:szCs w:val="24"/>
                <w:lang w:val="es-ES_tradnl"/>
              </w:rPr>
            </w:pPr>
            <w:r>
              <w:rPr>
                <w:sz w:val="24"/>
                <w:szCs w:val="24"/>
                <w:lang w:val="es-ES_tradnl"/>
              </w:rPr>
              <w:t xml:space="preserve">22, </w:t>
            </w:r>
            <w:r w:rsidRPr="00A23C3D">
              <w:rPr>
                <w:sz w:val="24"/>
                <w:szCs w:val="24"/>
                <w:lang w:val="es-ES_tradnl"/>
              </w:rPr>
              <w:t>2</w:t>
            </w:r>
            <w:r>
              <w:rPr>
                <w:sz w:val="24"/>
                <w:szCs w:val="24"/>
                <w:lang w:val="es-ES_tradnl"/>
              </w:rPr>
              <w:t>3 y 24</w:t>
            </w:r>
            <w:r w:rsidRPr="00A23C3D">
              <w:rPr>
                <w:sz w:val="24"/>
                <w:szCs w:val="24"/>
                <w:lang w:val="es-ES_tradnl"/>
              </w:rPr>
              <w:t xml:space="preserve"> de abril </w:t>
            </w:r>
          </w:p>
        </w:tc>
        <w:tc>
          <w:tcPr>
            <w:tcW w:w="7956" w:type="dxa"/>
            <w:gridSpan w:val="3"/>
            <w:vAlign w:val="center"/>
          </w:tcPr>
          <w:p w:rsidR="002D255B" w:rsidRDefault="002D255B" w:rsidP="002D255B">
            <w:pPr>
              <w:jc w:val="center"/>
              <w:rPr>
                <w:b/>
                <w:sz w:val="22"/>
              </w:rPr>
            </w:pPr>
            <w:r w:rsidRPr="00FE017B">
              <w:rPr>
                <w:b/>
                <w:sz w:val="22"/>
              </w:rPr>
              <w:t xml:space="preserve">GIRA </w:t>
            </w:r>
            <w:r>
              <w:rPr>
                <w:b/>
                <w:sz w:val="22"/>
              </w:rPr>
              <w:t>DE</w:t>
            </w:r>
            <w:r w:rsidRPr="00FE017B">
              <w:rPr>
                <w:b/>
                <w:sz w:val="22"/>
              </w:rPr>
              <w:t xml:space="preserve"> CAMPO</w:t>
            </w:r>
            <w:r>
              <w:rPr>
                <w:b/>
                <w:sz w:val="22"/>
              </w:rPr>
              <w:t xml:space="preserve"> 1</w:t>
            </w:r>
          </w:p>
          <w:p w:rsidR="002D255B" w:rsidRPr="00A23C3D" w:rsidRDefault="002D255B" w:rsidP="002D255B">
            <w:pPr>
              <w:jc w:val="center"/>
              <w:rPr>
                <w:color w:val="FF0000"/>
              </w:rPr>
            </w:pPr>
          </w:p>
        </w:tc>
      </w:tr>
      <w:tr w:rsidR="002D255B" w:rsidRPr="0002132B" w:rsidTr="00286E39">
        <w:trPr>
          <w:jc w:val="center"/>
        </w:trPr>
        <w:tc>
          <w:tcPr>
            <w:tcW w:w="1101" w:type="dxa"/>
            <w:vAlign w:val="center"/>
          </w:tcPr>
          <w:p w:rsidR="002D255B" w:rsidRDefault="002D255B" w:rsidP="002D255B">
            <w:pPr>
              <w:jc w:val="center"/>
              <w:rPr>
                <w:sz w:val="24"/>
                <w:szCs w:val="24"/>
                <w:lang w:val="es-ES_tradnl"/>
              </w:rPr>
            </w:pPr>
            <w:r>
              <w:rPr>
                <w:sz w:val="24"/>
                <w:szCs w:val="24"/>
                <w:lang w:val="es-ES_tradnl"/>
              </w:rPr>
              <w:t>12</w:t>
            </w:r>
          </w:p>
        </w:tc>
        <w:tc>
          <w:tcPr>
            <w:tcW w:w="1446" w:type="dxa"/>
            <w:vAlign w:val="center"/>
          </w:tcPr>
          <w:p w:rsidR="002D255B" w:rsidRDefault="002D255B" w:rsidP="002D255B">
            <w:pPr>
              <w:jc w:val="center"/>
              <w:rPr>
                <w:sz w:val="24"/>
                <w:szCs w:val="24"/>
                <w:lang w:val="es-ES_tradnl"/>
              </w:rPr>
            </w:pPr>
          </w:p>
          <w:p w:rsidR="002D255B" w:rsidRDefault="002D255B" w:rsidP="002D255B">
            <w:pPr>
              <w:jc w:val="center"/>
              <w:rPr>
                <w:sz w:val="24"/>
                <w:szCs w:val="24"/>
                <w:lang w:val="es-ES_tradnl"/>
              </w:rPr>
            </w:pPr>
            <w:r>
              <w:rPr>
                <w:sz w:val="24"/>
                <w:szCs w:val="24"/>
                <w:lang w:val="es-ES_tradnl"/>
              </w:rPr>
              <w:t>30 de abril</w:t>
            </w:r>
          </w:p>
          <w:p w:rsidR="002D255B" w:rsidRDefault="002D255B" w:rsidP="002D255B">
            <w:pPr>
              <w:jc w:val="center"/>
              <w:rPr>
                <w:sz w:val="24"/>
                <w:szCs w:val="24"/>
                <w:lang w:val="es-ES_tradnl"/>
              </w:rPr>
            </w:pPr>
          </w:p>
        </w:tc>
        <w:tc>
          <w:tcPr>
            <w:tcW w:w="2268" w:type="dxa"/>
            <w:vAlign w:val="center"/>
          </w:tcPr>
          <w:p w:rsidR="002D255B" w:rsidRDefault="002D255B" w:rsidP="002D255B">
            <w:pPr>
              <w:jc w:val="both"/>
              <w:rPr>
                <w:sz w:val="24"/>
                <w:szCs w:val="24"/>
              </w:rPr>
            </w:pPr>
            <w:r w:rsidRPr="001C0968">
              <w:rPr>
                <w:sz w:val="24"/>
                <w:szCs w:val="24"/>
              </w:rPr>
              <w:t>Medición de % de humedad en lodos</w:t>
            </w:r>
            <w:r w:rsidR="00757393">
              <w:rPr>
                <w:sz w:val="24"/>
                <w:szCs w:val="24"/>
              </w:rPr>
              <w:t xml:space="preserve"> (salida del STAR)</w:t>
            </w:r>
          </w:p>
          <w:p w:rsidR="002D255B" w:rsidRPr="001C0968" w:rsidRDefault="002D255B" w:rsidP="002D255B">
            <w:pPr>
              <w:jc w:val="both"/>
              <w:rPr>
                <w:sz w:val="24"/>
                <w:szCs w:val="24"/>
              </w:rPr>
            </w:pPr>
            <w:r>
              <w:rPr>
                <w:sz w:val="24"/>
                <w:szCs w:val="24"/>
              </w:rPr>
              <w:t>Medición de pH en lodos</w:t>
            </w:r>
          </w:p>
          <w:p w:rsidR="002D255B" w:rsidRPr="00DA6718" w:rsidRDefault="002D255B" w:rsidP="002D255B">
            <w:pPr>
              <w:rPr>
                <w:sz w:val="24"/>
                <w:szCs w:val="24"/>
                <w:lang w:val="es-ES_tradnl"/>
              </w:rPr>
            </w:pPr>
          </w:p>
        </w:tc>
        <w:tc>
          <w:tcPr>
            <w:tcW w:w="2835" w:type="dxa"/>
            <w:vAlign w:val="center"/>
          </w:tcPr>
          <w:p w:rsidR="002D255B" w:rsidRPr="00DA6718" w:rsidRDefault="002D255B" w:rsidP="002D255B">
            <w:pPr>
              <w:ind w:left="-36"/>
              <w:jc w:val="center"/>
              <w:rPr>
                <w:sz w:val="24"/>
                <w:szCs w:val="24"/>
                <w:lang w:val="es-ES_tradnl"/>
              </w:rPr>
            </w:pPr>
            <w:r>
              <w:rPr>
                <w:sz w:val="24"/>
                <w:szCs w:val="24"/>
                <w:lang w:val="es-ES_tradnl"/>
              </w:rPr>
              <w:t xml:space="preserve">Trabajo de laboratorio: Determinación de variables de influencia en lodos, para realizar cálculos de diseño de tratamiento y toma de decisiones en el destino final de los mismos </w:t>
            </w:r>
            <w:proofErr w:type="spellStart"/>
            <w:r>
              <w:rPr>
                <w:sz w:val="24"/>
                <w:szCs w:val="24"/>
                <w:lang w:val="es-ES_tradnl"/>
              </w:rPr>
              <w:t>Quiz</w:t>
            </w:r>
            <w:proofErr w:type="spellEnd"/>
            <w:r>
              <w:rPr>
                <w:sz w:val="24"/>
                <w:szCs w:val="24"/>
                <w:lang w:val="es-ES_tradnl"/>
              </w:rPr>
              <w:t xml:space="preserve"> # </w:t>
            </w:r>
            <w:r w:rsidR="00FA599C">
              <w:rPr>
                <w:sz w:val="24"/>
                <w:szCs w:val="24"/>
                <w:lang w:val="es-ES_tradnl"/>
              </w:rPr>
              <w:t>6</w:t>
            </w:r>
          </w:p>
        </w:tc>
        <w:tc>
          <w:tcPr>
            <w:tcW w:w="2853" w:type="dxa"/>
            <w:vAlign w:val="center"/>
          </w:tcPr>
          <w:p w:rsidR="002D255B" w:rsidRPr="00DA6718" w:rsidRDefault="002D255B" w:rsidP="002D255B">
            <w:pPr>
              <w:ind w:left="-36"/>
              <w:jc w:val="center"/>
              <w:rPr>
                <w:sz w:val="24"/>
                <w:szCs w:val="24"/>
                <w:lang w:val="es-ES_tradnl"/>
              </w:rPr>
            </w:pPr>
            <w:r>
              <w:rPr>
                <w:sz w:val="24"/>
                <w:szCs w:val="24"/>
                <w:lang w:val="es-ES_tradnl"/>
              </w:rPr>
              <w:t>Práctica facilitada por la profesora, Capítulo 26 (Romero)</w:t>
            </w:r>
          </w:p>
        </w:tc>
      </w:tr>
      <w:tr w:rsidR="00757393" w:rsidRPr="0002132B" w:rsidTr="000E4A40">
        <w:trPr>
          <w:jc w:val="center"/>
        </w:trPr>
        <w:tc>
          <w:tcPr>
            <w:tcW w:w="1101" w:type="dxa"/>
            <w:vAlign w:val="center"/>
          </w:tcPr>
          <w:p w:rsidR="00757393" w:rsidRDefault="00757393" w:rsidP="00757393">
            <w:pPr>
              <w:jc w:val="center"/>
              <w:rPr>
                <w:sz w:val="24"/>
                <w:szCs w:val="24"/>
                <w:lang w:val="es-ES_tradnl"/>
              </w:rPr>
            </w:pPr>
            <w:r>
              <w:rPr>
                <w:sz w:val="24"/>
                <w:szCs w:val="24"/>
                <w:lang w:val="es-ES_tradnl"/>
              </w:rPr>
              <w:t>13</w:t>
            </w:r>
          </w:p>
        </w:tc>
        <w:tc>
          <w:tcPr>
            <w:tcW w:w="1446" w:type="dxa"/>
            <w:vAlign w:val="center"/>
          </w:tcPr>
          <w:p w:rsidR="00757393" w:rsidRDefault="00757393" w:rsidP="00757393">
            <w:pPr>
              <w:jc w:val="center"/>
              <w:rPr>
                <w:sz w:val="24"/>
                <w:szCs w:val="24"/>
              </w:rPr>
            </w:pPr>
            <w:r>
              <w:rPr>
                <w:sz w:val="24"/>
                <w:szCs w:val="24"/>
              </w:rPr>
              <w:t xml:space="preserve">07 de mayo </w:t>
            </w:r>
          </w:p>
        </w:tc>
        <w:tc>
          <w:tcPr>
            <w:tcW w:w="2268" w:type="dxa"/>
            <w:vAlign w:val="center"/>
          </w:tcPr>
          <w:p w:rsidR="00757393" w:rsidRDefault="00757393" w:rsidP="00757393">
            <w:pPr>
              <w:rPr>
                <w:sz w:val="24"/>
                <w:szCs w:val="24"/>
              </w:rPr>
            </w:pPr>
            <w:r>
              <w:rPr>
                <w:sz w:val="24"/>
                <w:szCs w:val="24"/>
              </w:rPr>
              <w:t xml:space="preserve">Estabilización con cal y finalización de la práctica anterior </w:t>
            </w:r>
          </w:p>
          <w:p w:rsidR="00757393" w:rsidRPr="00381513" w:rsidRDefault="00757393" w:rsidP="00757393">
            <w:pPr>
              <w:jc w:val="center"/>
              <w:rPr>
                <w:sz w:val="24"/>
                <w:szCs w:val="24"/>
              </w:rPr>
            </w:pPr>
          </w:p>
        </w:tc>
        <w:tc>
          <w:tcPr>
            <w:tcW w:w="2835" w:type="dxa"/>
            <w:vAlign w:val="center"/>
          </w:tcPr>
          <w:p w:rsidR="00757393" w:rsidRPr="00DA6718" w:rsidRDefault="00757393" w:rsidP="00757393">
            <w:pPr>
              <w:ind w:left="-36"/>
              <w:jc w:val="center"/>
              <w:rPr>
                <w:sz w:val="24"/>
                <w:szCs w:val="24"/>
                <w:lang w:val="es-ES_tradnl"/>
              </w:rPr>
            </w:pPr>
            <w:r>
              <w:rPr>
                <w:sz w:val="24"/>
                <w:szCs w:val="24"/>
                <w:lang w:val="es-ES_tradnl"/>
              </w:rPr>
              <w:t>Trabajo de laboratorio: Determinación de variables de influencia en lodos, para realizar cálculos de diseño de tratamiento y toma de decisiones en el destino final de los mismos</w:t>
            </w:r>
          </w:p>
        </w:tc>
        <w:tc>
          <w:tcPr>
            <w:tcW w:w="2853" w:type="dxa"/>
            <w:vAlign w:val="center"/>
          </w:tcPr>
          <w:p w:rsidR="00757393" w:rsidRPr="006469B9" w:rsidRDefault="00757393" w:rsidP="00757393">
            <w:pPr>
              <w:jc w:val="center"/>
              <w:rPr>
                <w:sz w:val="24"/>
                <w:szCs w:val="24"/>
                <w:lang w:val="es-MX"/>
              </w:rPr>
            </w:pPr>
            <w:r>
              <w:rPr>
                <w:sz w:val="24"/>
                <w:szCs w:val="24"/>
                <w:lang w:val="es-ES_tradnl"/>
              </w:rPr>
              <w:t>Práctica facilitada por la profesora, Capítulo 26 (Romero</w:t>
            </w:r>
          </w:p>
        </w:tc>
      </w:tr>
      <w:tr w:rsidR="002D255B" w:rsidRPr="0002132B" w:rsidTr="002D255B">
        <w:trPr>
          <w:jc w:val="center"/>
        </w:trPr>
        <w:tc>
          <w:tcPr>
            <w:tcW w:w="1101" w:type="dxa"/>
            <w:vAlign w:val="center"/>
          </w:tcPr>
          <w:p w:rsidR="002D255B" w:rsidRPr="00DA6718" w:rsidRDefault="002D255B" w:rsidP="002D255B">
            <w:pPr>
              <w:jc w:val="center"/>
              <w:rPr>
                <w:sz w:val="24"/>
                <w:szCs w:val="24"/>
                <w:lang w:val="es-ES_tradnl"/>
              </w:rPr>
            </w:pPr>
            <w:r>
              <w:rPr>
                <w:sz w:val="24"/>
                <w:szCs w:val="24"/>
                <w:lang w:val="es-ES_tradnl"/>
              </w:rPr>
              <w:lastRenderedPageBreak/>
              <w:t>14</w:t>
            </w:r>
          </w:p>
        </w:tc>
        <w:tc>
          <w:tcPr>
            <w:tcW w:w="1446" w:type="dxa"/>
            <w:vAlign w:val="center"/>
          </w:tcPr>
          <w:p w:rsidR="002D255B" w:rsidRPr="00DA6718" w:rsidRDefault="002D255B" w:rsidP="002D255B">
            <w:pPr>
              <w:jc w:val="center"/>
              <w:rPr>
                <w:sz w:val="24"/>
                <w:szCs w:val="24"/>
              </w:rPr>
            </w:pPr>
            <w:r>
              <w:rPr>
                <w:sz w:val="24"/>
                <w:szCs w:val="24"/>
              </w:rPr>
              <w:t>14 de mayo</w:t>
            </w:r>
          </w:p>
        </w:tc>
        <w:tc>
          <w:tcPr>
            <w:tcW w:w="7956" w:type="dxa"/>
            <w:gridSpan w:val="3"/>
            <w:vAlign w:val="center"/>
          </w:tcPr>
          <w:p w:rsidR="002D255B" w:rsidRDefault="002D255B" w:rsidP="002D255B">
            <w:pPr>
              <w:ind w:left="-36"/>
              <w:jc w:val="center"/>
              <w:rPr>
                <w:sz w:val="24"/>
                <w:szCs w:val="24"/>
                <w:lang w:val="es-ES_tradnl"/>
              </w:rPr>
            </w:pPr>
          </w:p>
          <w:p w:rsidR="002D255B" w:rsidRDefault="002D255B" w:rsidP="002D255B">
            <w:pPr>
              <w:jc w:val="center"/>
              <w:rPr>
                <w:b/>
                <w:sz w:val="22"/>
              </w:rPr>
            </w:pPr>
          </w:p>
          <w:p w:rsidR="002D255B" w:rsidRDefault="002D255B" w:rsidP="002D255B">
            <w:pPr>
              <w:jc w:val="center"/>
              <w:rPr>
                <w:b/>
                <w:sz w:val="22"/>
              </w:rPr>
            </w:pPr>
          </w:p>
          <w:p w:rsidR="002D255B" w:rsidRDefault="002D255B" w:rsidP="002D255B">
            <w:pPr>
              <w:jc w:val="center"/>
              <w:rPr>
                <w:b/>
                <w:sz w:val="22"/>
              </w:rPr>
            </w:pPr>
            <w:r w:rsidRPr="00B66739">
              <w:rPr>
                <w:b/>
                <w:sz w:val="22"/>
              </w:rPr>
              <w:t>GIRA DE CAMPO</w:t>
            </w:r>
            <w:r>
              <w:rPr>
                <w:b/>
                <w:sz w:val="22"/>
              </w:rPr>
              <w:t xml:space="preserve"> </w:t>
            </w:r>
            <w:r w:rsidRPr="00B66739">
              <w:rPr>
                <w:b/>
                <w:sz w:val="22"/>
              </w:rPr>
              <w:t>2</w:t>
            </w:r>
          </w:p>
          <w:p w:rsidR="002D255B" w:rsidRDefault="002D255B" w:rsidP="002D255B">
            <w:pPr>
              <w:rPr>
                <w:sz w:val="24"/>
                <w:szCs w:val="24"/>
                <w:lang w:val="es-ES_tradnl"/>
              </w:rPr>
            </w:pPr>
          </w:p>
          <w:p w:rsidR="002D255B" w:rsidRPr="00FE017B" w:rsidRDefault="002D255B" w:rsidP="002D255B">
            <w:pPr>
              <w:ind w:left="-36"/>
              <w:jc w:val="center"/>
              <w:rPr>
                <w:sz w:val="24"/>
                <w:szCs w:val="24"/>
                <w:lang w:val="es-ES_tradnl"/>
              </w:rPr>
            </w:pPr>
          </w:p>
        </w:tc>
      </w:tr>
      <w:tr w:rsidR="00757393" w:rsidRPr="0002132B" w:rsidTr="004B0DCA">
        <w:trPr>
          <w:jc w:val="center"/>
        </w:trPr>
        <w:tc>
          <w:tcPr>
            <w:tcW w:w="1101" w:type="dxa"/>
            <w:vAlign w:val="center"/>
          </w:tcPr>
          <w:p w:rsidR="00757393" w:rsidRPr="00DA6718" w:rsidRDefault="00757393" w:rsidP="00757393">
            <w:pPr>
              <w:jc w:val="center"/>
              <w:rPr>
                <w:sz w:val="24"/>
                <w:szCs w:val="24"/>
                <w:lang w:val="es-ES_tradnl"/>
              </w:rPr>
            </w:pPr>
            <w:r>
              <w:rPr>
                <w:sz w:val="24"/>
                <w:szCs w:val="24"/>
                <w:lang w:val="es-ES_tradnl"/>
              </w:rPr>
              <w:t>15</w:t>
            </w:r>
          </w:p>
        </w:tc>
        <w:tc>
          <w:tcPr>
            <w:tcW w:w="1446" w:type="dxa"/>
            <w:vAlign w:val="center"/>
          </w:tcPr>
          <w:p w:rsidR="00757393" w:rsidRPr="005A4293" w:rsidRDefault="00757393" w:rsidP="00757393">
            <w:pPr>
              <w:jc w:val="center"/>
              <w:rPr>
                <w:sz w:val="24"/>
                <w:szCs w:val="24"/>
                <w:lang w:val="es-ES_tradnl"/>
              </w:rPr>
            </w:pPr>
            <w:r>
              <w:rPr>
                <w:sz w:val="24"/>
                <w:szCs w:val="24"/>
                <w:lang w:val="es-ES_tradnl"/>
              </w:rPr>
              <w:t>21 de mayo</w:t>
            </w:r>
          </w:p>
        </w:tc>
        <w:tc>
          <w:tcPr>
            <w:tcW w:w="2268" w:type="dxa"/>
            <w:vAlign w:val="center"/>
          </w:tcPr>
          <w:p w:rsidR="00757393" w:rsidRDefault="00757393" w:rsidP="00757393">
            <w:pPr>
              <w:jc w:val="both"/>
              <w:rPr>
                <w:sz w:val="24"/>
                <w:szCs w:val="24"/>
              </w:rPr>
            </w:pPr>
            <w:r w:rsidRPr="001C0968">
              <w:rPr>
                <w:sz w:val="24"/>
                <w:szCs w:val="24"/>
              </w:rPr>
              <w:t>Medición de % de humedad en lodos</w:t>
            </w:r>
            <w:r>
              <w:rPr>
                <w:sz w:val="24"/>
                <w:szCs w:val="24"/>
              </w:rPr>
              <w:t xml:space="preserve"> (</w:t>
            </w:r>
            <w:r>
              <w:rPr>
                <w:sz w:val="24"/>
                <w:szCs w:val="24"/>
              </w:rPr>
              <w:t>Prensados previo disposición final</w:t>
            </w:r>
            <w:r>
              <w:rPr>
                <w:sz w:val="24"/>
                <w:szCs w:val="24"/>
              </w:rPr>
              <w:t>)</w:t>
            </w:r>
          </w:p>
          <w:p w:rsidR="00757393" w:rsidRPr="001C0968" w:rsidRDefault="00757393" w:rsidP="00757393">
            <w:pPr>
              <w:jc w:val="both"/>
              <w:rPr>
                <w:sz w:val="24"/>
                <w:szCs w:val="24"/>
              </w:rPr>
            </w:pPr>
            <w:r>
              <w:rPr>
                <w:sz w:val="24"/>
                <w:szCs w:val="24"/>
              </w:rPr>
              <w:t>Medición de pH en lodos</w:t>
            </w:r>
          </w:p>
          <w:p w:rsidR="00757393" w:rsidRPr="00DA6718" w:rsidRDefault="00757393" w:rsidP="00757393">
            <w:pPr>
              <w:rPr>
                <w:sz w:val="24"/>
                <w:szCs w:val="24"/>
                <w:lang w:val="es-ES_tradnl"/>
              </w:rPr>
            </w:pPr>
          </w:p>
        </w:tc>
        <w:tc>
          <w:tcPr>
            <w:tcW w:w="2835" w:type="dxa"/>
            <w:vAlign w:val="center"/>
          </w:tcPr>
          <w:p w:rsidR="00757393" w:rsidRPr="00DA6718" w:rsidRDefault="00757393" w:rsidP="00757393">
            <w:pPr>
              <w:ind w:left="-36"/>
              <w:jc w:val="center"/>
              <w:rPr>
                <w:sz w:val="24"/>
                <w:szCs w:val="24"/>
                <w:lang w:val="es-ES_tradnl"/>
              </w:rPr>
            </w:pPr>
            <w:r>
              <w:rPr>
                <w:sz w:val="24"/>
                <w:szCs w:val="24"/>
                <w:lang w:val="es-ES_tradnl"/>
              </w:rPr>
              <w:t>Trabajo de laboratorio: Determinación de variables de influencia en lodos, para realizar cálculos de diseño de tratamiento y toma de decisiones en el destino final de los mismos</w:t>
            </w:r>
            <w:r>
              <w:rPr>
                <w:sz w:val="24"/>
                <w:szCs w:val="24"/>
                <w:lang w:val="es-ES_tradnl"/>
              </w:rPr>
              <w:t>.</w:t>
            </w:r>
            <w:r>
              <w:rPr>
                <w:sz w:val="24"/>
                <w:szCs w:val="24"/>
                <w:lang w:val="es-ES_tradnl"/>
              </w:rPr>
              <w:t xml:space="preserve"> </w:t>
            </w:r>
          </w:p>
        </w:tc>
        <w:tc>
          <w:tcPr>
            <w:tcW w:w="2853" w:type="dxa"/>
            <w:vAlign w:val="center"/>
          </w:tcPr>
          <w:p w:rsidR="00757393" w:rsidRPr="00DA6718" w:rsidRDefault="00757393" w:rsidP="00757393">
            <w:pPr>
              <w:ind w:left="-36"/>
              <w:jc w:val="center"/>
              <w:rPr>
                <w:sz w:val="24"/>
                <w:szCs w:val="24"/>
                <w:lang w:val="es-ES_tradnl"/>
              </w:rPr>
            </w:pPr>
            <w:r>
              <w:rPr>
                <w:sz w:val="24"/>
                <w:szCs w:val="24"/>
                <w:lang w:val="es-ES_tradnl"/>
              </w:rPr>
              <w:t>Práctica facilitada por la profesora, Capítulo 26 (Romero)</w:t>
            </w:r>
          </w:p>
        </w:tc>
      </w:tr>
      <w:tr w:rsidR="00757393" w:rsidRPr="0002132B" w:rsidTr="004B0DCA">
        <w:trPr>
          <w:jc w:val="center"/>
        </w:trPr>
        <w:tc>
          <w:tcPr>
            <w:tcW w:w="1101" w:type="dxa"/>
            <w:vAlign w:val="center"/>
          </w:tcPr>
          <w:p w:rsidR="00757393" w:rsidRDefault="00757393" w:rsidP="00757393">
            <w:pPr>
              <w:jc w:val="center"/>
              <w:rPr>
                <w:sz w:val="24"/>
                <w:szCs w:val="24"/>
                <w:lang w:val="es-ES_tradnl"/>
              </w:rPr>
            </w:pPr>
            <w:r>
              <w:rPr>
                <w:sz w:val="24"/>
                <w:szCs w:val="24"/>
                <w:lang w:val="es-ES_tradnl"/>
              </w:rPr>
              <w:t>16</w:t>
            </w:r>
          </w:p>
        </w:tc>
        <w:tc>
          <w:tcPr>
            <w:tcW w:w="1446" w:type="dxa"/>
            <w:vAlign w:val="center"/>
          </w:tcPr>
          <w:p w:rsidR="00757393" w:rsidRDefault="00757393" w:rsidP="00757393">
            <w:pPr>
              <w:jc w:val="center"/>
              <w:rPr>
                <w:sz w:val="24"/>
                <w:szCs w:val="24"/>
                <w:lang w:val="es-ES_tradnl"/>
              </w:rPr>
            </w:pPr>
            <w:r>
              <w:rPr>
                <w:sz w:val="24"/>
                <w:szCs w:val="24"/>
                <w:lang w:val="es-ES_tradnl"/>
              </w:rPr>
              <w:t>28 de mayo</w:t>
            </w:r>
          </w:p>
        </w:tc>
        <w:tc>
          <w:tcPr>
            <w:tcW w:w="2268" w:type="dxa"/>
            <w:vAlign w:val="center"/>
          </w:tcPr>
          <w:p w:rsidR="00757393" w:rsidRPr="001C0968" w:rsidRDefault="00757393" w:rsidP="00757393">
            <w:pPr>
              <w:jc w:val="both"/>
              <w:rPr>
                <w:sz w:val="24"/>
                <w:szCs w:val="24"/>
              </w:rPr>
            </w:pPr>
            <w:r>
              <w:rPr>
                <w:sz w:val="24"/>
                <w:szCs w:val="24"/>
              </w:rPr>
              <w:t>Elaboración de reportes operacionales de Aguas Residuales</w:t>
            </w:r>
          </w:p>
        </w:tc>
        <w:tc>
          <w:tcPr>
            <w:tcW w:w="2835" w:type="dxa"/>
            <w:vAlign w:val="center"/>
          </w:tcPr>
          <w:p w:rsidR="00757393" w:rsidRDefault="00757393" w:rsidP="00757393">
            <w:pPr>
              <w:ind w:left="-36"/>
              <w:jc w:val="center"/>
              <w:rPr>
                <w:sz w:val="24"/>
                <w:szCs w:val="24"/>
                <w:lang w:val="es-ES_tradnl"/>
              </w:rPr>
            </w:pPr>
            <w:r>
              <w:rPr>
                <w:sz w:val="24"/>
                <w:szCs w:val="24"/>
                <w:lang w:val="es-ES_tradnl"/>
              </w:rPr>
              <w:t xml:space="preserve">Se procederá a explicar el sistema SIRROAR del Ministerio de Salud para elaboración de reportes operacionales </w:t>
            </w:r>
          </w:p>
        </w:tc>
        <w:tc>
          <w:tcPr>
            <w:tcW w:w="2853" w:type="dxa"/>
            <w:vAlign w:val="center"/>
          </w:tcPr>
          <w:p w:rsidR="00757393" w:rsidRDefault="006669E8" w:rsidP="00757393">
            <w:pPr>
              <w:ind w:left="-36"/>
              <w:jc w:val="center"/>
              <w:rPr>
                <w:sz w:val="24"/>
                <w:szCs w:val="24"/>
                <w:lang w:val="es-ES_tradnl"/>
              </w:rPr>
            </w:pPr>
            <w:r>
              <w:rPr>
                <w:sz w:val="24"/>
                <w:szCs w:val="24"/>
                <w:lang w:val="es-ES_tradnl"/>
              </w:rPr>
              <w:t>Sistema SIRROAR</w:t>
            </w:r>
          </w:p>
          <w:p w:rsidR="006669E8" w:rsidRDefault="006669E8" w:rsidP="00757393">
            <w:pPr>
              <w:ind w:left="-36"/>
              <w:jc w:val="center"/>
              <w:rPr>
                <w:sz w:val="24"/>
                <w:szCs w:val="24"/>
                <w:lang w:val="es-ES_tradnl"/>
              </w:rPr>
            </w:pPr>
            <w:r>
              <w:rPr>
                <w:sz w:val="24"/>
                <w:szCs w:val="24"/>
                <w:lang w:val="es-ES_tradnl"/>
              </w:rPr>
              <w:t xml:space="preserve">Multimedia y conexión a internet </w:t>
            </w:r>
          </w:p>
        </w:tc>
      </w:tr>
      <w:tr w:rsidR="00757393" w:rsidRPr="0002132B" w:rsidTr="002D255B">
        <w:trPr>
          <w:jc w:val="center"/>
        </w:trPr>
        <w:tc>
          <w:tcPr>
            <w:tcW w:w="1101" w:type="dxa"/>
            <w:vAlign w:val="center"/>
          </w:tcPr>
          <w:p w:rsidR="00757393" w:rsidRPr="00DA6718" w:rsidRDefault="00757393" w:rsidP="00757393">
            <w:pPr>
              <w:jc w:val="center"/>
              <w:rPr>
                <w:sz w:val="24"/>
                <w:szCs w:val="24"/>
                <w:lang w:val="es-ES_tradnl"/>
              </w:rPr>
            </w:pPr>
            <w:r>
              <w:rPr>
                <w:sz w:val="24"/>
                <w:szCs w:val="24"/>
                <w:lang w:val="es-ES_tradnl"/>
              </w:rPr>
              <w:t>17</w:t>
            </w:r>
          </w:p>
        </w:tc>
        <w:tc>
          <w:tcPr>
            <w:tcW w:w="1446" w:type="dxa"/>
            <w:vAlign w:val="center"/>
          </w:tcPr>
          <w:p w:rsidR="00757393" w:rsidRDefault="00757393" w:rsidP="00757393">
            <w:pPr>
              <w:jc w:val="center"/>
              <w:rPr>
                <w:color w:val="000000"/>
                <w:sz w:val="24"/>
                <w:szCs w:val="24"/>
                <w:lang w:val="es-ES_tradnl"/>
              </w:rPr>
            </w:pPr>
          </w:p>
          <w:p w:rsidR="00757393" w:rsidRDefault="00757393" w:rsidP="00757393">
            <w:pPr>
              <w:jc w:val="center"/>
              <w:rPr>
                <w:color w:val="000000"/>
                <w:sz w:val="24"/>
                <w:szCs w:val="24"/>
                <w:lang w:val="es-ES_tradnl"/>
              </w:rPr>
            </w:pPr>
            <w:r>
              <w:rPr>
                <w:color w:val="000000"/>
                <w:sz w:val="24"/>
                <w:szCs w:val="24"/>
                <w:lang w:val="es-ES_tradnl"/>
              </w:rPr>
              <w:t>4 de junio</w:t>
            </w:r>
          </w:p>
          <w:p w:rsidR="00757393" w:rsidRDefault="00757393" w:rsidP="00757393">
            <w:pPr>
              <w:jc w:val="center"/>
              <w:rPr>
                <w:color w:val="000000"/>
                <w:sz w:val="24"/>
                <w:szCs w:val="24"/>
                <w:lang w:val="es-ES_tradnl"/>
              </w:rPr>
            </w:pPr>
          </w:p>
          <w:p w:rsidR="00757393" w:rsidRPr="00032457" w:rsidRDefault="00757393" w:rsidP="00757393">
            <w:pPr>
              <w:jc w:val="center"/>
              <w:rPr>
                <w:color w:val="000000"/>
                <w:sz w:val="24"/>
                <w:szCs w:val="24"/>
                <w:lang w:val="es-ES_tradnl"/>
              </w:rPr>
            </w:pPr>
          </w:p>
        </w:tc>
        <w:tc>
          <w:tcPr>
            <w:tcW w:w="7956" w:type="dxa"/>
            <w:gridSpan w:val="3"/>
            <w:vAlign w:val="center"/>
          </w:tcPr>
          <w:p w:rsidR="00757393" w:rsidRDefault="00757393" w:rsidP="00757393">
            <w:pPr>
              <w:jc w:val="center"/>
              <w:rPr>
                <w:b/>
                <w:sz w:val="22"/>
              </w:rPr>
            </w:pPr>
            <w:r>
              <w:rPr>
                <w:b/>
                <w:sz w:val="22"/>
              </w:rPr>
              <w:t>PRESENTACIÓN DEL TRABAJO FINAL DE INVESTIGACIÓN</w:t>
            </w:r>
          </w:p>
          <w:p w:rsidR="00757393" w:rsidRPr="0002132B" w:rsidRDefault="00757393" w:rsidP="00757393">
            <w:pPr>
              <w:jc w:val="center"/>
              <w:rPr>
                <w:color w:val="FF0000"/>
              </w:rPr>
            </w:pPr>
          </w:p>
        </w:tc>
      </w:tr>
      <w:tr w:rsidR="00757393" w:rsidRPr="00DA6718" w:rsidTr="00F257FB">
        <w:trPr>
          <w:jc w:val="center"/>
        </w:trPr>
        <w:tc>
          <w:tcPr>
            <w:tcW w:w="10503" w:type="dxa"/>
            <w:gridSpan w:val="5"/>
            <w:vAlign w:val="center"/>
          </w:tcPr>
          <w:p w:rsidR="00757393" w:rsidRPr="00A03CEE" w:rsidRDefault="00757393" w:rsidP="00757393">
            <w:pPr>
              <w:jc w:val="center"/>
              <w:rPr>
                <w:sz w:val="24"/>
                <w:szCs w:val="24"/>
                <w:lang w:val="es-ES_tradnl"/>
              </w:rPr>
            </w:pPr>
            <w:r w:rsidRPr="00A03CEE">
              <w:rPr>
                <w:b/>
                <w:i/>
                <w:sz w:val="24"/>
                <w:szCs w:val="24"/>
                <w:lang w:val="es-MX"/>
              </w:rPr>
              <w:t>E</w:t>
            </w:r>
            <w:r>
              <w:rPr>
                <w:b/>
                <w:i/>
                <w:sz w:val="24"/>
                <w:szCs w:val="24"/>
                <w:lang w:val="es-MX"/>
              </w:rPr>
              <w:t xml:space="preserve">ntrega de notas </w:t>
            </w:r>
            <w:r w:rsidRPr="00A03CEE">
              <w:rPr>
                <w:b/>
                <w:i/>
                <w:sz w:val="24"/>
                <w:szCs w:val="24"/>
                <w:lang w:val="es-MX"/>
              </w:rPr>
              <w:t>ordinari</w:t>
            </w:r>
            <w:r>
              <w:rPr>
                <w:b/>
                <w:i/>
                <w:sz w:val="24"/>
                <w:szCs w:val="24"/>
                <w:lang w:val="es-MX"/>
              </w:rPr>
              <w:t>as</w:t>
            </w:r>
            <w:r w:rsidRPr="00A03CEE">
              <w:rPr>
                <w:b/>
                <w:i/>
                <w:sz w:val="24"/>
                <w:szCs w:val="24"/>
                <w:lang w:val="es-MX"/>
              </w:rPr>
              <w:t xml:space="preserve">:  </w:t>
            </w:r>
            <w:r>
              <w:rPr>
                <w:b/>
                <w:i/>
                <w:sz w:val="24"/>
                <w:szCs w:val="24"/>
                <w:lang w:val="es-MX"/>
              </w:rPr>
              <w:t>viernes 7</w:t>
            </w:r>
            <w:r w:rsidRPr="00A03CEE">
              <w:rPr>
                <w:b/>
                <w:i/>
                <w:sz w:val="24"/>
                <w:szCs w:val="24"/>
                <w:lang w:val="es-MX"/>
              </w:rPr>
              <w:t xml:space="preserve"> de </w:t>
            </w:r>
            <w:r>
              <w:rPr>
                <w:b/>
                <w:i/>
                <w:sz w:val="24"/>
                <w:szCs w:val="24"/>
                <w:lang w:val="es-MX"/>
              </w:rPr>
              <w:t>junio de 2018</w:t>
            </w:r>
          </w:p>
          <w:p w:rsidR="00757393" w:rsidRPr="00A03CEE" w:rsidRDefault="00757393" w:rsidP="00757393">
            <w:pPr>
              <w:jc w:val="center"/>
              <w:rPr>
                <w:sz w:val="24"/>
                <w:szCs w:val="24"/>
                <w:lang w:val="es-ES_tradnl"/>
              </w:rPr>
            </w:pPr>
          </w:p>
        </w:tc>
      </w:tr>
      <w:tr w:rsidR="00757393" w:rsidRPr="00DA6718" w:rsidTr="00F257FB">
        <w:trPr>
          <w:jc w:val="center"/>
        </w:trPr>
        <w:tc>
          <w:tcPr>
            <w:tcW w:w="10503" w:type="dxa"/>
            <w:gridSpan w:val="5"/>
            <w:vAlign w:val="center"/>
          </w:tcPr>
          <w:p w:rsidR="00757393" w:rsidRPr="00A03CEE" w:rsidRDefault="00757393" w:rsidP="00757393">
            <w:pPr>
              <w:jc w:val="center"/>
              <w:rPr>
                <w:sz w:val="24"/>
                <w:szCs w:val="24"/>
                <w:lang w:val="es-ES_tradnl"/>
              </w:rPr>
            </w:pPr>
            <w:r>
              <w:rPr>
                <w:b/>
                <w:i/>
                <w:sz w:val="24"/>
                <w:szCs w:val="24"/>
                <w:lang w:val="es-MX"/>
              </w:rPr>
              <w:t xml:space="preserve">Examen Extraordinario: viernes 14 </w:t>
            </w:r>
            <w:r w:rsidRPr="00A03CEE">
              <w:rPr>
                <w:b/>
                <w:i/>
                <w:sz w:val="24"/>
                <w:szCs w:val="24"/>
                <w:lang w:val="es-MX"/>
              </w:rPr>
              <w:t xml:space="preserve"> de </w:t>
            </w:r>
            <w:r>
              <w:rPr>
                <w:b/>
                <w:i/>
                <w:sz w:val="24"/>
                <w:szCs w:val="24"/>
                <w:lang w:val="es-MX"/>
              </w:rPr>
              <w:t>junio de 2018</w:t>
            </w:r>
          </w:p>
          <w:p w:rsidR="00757393" w:rsidRPr="00A03CEE" w:rsidRDefault="00757393" w:rsidP="00757393">
            <w:pPr>
              <w:rPr>
                <w:sz w:val="24"/>
                <w:szCs w:val="24"/>
                <w:lang w:val="es-ES_tradnl"/>
              </w:rPr>
            </w:pPr>
          </w:p>
        </w:tc>
      </w:tr>
    </w:tbl>
    <w:p w:rsidR="005554D8" w:rsidRPr="005554D8" w:rsidRDefault="005554D8" w:rsidP="005554D8">
      <w:pPr>
        <w:rPr>
          <w:lang w:val="es-ES_tradnl"/>
        </w:rPr>
      </w:pPr>
    </w:p>
    <w:p w:rsidR="00317ADA" w:rsidRDefault="00317ADA" w:rsidP="005554D8">
      <w:pPr>
        <w:pStyle w:val="Ttulo2"/>
        <w:numPr>
          <w:ilvl w:val="0"/>
          <w:numId w:val="37"/>
        </w:numPr>
        <w:rPr>
          <w:rFonts w:ascii="Times New Roman" w:hAnsi="Times New Roman"/>
          <w:szCs w:val="24"/>
          <w:lang w:val="es-ES_tradnl"/>
        </w:rPr>
      </w:pPr>
      <w:r w:rsidRPr="00DA6718">
        <w:rPr>
          <w:rFonts w:ascii="Times New Roman" w:hAnsi="Times New Roman"/>
          <w:szCs w:val="24"/>
          <w:lang w:val="es-ES_tradnl"/>
        </w:rPr>
        <w:t>Metodología</w:t>
      </w:r>
    </w:p>
    <w:p w:rsidR="00317ADA" w:rsidRDefault="00317ADA" w:rsidP="00317ADA">
      <w:pPr>
        <w:rPr>
          <w:lang w:val="es-ES_tradnl"/>
        </w:rPr>
      </w:pPr>
    </w:p>
    <w:p w:rsidR="007C7A78" w:rsidRPr="00594ADD" w:rsidRDefault="007C7A78" w:rsidP="00317ADA">
      <w:pPr>
        <w:rPr>
          <w:lang w:val="es-ES_tradnl"/>
        </w:rPr>
      </w:pPr>
    </w:p>
    <w:p w:rsidR="00F9469F" w:rsidRDefault="00317ADA" w:rsidP="00AE537C">
      <w:pPr>
        <w:pStyle w:val="Textoindependiente"/>
        <w:rPr>
          <w:szCs w:val="24"/>
        </w:rPr>
      </w:pPr>
      <w:r>
        <w:rPr>
          <w:szCs w:val="24"/>
        </w:rPr>
        <w:t xml:space="preserve">El curso combina sesiones de </w:t>
      </w:r>
      <w:r w:rsidRPr="00DA6718">
        <w:rPr>
          <w:szCs w:val="24"/>
        </w:rPr>
        <w:t>clases magistrales</w:t>
      </w:r>
      <w:r w:rsidR="00883325">
        <w:rPr>
          <w:szCs w:val="24"/>
        </w:rPr>
        <w:t xml:space="preserve"> cortas</w:t>
      </w:r>
      <w:r w:rsidRPr="00DA6718">
        <w:rPr>
          <w:szCs w:val="24"/>
        </w:rPr>
        <w:t xml:space="preserve"> por parte del profesor</w:t>
      </w:r>
      <w:r>
        <w:rPr>
          <w:szCs w:val="24"/>
        </w:rPr>
        <w:t xml:space="preserve"> con el desarrollo de </w:t>
      </w:r>
      <w:r w:rsidR="00C608BB">
        <w:rPr>
          <w:szCs w:val="24"/>
        </w:rPr>
        <w:t>p</w:t>
      </w:r>
      <w:r>
        <w:rPr>
          <w:szCs w:val="24"/>
        </w:rPr>
        <w:t>rácticas</w:t>
      </w:r>
      <w:r w:rsidRPr="00DA6718">
        <w:rPr>
          <w:szCs w:val="24"/>
        </w:rPr>
        <w:t xml:space="preserve"> de</w:t>
      </w:r>
      <w:r w:rsidR="00C608BB">
        <w:rPr>
          <w:szCs w:val="24"/>
        </w:rPr>
        <w:t xml:space="preserve"> laboratorio de</w:t>
      </w:r>
      <w:r w:rsidRPr="00DA6718">
        <w:rPr>
          <w:szCs w:val="24"/>
        </w:rPr>
        <w:t xml:space="preserve"> acuerdo al cronograma corres</w:t>
      </w:r>
      <w:r>
        <w:rPr>
          <w:szCs w:val="24"/>
        </w:rPr>
        <w:t>pondiente;</w:t>
      </w:r>
      <w:r w:rsidRPr="00DA6718">
        <w:rPr>
          <w:szCs w:val="24"/>
        </w:rPr>
        <w:t xml:space="preserve"> empleando recursos como multime</w:t>
      </w:r>
      <w:r>
        <w:rPr>
          <w:szCs w:val="24"/>
        </w:rPr>
        <w:t xml:space="preserve">dia, equipo de laboratorio y visitas de campo. </w:t>
      </w:r>
      <w:r w:rsidRPr="00DA6718">
        <w:rPr>
          <w:szCs w:val="24"/>
        </w:rPr>
        <w:t xml:space="preserve">El estudiante está en la obligación de </w:t>
      </w:r>
      <w:r>
        <w:rPr>
          <w:szCs w:val="24"/>
        </w:rPr>
        <w:t xml:space="preserve">estudiar las prácticas asignadas por el profesor antes de cada sesión. </w:t>
      </w:r>
      <w:r w:rsidR="00F9469F">
        <w:rPr>
          <w:szCs w:val="24"/>
        </w:rPr>
        <w:t>Se harán exámenes cortos para comprobar que el estudiante viene preparado para la práctic</w:t>
      </w:r>
      <w:r w:rsidR="009F7703">
        <w:rPr>
          <w:szCs w:val="24"/>
        </w:rPr>
        <w:t>a de laboratorio</w:t>
      </w:r>
      <w:r w:rsidR="00F9469F">
        <w:rPr>
          <w:szCs w:val="24"/>
        </w:rPr>
        <w:t>.</w:t>
      </w:r>
      <w:r w:rsidR="009F7703">
        <w:rPr>
          <w:szCs w:val="24"/>
        </w:rPr>
        <w:t xml:space="preserve"> Las giras de campo vendrán a complementar el trabajo experimental desarrollado durante las sesiones de laboratorio.</w:t>
      </w:r>
    </w:p>
    <w:p w:rsidR="00FC5000" w:rsidRDefault="006669E8" w:rsidP="00C608BB">
      <w:pPr>
        <w:pStyle w:val="Textoindependiente"/>
        <w:rPr>
          <w:szCs w:val="24"/>
        </w:rPr>
      </w:pPr>
      <w:r>
        <w:rPr>
          <w:szCs w:val="24"/>
        </w:rPr>
        <w:t>Finalmente,</w:t>
      </w:r>
      <w:r w:rsidR="009F7703">
        <w:rPr>
          <w:szCs w:val="24"/>
        </w:rPr>
        <w:t xml:space="preserve"> el estudiante deberá desarrollar un</w:t>
      </w:r>
      <w:r w:rsidR="00883325">
        <w:rPr>
          <w:szCs w:val="24"/>
        </w:rPr>
        <w:t xml:space="preserve">a propuesta en mejora de diseño para una planta </w:t>
      </w:r>
      <w:r w:rsidR="00C608BB">
        <w:rPr>
          <w:szCs w:val="24"/>
        </w:rPr>
        <w:t>de tratamiento de agua residual, en la que deberá emplear las herramientas suministradas en el desarrollo del curso, para mejorar la eficiencia del tratamiento de aguas residuales y ayudar a la sostenibilidad ambiental.</w:t>
      </w:r>
    </w:p>
    <w:p w:rsidR="00C608BB" w:rsidRDefault="00C608BB" w:rsidP="00C608BB">
      <w:pPr>
        <w:pStyle w:val="Textoindependiente"/>
        <w:rPr>
          <w:szCs w:val="24"/>
        </w:rPr>
      </w:pPr>
      <w:r>
        <w:rPr>
          <w:szCs w:val="24"/>
        </w:rPr>
        <w:t>Para darle mayor amplitud y oportunidades de mejora a su proyecto, el estudiante visitará en dos oportunidades, plantas de tratamiento de condiciones óptimas, con el fin de que evalúen cuales son los componentes de ese sistema que permiten que las aguas tratadas, salgan con la calidad adecuada según normativa.</w:t>
      </w:r>
    </w:p>
    <w:p w:rsidR="00A45281" w:rsidRDefault="00A45281" w:rsidP="00C608BB">
      <w:pPr>
        <w:pStyle w:val="Textoindependiente"/>
        <w:rPr>
          <w:szCs w:val="24"/>
        </w:rPr>
      </w:pPr>
    </w:p>
    <w:p w:rsidR="00317ADA" w:rsidRPr="00515514" w:rsidRDefault="00317ADA" w:rsidP="00317ADA">
      <w:pPr>
        <w:pStyle w:val="Ttulo2"/>
        <w:numPr>
          <w:ilvl w:val="0"/>
          <w:numId w:val="37"/>
        </w:numPr>
        <w:rPr>
          <w:rFonts w:ascii="Times New Roman" w:hAnsi="Times New Roman"/>
          <w:szCs w:val="24"/>
          <w:lang w:val="es-ES_tradnl"/>
        </w:rPr>
      </w:pPr>
      <w:r w:rsidRPr="00DA6718">
        <w:rPr>
          <w:rFonts w:ascii="Times New Roman" w:hAnsi="Times New Roman"/>
          <w:szCs w:val="24"/>
          <w:lang w:val="es-ES_tradnl"/>
        </w:rPr>
        <w:lastRenderedPageBreak/>
        <w:t>Evaluación</w:t>
      </w:r>
    </w:p>
    <w:p w:rsidR="00317ADA" w:rsidRPr="007D5219" w:rsidRDefault="00317ADA" w:rsidP="00317ADA">
      <w:pPr>
        <w:rPr>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701"/>
        <w:gridCol w:w="2835"/>
        <w:gridCol w:w="2835"/>
      </w:tblGrid>
      <w:tr w:rsidR="00317ADA" w:rsidTr="00991348">
        <w:tc>
          <w:tcPr>
            <w:tcW w:w="2338" w:type="dxa"/>
            <w:vAlign w:val="center"/>
          </w:tcPr>
          <w:p w:rsidR="00317ADA" w:rsidRPr="00A7714B" w:rsidRDefault="00317ADA" w:rsidP="00991348">
            <w:pPr>
              <w:jc w:val="center"/>
              <w:rPr>
                <w:b/>
                <w:sz w:val="24"/>
                <w:lang w:val="es-ES_tradnl"/>
              </w:rPr>
            </w:pPr>
            <w:r>
              <w:rPr>
                <w:b/>
                <w:sz w:val="24"/>
                <w:lang w:val="es-ES_tradnl"/>
              </w:rPr>
              <w:t>Asignación</w:t>
            </w:r>
          </w:p>
        </w:tc>
        <w:tc>
          <w:tcPr>
            <w:tcW w:w="1701" w:type="dxa"/>
            <w:vAlign w:val="center"/>
          </w:tcPr>
          <w:p w:rsidR="00317ADA" w:rsidRPr="00B845CA" w:rsidRDefault="00317ADA" w:rsidP="00991348">
            <w:pPr>
              <w:jc w:val="center"/>
              <w:rPr>
                <w:sz w:val="24"/>
                <w:lang w:val="es-ES_tradnl"/>
              </w:rPr>
            </w:pPr>
            <w:r>
              <w:rPr>
                <w:b/>
                <w:sz w:val="24"/>
              </w:rPr>
              <w:t>Porcentaje de la nota final</w:t>
            </w:r>
          </w:p>
        </w:tc>
        <w:tc>
          <w:tcPr>
            <w:tcW w:w="2835" w:type="dxa"/>
            <w:vAlign w:val="center"/>
          </w:tcPr>
          <w:p w:rsidR="00317ADA" w:rsidRDefault="00317ADA" w:rsidP="00991348">
            <w:pPr>
              <w:jc w:val="center"/>
              <w:rPr>
                <w:b/>
                <w:sz w:val="24"/>
              </w:rPr>
            </w:pPr>
            <w:r w:rsidRPr="00AC78D8">
              <w:rPr>
                <w:b/>
                <w:sz w:val="24"/>
              </w:rPr>
              <w:t>Fecha de entrega</w:t>
            </w:r>
          </w:p>
          <w:p w:rsidR="00317ADA" w:rsidRPr="00D76217" w:rsidRDefault="00317ADA" w:rsidP="00991348">
            <w:pPr>
              <w:jc w:val="center"/>
              <w:rPr>
                <w:sz w:val="24"/>
              </w:rPr>
            </w:pPr>
            <w:r w:rsidRPr="00D76217">
              <w:rPr>
                <w:sz w:val="24"/>
              </w:rPr>
              <w:t>(Estudiante)</w:t>
            </w:r>
          </w:p>
        </w:tc>
        <w:tc>
          <w:tcPr>
            <w:tcW w:w="2835" w:type="dxa"/>
            <w:vAlign w:val="center"/>
          </w:tcPr>
          <w:p w:rsidR="00317ADA" w:rsidRDefault="00317ADA" w:rsidP="00991348">
            <w:pPr>
              <w:jc w:val="center"/>
              <w:rPr>
                <w:b/>
                <w:sz w:val="24"/>
              </w:rPr>
            </w:pPr>
            <w:r>
              <w:rPr>
                <w:b/>
                <w:sz w:val="24"/>
              </w:rPr>
              <w:t>Fecha de entrega</w:t>
            </w:r>
          </w:p>
          <w:p w:rsidR="00317ADA" w:rsidRPr="00AB73EB" w:rsidRDefault="00317ADA" w:rsidP="00991348">
            <w:pPr>
              <w:jc w:val="center"/>
              <w:rPr>
                <w:b/>
                <w:sz w:val="24"/>
              </w:rPr>
            </w:pPr>
            <w:r w:rsidRPr="00D76217">
              <w:rPr>
                <w:sz w:val="24"/>
              </w:rPr>
              <w:t>(Docente)</w:t>
            </w:r>
          </w:p>
        </w:tc>
      </w:tr>
      <w:tr w:rsidR="00317ADA" w:rsidTr="00991348">
        <w:tc>
          <w:tcPr>
            <w:tcW w:w="2338" w:type="dxa"/>
            <w:vAlign w:val="center"/>
          </w:tcPr>
          <w:p w:rsidR="00317ADA" w:rsidRDefault="00FA599C" w:rsidP="00991348">
            <w:pPr>
              <w:jc w:val="center"/>
              <w:rPr>
                <w:sz w:val="24"/>
                <w:lang w:val="es-ES_tradnl"/>
              </w:rPr>
            </w:pPr>
            <w:r>
              <w:rPr>
                <w:sz w:val="24"/>
                <w:lang w:val="es-ES_tradnl"/>
              </w:rPr>
              <w:t xml:space="preserve">5 </w:t>
            </w:r>
            <w:proofErr w:type="gramStart"/>
            <w:r w:rsidR="00317ADA">
              <w:rPr>
                <w:sz w:val="24"/>
                <w:lang w:val="es-ES_tradnl"/>
              </w:rPr>
              <w:t>Informes</w:t>
            </w:r>
            <w:proofErr w:type="gramEnd"/>
            <w:r w:rsidR="00317ADA">
              <w:rPr>
                <w:sz w:val="24"/>
                <w:lang w:val="es-ES_tradnl"/>
              </w:rPr>
              <w:t xml:space="preserve"> de Práctica</w:t>
            </w:r>
            <w:r w:rsidR="00295E2F">
              <w:rPr>
                <w:sz w:val="24"/>
                <w:lang w:val="es-ES_tradnl"/>
              </w:rPr>
              <w:t>*</w:t>
            </w:r>
          </w:p>
        </w:tc>
        <w:tc>
          <w:tcPr>
            <w:tcW w:w="1701" w:type="dxa"/>
            <w:vAlign w:val="center"/>
          </w:tcPr>
          <w:p w:rsidR="00317ADA" w:rsidRDefault="006B4B50" w:rsidP="00991348">
            <w:pPr>
              <w:jc w:val="center"/>
              <w:rPr>
                <w:sz w:val="24"/>
                <w:lang w:val="es-ES_tradnl"/>
              </w:rPr>
            </w:pPr>
            <w:r>
              <w:rPr>
                <w:sz w:val="24"/>
                <w:lang w:val="es-ES_tradnl"/>
              </w:rPr>
              <w:t>40</w:t>
            </w:r>
            <w:r w:rsidR="00317ADA">
              <w:rPr>
                <w:sz w:val="24"/>
                <w:lang w:val="es-ES_tradnl"/>
              </w:rPr>
              <w:t>%</w:t>
            </w:r>
          </w:p>
        </w:tc>
        <w:tc>
          <w:tcPr>
            <w:tcW w:w="2835" w:type="dxa"/>
            <w:vAlign w:val="center"/>
          </w:tcPr>
          <w:p w:rsidR="00317ADA" w:rsidRDefault="00C608BB" w:rsidP="00295E2F">
            <w:pPr>
              <w:jc w:val="center"/>
              <w:rPr>
                <w:sz w:val="24"/>
                <w:lang w:val="es-ES_tradnl"/>
              </w:rPr>
            </w:pPr>
            <w:r>
              <w:rPr>
                <w:sz w:val="24"/>
                <w:lang w:val="es-ES_tradnl"/>
              </w:rPr>
              <w:t>2</w:t>
            </w:r>
            <w:r w:rsidR="00FA599C">
              <w:rPr>
                <w:sz w:val="24"/>
                <w:lang w:val="es-ES_tradnl"/>
              </w:rPr>
              <w:t>6</w:t>
            </w:r>
            <w:r>
              <w:rPr>
                <w:sz w:val="24"/>
                <w:lang w:val="es-ES_tradnl"/>
              </w:rPr>
              <w:t xml:space="preserve"> de febrero, 0</w:t>
            </w:r>
            <w:r w:rsidR="00FA599C">
              <w:rPr>
                <w:sz w:val="24"/>
                <w:lang w:val="es-ES_tradnl"/>
              </w:rPr>
              <w:t>5</w:t>
            </w:r>
            <w:r w:rsidR="00295E2F">
              <w:rPr>
                <w:sz w:val="24"/>
                <w:lang w:val="es-ES_tradnl"/>
              </w:rPr>
              <w:t xml:space="preserve"> y </w:t>
            </w:r>
            <w:r w:rsidR="00FA599C">
              <w:rPr>
                <w:sz w:val="24"/>
                <w:lang w:val="es-ES_tradnl"/>
              </w:rPr>
              <w:t>19</w:t>
            </w:r>
            <w:r w:rsidR="00A45281">
              <w:rPr>
                <w:sz w:val="24"/>
                <w:lang w:val="es-ES_tradnl"/>
              </w:rPr>
              <w:t xml:space="preserve"> de marzo, </w:t>
            </w:r>
            <w:r w:rsidR="00FA599C">
              <w:rPr>
                <w:sz w:val="24"/>
                <w:lang w:val="es-ES_tradnl"/>
              </w:rPr>
              <w:t>09</w:t>
            </w:r>
            <w:r w:rsidR="00A45281">
              <w:rPr>
                <w:sz w:val="24"/>
                <w:lang w:val="es-ES_tradnl"/>
              </w:rPr>
              <w:t xml:space="preserve"> </w:t>
            </w:r>
            <w:r>
              <w:rPr>
                <w:sz w:val="24"/>
                <w:lang w:val="es-ES_tradnl"/>
              </w:rPr>
              <w:t>de abril</w:t>
            </w:r>
            <w:r w:rsidR="00295E2F">
              <w:rPr>
                <w:sz w:val="24"/>
                <w:lang w:val="es-ES_tradnl"/>
              </w:rPr>
              <w:t>, 0</w:t>
            </w:r>
            <w:r w:rsidR="00FA599C">
              <w:rPr>
                <w:sz w:val="24"/>
                <w:lang w:val="es-ES_tradnl"/>
              </w:rPr>
              <w:t>7</w:t>
            </w:r>
            <w:r w:rsidR="00295E2F">
              <w:rPr>
                <w:sz w:val="24"/>
                <w:lang w:val="es-ES_tradnl"/>
              </w:rPr>
              <w:t xml:space="preserve"> </w:t>
            </w:r>
            <w:r w:rsidR="00A45281">
              <w:rPr>
                <w:sz w:val="24"/>
                <w:lang w:val="es-ES_tradnl"/>
              </w:rPr>
              <w:t>de mayo</w:t>
            </w:r>
            <w:r>
              <w:rPr>
                <w:sz w:val="24"/>
                <w:lang w:val="es-ES_tradnl"/>
              </w:rPr>
              <w:t xml:space="preserve"> </w:t>
            </w:r>
          </w:p>
        </w:tc>
        <w:tc>
          <w:tcPr>
            <w:tcW w:w="2835" w:type="dxa"/>
            <w:vAlign w:val="center"/>
          </w:tcPr>
          <w:p w:rsidR="00317ADA" w:rsidRDefault="00317ADA" w:rsidP="00991348">
            <w:pPr>
              <w:jc w:val="center"/>
              <w:rPr>
                <w:sz w:val="24"/>
              </w:rPr>
            </w:pPr>
            <w:r>
              <w:rPr>
                <w:sz w:val="24"/>
              </w:rPr>
              <w:t>10 días hábiles posteriores a la recepción</w:t>
            </w:r>
          </w:p>
        </w:tc>
      </w:tr>
      <w:tr w:rsidR="00317ADA" w:rsidTr="00991348">
        <w:tc>
          <w:tcPr>
            <w:tcW w:w="2338" w:type="dxa"/>
            <w:vAlign w:val="center"/>
          </w:tcPr>
          <w:p w:rsidR="00317ADA" w:rsidRDefault="00317ADA" w:rsidP="00991348">
            <w:pPr>
              <w:jc w:val="center"/>
              <w:rPr>
                <w:sz w:val="24"/>
                <w:lang w:val="es-ES_tradnl"/>
              </w:rPr>
            </w:pPr>
            <w:r>
              <w:rPr>
                <w:sz w:val="24"/>
                <w:lang w:val="es-ES_tradnl"/>
              </w:rPr>
              <w:t>Exámenes Cortos</w:t>
            </w:r>
          </w:p>
        </w:tc>
        <w:tc>
          <w:tcPr>
            <w:tcW w:w="1701" w:type="dxa"/>
            <w:vAlign w:val="center"/>
          </w:tcPr>
          <w:p w:rsidR="00317ADA" w:rsidRDefault="00317ADA" w:rsidP="006B4B50">
            <w:pPr>
              <w:jc w:val="center"/>
              <w:rPr>
                <w:sz w:val="24"/>
                <w:lang w:val="es-ES_tradnl"/>
              </w:rPr>
            </w:pPr>
            <w:r>
              <w:rPr>
                <w:sz w:val="24"/>
                <w:lang w:val="es-ES_tradnl"/>
              </w:rPr>
              <w:t>1</w:t>
            </w:r>
            <w:r w:rsidR="006B4B50">
              <w:rPr>
                <w:sz w:val="24"/>
                <w:lang w:val="es-ES_tradnl"/>
              </w:rPr>
              <w:t>5</w:t>
            </w:r>
            <w:r>
              <w:rPr>
                <w:sz w:val="24"/>
                <w:lang w:val="es-ES_tradnl"/>
              </w:rPr>
              <w:t>%</w:t>
            </w:r>
          </w:p>
        </w:tc>
        <w:tc>
          <w:tcPr>
            <w:tcW w:w="2835" w:type="dxa"/>
            <w:vAlign w:val="center"/>
          </w:tcPr>
          <w:p w:rsidR="00317ADA" w:rsidRDefault="000236F6" w:rsidP="00991348">
            <w:pPr>
              <w:jc w:val="center"/>
              <w:rPr>
                <w:sz w:val="24"/>
                <w:lang w:val="es-ES_tradnl"/>
              </w:rPr>
            </w:pPr>
            <w:r>
              <w:rPr>
                <w:sz w:val="24"/>
                <w:lang w:val="es-ES_tradnl"/>
              </w:rPr>
              <w:t>27 de febrero, 06,</w:t>
            </w:r>
            <w:proofErr w:type="gramStart"/>
            <w:r>
              <w:rPr>
                <w:sz w:val="24"/>
                <w:lang w:val="es-ES_tradnl"/>
              </w:rPr>
              <w:t>13  de</w:t>
            </w:r>
            <w:proofErr w:type="gramEnd"/>
            <w:r>
              <w:rPr>
                <w:sz w:val="24"/>
                <w:lang w:val="es-ES_tradnl"/>
              </w:rPr>
              <w:t xml:space="preserve"> marzo,  0</w:t>
            </w:r>
            <w:r w:rsidR="00FA599C">
              <w:rPr>
                <w:sz w:val="24"/>
                <w:lang w:val="es-ES_tradnl"/>
              </w:rPr>
              <w:t xml:space="preserve">2, 09 y 30 </w:t>
            </w:r>
            <w:r w:rsidR="00C608BB">
              <w:rPr>
                <w:sz w:val="24"/>
                <w:lang w:val="es-ES_tradnl"/>
              </w:rPr>
              <w:t>de abril</w:t>
            </w:r>
          </w:p>
        </w:tc>
        <w:tc>
          <w:tcPr>
            <w:tcW w:w="2835" w:type="dxa"/>
            <w:vAlign w:val="center"/>
          </w:tcPr>
          <w:p w:rsidR="00317ADA" w:rsidRDefault="00317ADA" w:rsidP="00991348">
            <w:pPr>
              <w:jc w:val="center"/>
            </w:pPr>
            <w:r>
              <w:rPr>
                <w:sz w:val="24"/>
              </w:rPr>
              <w:t>10 días hábiles posteriores a la recepción</w:t>
            </w:r>
          </w:p>
        </w:tc>
      </w:tr>
      <w:tr w:rsidR="006669E8" w:rsidTr="00991348">
        <w:trPr>
          <w:trHeight w:val="677"/>
        </w:trPr>
        <w:tc>
          <w:tcPr>
            <w:tcW w:w="2338" w:type="dxa"/>
            <w:vAlign w:val="center"/>
          </w:tcPr>
          <w:p w:rsidR="006669E8" w:rsidRDefault="006669E8" w:rsidP="006669E8">
            <w:pPr>
              <w:jc w:val="center"/>
              <w:rPr>
                <w:sz w:val="24"/>
                <w:szCs w:val="24"/>
                <w:lang w:val="es-ES_tradnl"/>
              </w:rPr>
            </w:pPr>
            <w:r>
              <w:rPr>
                <w:sz w:val="24"/>
                <w:szCs w:val="24"/>
                <w:lang w:val="es-ES_tradnl"/>
              </w:rPr>
              <w:t>Trabajo Acción sustantiva Extensión</w:t>
            </w:r>
          </w:p>
        </w:tc>
        <w:tc>
          <w:tcPr>
            <w:tcW w:w="1701" w:type="dxa"/>
            <w:vAlign w:val="center"/>
          </w:tcPr>
          <w:p w:rsidR="006669E8" w:rsidRDefault="006669E8" w:rsidP="006669E8">
            <w:pPr>
              <w:jc w:val="center"/>
              <w:rPr>
                <w:sz w:val="24"/>
                <w:szCs w:val="24"/>
                <w:lang w:val="es-ES_tradnl"/>
              </w:rPr>
            </w:pPr>
            <w:r>
              <w:rPr>
                <w:sz w:val="24"/>
                <w:szCs w:val="24"/>
                <w:lang w:val="es-ES_tradnl"/>
              </w:rPr>
              <w:t>10</w:t>
            </w:r>
          </w:p>
        </w:tc>
        <w:tc>
          <w:tcPr>
            <w:tcW w:w="2835" w:type="dxa"/>
            <w:vAlign w:val="center"/>
          </w:tcPr>
          <w:p w:rsidR="006669E8" w:rsidRPr="007C627E" w:rsidRDefault="006669E8" w:rsidP="006669E8">
            <w:pPr>
              <w:jc w:val="center"/>
              <w:rPr>
                <w:sz w:val="24"/>
                <w:szCs w:val="24"/>
                <w:lang w:val="es-ES_tradnl"/>
              </w:rPr>
            </w:pPr>
            <w:r>
              <w:rPr>
                <w:sz w:val="24"/>
                <w:szCs w:val="24"/>
                <w:lang w:val="es-ES_tradnl"/>
              </w:rPr>
              <w:t>14</w:t>
            </w:r>
            <w:r w:rsidRPr="007C627E">
              <w:rPr>
                <w:sz w:val="24"/>
                <w:szCs w:val="24"/>
                <w:lang w:val="es-ES_tradnl"/>
              </w:rPr>
              <w:t xml:space="preserve"> de mayo</w:t>
            </w:r>
          </w:p>
        </w:tc>
        <w:tc>
          <w:tcPr>
            <w:tcW w:w="2835" w:type="dxa"/>
            <w:vAlign w:val="center"/>
          </w:tcPr>
          <w:p w:rsidR="006669E8" w:rsidRPr="00DA6718" w:rsidRDefault="006669E8" w:rsidP="006669E8">
            <w:pPr>
              <w:jc w:val="center"/>
              <w:rPr>
                <w:sz w:val="24"/>
                <w:szCs w:val="24"/>
              </w:rPr>
            </w:pPr>
            <w:r w:rsidRPr="00DA6718">
              <w:rPr>
                <w:sz w:val="24"/>
                <w:szCs w:val="24"/>
              </w:rPr>
              <w:t xml:space="preserve">10 días hábiles después de </w:t>
            </w:r>
            <w:r>
              <w:rPr>
                <w:sz w:val="24"/>
                <w:szCs w:val="24"/>
              </w:rPr>
              <w:t>entregado el producto</w:t>
            </w:r>
          </w:p>
        </w:tc>
      </w:tr>
      <w:tr w:rsidR="006669E8" w:rsidTr="00991348">
        <w:trPr>
          <w:trHeight w:val="562"/>
        </w:trPr>
        <w:tc>
          <w:tcPr>
            <w:tcW w:w="2338" w:type="dxa"/>
            <w:vAlign w:val="center"/>
          </w:tcPr>
          <w:p w:rsidR="006669E8" w:rsidRPr="00DA6718" w:rsidRDefault="006669E8" w:rsidP="006669E8">
            <w:pPr>
              <w:jc w:val="center"/>
              <w:rPr>
                <w:sz w:val="24"/>
                <w:szCs w:val="24"/>
                <w:lang w:val="es-ES_tradnl"/>
              </w:rPr>
            </w:pPr>
            <w:r>
              <w:rPr>
                <w:sz w:val="24"/>
                <w:szCs w:val="24"/>
                <w:lang w:val="es-ES_tradnl"/>
              </w:rPr>
              <w:t>Propuesta de mejora de un Sistema de tratamiento de Agua Residual de una empresa con problemas de operación</w:t>
            </w:r>
          </w:p>
        </w:tc>
        <w:tc>
          <w:tcPr>
            <w:tcW w:w="1701" w:type="dxa"/>
            <w:vAlign w:val="center"/>
          </w:tcPr>
          <w:p w:rsidR="006669E8" w:rsidRPr="00DA6718" w:rsidRDefault="006669E8" w:rsidP="006669E8">
            <w:pPr>
              <w:jc w:val="center"/>
              <w:rPr>
                <w:sz w:val="24"/>
                <w:szCs w:val="24"/>
                <w:lang w:val="es-ES_tradnl"/>
              </w:rPr>
            </w:pPr>
            <w:r>
              <w:rPr>
                <w:sz w:val="24"/>
                <w:szCs w:val="24"/>
                <w:lang w:val="es-ES_tradnl"/>
              </w:rPr>
              <w:t>15</w:t>
            </w:r>
          </w:p>
        </w:tc>
        <w:tc>
          <w:tcPr>
            <w:tcW w:w="2835" w:type="dxa"/>
            <w:vAlign w:val="center"/>
          </w:tcPr>
          <w:p w:rsidR="006669E8" w:rsidRPr="007C627E" w:rsidRDefault="006669E8" w:rsidP="006669E8">
            <w:pPr>
              <w:jc w:val="center"/>
              <w:rPr>
                <w:sz w:val="24"/>
                <w:szCs w:val="24"/>
                <w:lang w:val="es-ES_tradnl"/>
              </w:rPr>
            </w:pPr>
            <w:r>
              <w:rPr>
                <w:sz w:val="24"/>
                <w:szCs w:val="24"/>
                <w:lang w:val="es-ES_tradnl"/>
              </w:rPr>
              <w:t>31 de mayo</w:t>
            </w:r>
          </w:p>
        </w:tc>
        <w:tc>
          <w:tcPr>
            <w:tcW w:w="2835" w:type="dxa"/>
            <w:vAlign w:val="center"/>
          </w:tcPr>
          <w:p w:rsidR="006669E8" w:rsidRPr="00DA6718" w:rsidRDefault="006669E8" w:rsidP="006669E8">
            <w:pPr>
              <w:jc w:val="center"/>
              <w:rPr>
                <w:sz w:val="24"/>
                <w:szCs w:val="24"/>
              </w:rPr>
            </w:pPr>
            <w:r w:rsidRPr="00DA6718">
              <w:rPr>
                <w:sz w:val="24"/>
                <w:szCs w:val="24"/>
              </w:rPr>
              <w:t xml:space="preserve">10 días hábiles después de </w:t>
            </w:r>
            <w:r>
              <w:rPr>
                <w:sz w:val="24"/>
                <w:szCs w:val="24"/>
              </w:rPr>
              <w:t>entregada la propuesta</w:t>
            </w:r>
          </w:p>
        </w:tc>
      </w:tr>
      <w:tr w:rsidR="00317ADA" w:rsidTr="00991348">
        <w:trPr>
          <w:trHeight w:val="562"/>
        </w:trPr>
        <w:tc>
          <w:tcPr>
            <w:tcW w:w="2338" w:type="dxa"/>
            <w:vAlign w:val="center"/>
          </w:tcPr>
          <w:p w:rsidR="00317ADA" w:rsidRDefault="00C15654" w:rsidP="00991348">
            <w:pPr>
              <w:jc w:val="center"/>
              <w:rPr>
                <w:sz w:val="24"/>
                <w:lang w:val="es-ES_tradnl"/>
              </w:rPr>
            </w:pPr>
            <w:r>
              <w:rPr>
                <w:sz w:val="24"/>
                <w:lang w:val="es-ES_tradnl"/>
              </w:rPr>
              <w:t xml:space="preserve">Trabajo Final </w:t>
            </w:r>
            <w:r w:rsidR="00317ADA">
              <w:rPr>
                <w:sz w:val="24"/>
                <w:lang w:val="es-ES_tradnl"/>
              </w:rPr>
              <w:t>*</w:t>
            </w:r>
            <w:r w:rsidR="000236F6">
              <w:rPr>
                <w:sz w:val="24"/>
                <w:lang w:val="es-ES_tradnl"/>
              </w:rPr>
              <w:t>*</w:t>
            </w:r>
          </w:p>
        </w:tc>
        <w:tc>
          <w:tcPr>
            <w:tcW w:w="1701" w:type="dxa"/>
            <w:vAlign w:val="center"/>
          </w:tcPr>
          <w:p w:rsidR="00317ADA" w:rsidRDefault="00C15654" w:rsidP="00991348">
            <w:pPr>
              <w:jc w:val="center"/>
              <w:rPr>
                <w:sz w:val="24"/>
                <w:lang w:val="es-ES_tradnl"/>
              </w:rPr>
            </w:pPr>
            <w:r>
              <w:rPr>
                <w:sz w:val="24"/>
                <w:lang w:val="es-ES_tradnl"/>
              </w:rPr>
              <w:t>2</w:t>
            </w:r>
            <w:r w:rsidR="006B4B50">
              <w:rPr>
                <w:sz w:val="24"/>
                <w:lang w:val="es-ES_tradnl"/>
              </w:rPr>
              <w:t>5</w:t>
            </w:r>
            <w:r w:rsidR="00317ADA">
              <w:rPr>
                <w:sz w:val="24"/>
                <w:lang w:val="es-ES_tradnl"/>
              </w:rPr>
              <w:t>%</w:t>
            </w:r>
          </w:p>
        </w:tc>
        <w:tc>
          <w:tcPr>
            <w:tcW w:w="2835" w:type="dxa"/>
            <w:vAlign w:val="center"/>
          </w:tcPr>
          <w:p w:rsidR="00317ADA" w:rsidRDefault="00C608BB" w:rsidP="00991348">
            <w:pPr>
              <w:jc w:val="center"/>
              <w:rPr>
                <w:sz w:val="24"/>
                <w:lang w:val="es-ES_tradnl"/>
              </w:rPr>
            </w:pPr>
            <w:r>
              <w:rPr>
                <w:sz w:val="24"/>
                <w:lang w:val="es-ES_tradnl"/>
              </w:rPr>
              <w:t>0</w:t>
            </w:r>
            <w:r w:rsidR="00FA599C">
              <w:rPr>
                <w:sz w:val="24"/>
                <w:lang w:val="es-ES_tradnl"/>
              </w:rPr>
              <w:t>4</w:t>
            </w:r>
            <w:r>
              <w:rPr>
                <w:sz w:val="24"/>
                <w:lang w:val="es-ES_tradnl"/>
              </w:rPr>
              <w:t xml:space="preserve"> de junio</w:t>
            </w:r>
          </w:p>
        </w:tc>
        <w:tc>
          <w:tcPr>
            <w:tcW w:w="2835" w:type="dxa"/>
            <w:vAlign w:val="center"/>
          </w:tcPr>
          <w:p w:rsidR="00317ADA" w:rsidRDefault="00317ADA" w:rsidP="00991348">
            <w:pPr>
              <w:jc w:val="center"/>
            </w:pPr>
            <w:r>
              <w:rPr>
                <w:sz w:val="24"/>
              </w:rPr>
              <w:t>10 días hábiles posteriores a la recepción</w:t>
            </w:r>
          </w:p>
        </w:tc>
      </w:tr>
    </w:tbl>
    <w:p w:rsidR="00295E2F" w:rsidRDefault="00317ADA" w:rsidP="00317ADA">
      <w:pPr>
        <w:rPr>
          <w:sz w:val="24"/>
          <w:szCs w:val="24"/>
          <w:lang w:val="es-ES_tradnl"/>
        </w:rPr>
      </w:pPr>
      <w:r>
        <w:rPr>
          <w:sz w:val="24"/>
          <w:szCs w:val="24"/>
          <w:lang w:val="es-ES_tradnl"/>
        </w:rPr>
        <w:t>*</w:t>
      </w:r>
      <w:r w:rsidR="00295E2F">
        <w:rPr>
          <w:sz w:val="24"/>
          <w:szCs w:val="24"/>
          <w:lang w:val="es-ES_tradnl"/>
        </w:rPr>
        <w:t>Se entregan mediante el aula virtual en formato editable para recibir las correcciones correspondientes en control de cambios.</w:t>
      </w:r>
    </w:p>
    <w:p w:rsidR="00317ADA" w:rsidRDefault="000236F6" w:rsidP="00317ADA">
      <w:pPr>
        <w:rPr>
          <w:sz w:val="24"/>
          <w:szCs w:val="24"/>
          <w:lang w:val="es-ES_tradnl"/>
        </w:rPr>
      </w:pPr>
      <w:r>
        <w:rPr>
          <w:sz w:val="24"/>
          <w:szCs w:val="24"/>
          <w:lang w:val="es-ES_tradnl"/>
        </w:rPr>
        <w:t xml:space="preserve">**La Guía </w:t>
      </w:r>
      <w:r w:rsidR="00883325">
        <w:rPr>
          <w:sz w:val="24"/>
          <w:szCs w:val="24"/>
          <w:lang w:val="es-ES_tradnl"/>
        </w:rPr>
        <w:t>del trabajo final</w:t>
      </w:r>
      <w:r>
        <w:rPr>
          <w:sz w:val="24"/>
          <w:szCs w:val="24"/>
          <w:lang w:val="es-ES_tradnl"/>
        </w:rPr>
        <w:t xml:space="preserve"> se entregarán en la semana 4</w:t>
      </w:r>
      <w:r w:rsidR="00317ADA">
        <w:rPr>
          <w:sz w:val="24"/>
          <w:szCs w:val="24"/>
          <w:lang w:val="es-ES_tradnl"/>
        </w:rPr>
        <w:t>.</w:t>
      </w:r>
    </w:p>
    <w:p w:rsidR="005554D8" w:rsidRDefault="005554D8" w:rsidP="00C643F1">
      <w:pPr>
        <w:jc w:val="both"/>
        <w:rPr>
          <w:b/>
          <w:sz w:val="24"/>
          <w:szCs w:val="24"/>
          <w:lang w:val="es-ES_tradnl"/>
        </w:rPr>
      </w:pPr>
    </w:p>
    <w:p w:rsidR="00883325" w:rsidRPr="00515514" w:rsidRDefault="00883325" w:rsidP="00883325">
      <w:pPr>
        <w:pStyle w:val="Textoindependiente"/>
        <w:numPr>
          <w:ilvl w:val="0"/>
          <w:numId w:val="37"/>
        </w:numPr>
        <w:rPr>
          <w:b/>
          <w:szCs w:val="24"/>
        </w:rPr>
      </w:pPr>
      <w:r w:rsidRPr="00DD6712">
        <w:rPr>
          <w:b/>
          <w:szCs w:val="24"/>
        </w:rPr>
        <w:t>Prácticas desarrolladas en el Laboratorio:</w:t>
      </w:r>
    </w:p>
    <w:p w:rsidR="00883325" w:rsidRDefault="00883325" w:rsidP="00883325">
      <w:pPr>
        <w:pStyle w:val="Textoindependiente"/>
        <w:rPr>
          <w:szCs w:val="24"/>
        </w:rPr>
      </w:pPr>
      <w:r w:rsidRPr="00DD6712">
        <w:rPr>
          <w:szCs w:val="24"/>
        </w:rPr>
        <w:t xml:space="preserve">La asistencia a las clases es de </w:t>
      </w:r>
      <w:r w:rsidRPr="000236F6">
        <w:rPr>
          <w:b/>
          <w:szCs w:val="24"/>
        </w:rPr>
        <w:t>carácter obligatorio</w:t>
      </w:r>
      <w:r>
        <w:rPr>
          <w:szCs w:val="24"/>
        </w:rPr>
        <w:t xml:space="preserve">, en cada práctica se realizará un </w:t>
      </w:r>
      <w:proofErr w:type="spellStart"/>
      <w:r>
        <w:rPr>
          <w:szCs w:val="24"/>
        </w:rPr>
        <w:t>quiz</w:t>
      </w:r>
      <w:proofErr w:type="spellEnd"/>
      <w:r>
        <w:rPr>
          <w:szCs w:val="24"/>
        </w:rPr>
        <w:t xml:space="preserve"> que involucre la materia vista en clases anteriores, así como conceptos teóricos de la práctica a realizar.</w:t>
      </w:r>
    </w:p>
    <w:p w:rsidR="00883325" w:rsidRDefault="00883325" w:rsidP="00883325">
      <w:pPr>
        <w:pStyle w:val="Textoindependiente"/>
        <w:rPr>
          <w:szCs w:val="24"/>
        </w:rPr>
      </w:pPr>
      <w:r>
        <w:rPr>
          <w:szCs w:val="24"/>
        </w:rPr>
        <w:t xml:space="preserve">Los </w:t>
      </w:r>
      <w:proofErr w:type="spellStart"/>
      <w:r>
        <w:rPr>
          <w:szCs w:val="24"/>
        </w:rPr>
        <w:t>quices</w:t>
      </w:r>
      <w:proofErr w:type="spellEnd"/>
      <w:r>
        <w:rPr>
          <w:szCs w:val="24"/>
        </w:rPr>
        <w:t xml:space="preserve"> se realizarán de forma individ</w:t>
      </w:r>
      <w:r w:rsidR="000236F6">
        <w:rPr>
          <w:szCs w:val="24"/>
        </w:rPr>
        <w:t>ual y tienen un valor del 15</w:t>
      </w:r>
      <w:r>
        <w:rPr>
          <w:szCs w:val="24"/>
        </w:rPr>
        <w:t>% de la nota final.</w:t>
      </w:r>
    </w:p>
    <w:p w:rsidR="00883325" w:rsidRDefault="00883325" w:rsidP="00883325">
      <w:pPr>
        <w:pStyle w:val="Textoindependiente"/>
        <w:rPr>
          <w:szCs w:val="24"/>
        </w:rPr>
      </w:pPr>
    </w:p>
    <w:p w:rsidR="00883325" w:rsidRPr="00DD6712" w:rsidRDefault="00883325" w:rsidP="00883325">
      <w:pPr>
        <w:pStyle w:val="Textoindependiente"/>
        <w:numPr>
          <w:ilvl w:val="0"/>
          <w:numId w:val="37"/>
        </w:numPr>
        <w:rPr>
          <w:b/>
          <w:szCs w:val="24"/>
        </w:rPr>
      </w:pPr>
      <w:r w:rsidRPr="00DD6712">
        <w:rPr>
          <w:b/>
          <w:szCs w:val="24"/>
        </w:rPr>
        <w:t xml:space="preserve">Informes de Práctica:  </w:t>
      </w:r>
    </w:p>
    <w:p w:rsidR="00883325" w:rsidRDefault="00883325" w:rsidP="00883325">
      <w:pPr>
        <w:pStyle w:val="Textoindependiente"/>
        <w:rPr>
          <w:szCs w:val="24"/>
        </w:rPr>
      </w:pPr>
      <w:r>
        <w:rPr>
          <w:szCs w:val="24"/>
        </w:rPr>
        <w:t>7 días después de cada práctica</w:t>
      </w:r>
      <w:r w:rsidR="000236F6">
        <w:rPr>
          <w:szCs w:val="24"/>
        </w:rPr>
        <w:t xml:space="preserve"> concluida</w:t>
      </w:r>
      <w:r>
        <w:rPr>
          <w:szCs w:val="24"/>
        </w:rPr>
        <w:t xml:space="preserve"> el estudiante deberá entregar un informe en donde se incluyen los siguientes contenidos:</w:t>
      </w:r>
    </w:p>
    <w:p w:rsidR="00883325" w:rsidRDefault="00883325" w:rsidP="00883325">
      <w:pPr>
        <w:pStyle w:val="Textoindependiente"/>
        <w:rPr>
          <w:szCs w:val="24"/>
        </w:rPr>
      </w:pPr>
      <w:r>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0"/>
        <w:gridCol w:w="1559"/>
      </w:tblGrid>
      <w:tr w:rsidR="00883325" w:rsidRPr="00227316" w:rsidTr="00F257FB">
        <w:trPr>
          <w:jc w:val="center"/>
        </w:trPr>
        <w:tc>
          <w:tcPr>
            <w:tcW w:w="7730" w:type="dxa"/>
            <w:shd w:val="clear" w:color="auto" w:fill="auto"/>
          </w:tcPr>
          <w:p w:rsidR="00883325" w:rsidRPr="00227316" w:rsidRDefault="00883325" w:rsidP="00F257FB">
            <w:pPr>
              <w:pStyle w:val="Textoindependiente"/>
              <w:jc w:val="center"/>
              <w:rPr>
                <w:b/>
                <w:szCs w:val="24"/>
              </w:rPr>
            </w:pPr>
            <w:r w:rsidRPr="00227316">
              <w:rPr>
                <w:b/>
                <w:szCs w:val="24"/>
              </w:rPr>
              <w:t>Apartado</w:t>
            </w:r>
          </w:p>
        </w:tc>
        <w:tc>
          <w:tcPr>
            <w:tcW w:w="1559" w:type="dxa"/>
            <w:shd w:val="clear" w:color="auto" w:fill="auto"/>
          </w:tcPr>
          <w:p w:rsidR="00883325" w:rsidRPr="00227316" w:rsidRDefault="00883325" w:rsidP="00F257FB">
            <w:pPr>
              <w:pStyle w:val="Textoindependiente"/>
              <w:jc w:val="center"/>
              <w:rPr>
                <w:b/>
                <w:szCs w:val="24"/>
              </w:rPr>
            </w:pPr>
            <w:r w:rsidRPr="00227316">
              <w:rPr>
                <w:b/>
                <w:szCs w:val="24"/>
              </w:rPr>
              <w:t>Valor %</w:t>
            </w:r>
          </w:p>
        </w:tc>
      </w:tr>
      <w:tr w:rsidR="00883325" w:rsidRPr="00227316" w:rsidTr="00F257FB">
        <w:trPr>
          <w:jc w:val="center"/>
        </w:trPr>
        <w:tc>
          <w:tcPr>
            <w:tcW w:w="7730" w:type="dxa"/>
            <w:shd w:val="clear" w:color="auto" w:fill="auto"/>
          </w:tcPr>
          <w:p w:rsidR="00883325" w:rsidRPr="00227316" w:rsidRDefault="00883325" w:rsidP="00F257FB">
            <w:pPr>
              <w:pStyle w:val="Textoindependiente"/>
              <w:jc w:val="left"/>
              <w:rPr>
                <w:szCs w:val="24"/>
              </w:rPr>
            </w:pPr>
            <w:r w:rsidRPr="00227316">
              <w:rPr>
                <w:szCs w:val="24"/>
              </w:rPr>
              <w:t>Marco Teórico</w:t>
            </w:r>
          </w:p>
        </w:tc>
        <w:tc>
          <w:tcPr>
            <w:tcW w:w="1559" w:type="dxa"/>
            <w:shd w:val="clear" w:color="auto" w:fill="auto"/>
          </w:tcPr>
          <w:p w:rsidR="00883325" w:rsidRPr="00227316" w:rsidRDefault="00883325" w:rsidP="00F257FB">
            <w:pPr>
              <w:pStyle w:val="Textoindependiente"/>
              <w:jc w:val="center"/>
              <w:rPr>
                <w:szCs w:val="24"/>
              </w:rPr>
            </w:pPr>
            <w:r w:rsidRPr="00227316">
              <w:rPr>
                <w:szCs w:val="24"/>
              </w:rPr>
              <w:t>20</w:t>
            </w:r>
          </w:p>
        </w:tc>
      </w:tr>
      <w:tr w:rsidR="00883325" w:rsidRPr="00227316" w:rsidTr="00F257FB">
        <w:trPr>
          <w:jc w:val="center"/>
        </w:trPr>
        <w:tc>
          <w:tcPr>
            <w:tcW w:w="7730" w:type="dxa"/>
            <w:shd w:val="clear" w:color="auto" w:fill="auto"/>
          </w:tcPr>
          <w:p w:rsidR="00883325" w:rsidRPr="00227316" w:rsidRDefault="00883325" w:rsidP="00F257FB">
            <w:pPr>
              <w:pStyle w:val="Textoindependiente"/>
              <w:jc w:val="left"/>
              <w:rPr>
                <w:szCs w:val="24"/>
              </w:rPr>
            </w:pPr>
            <w:r w:rsidRPr="00227316">
              <w:rPr>
                <w:szCs w:val="24"/>
              </w:rPr>
              <w:t xml:space="preserve">Metodología: Deberá contener los siguientes ejes: </w:t>
            </w:r>
          </w:p>
          <w:p w:rsidR="00883325" w:rsidRPr="00227316" w:rsidRDefault="00883325" w:rsidP="00F257FB">
            <w:pPr>
              <w:pStyle w:val="Textoindependiente"/>
              <w:jc w:val="left"/>
              <w:rPr>
                <w:szCs w:val="24"/>
              </w:rPr>
            </w:pPr>
            <w:r w:rsidRPr="00227316">
              <w:rPr>
                <w:szCs w:val="24"/>
              </w:rPr>
              <w:t>1. Equipo Utilizado</w:t>
            </w:r>
          </w:p>
          <w:p w:rsidR="00883325" w:rsidRPr="00227316" w:rsidRDefault="00883325" w:rsidP="00F257FB">
            <w:pPr>
              <w:pStyle w:val="Textoindependiente"/>
              <w:jc w:val="left"/>
              <w:rPr>
                <w:szCs w:val="24"/>
              </w:rPr>
            </w:pPr>
            <w:r w:rsidRPr="00227316">
              <w:rPr>
                <w:szCs w:val="24"/>
              </w:rPr>
              <w:t>2. Reactivos o materiales químicos, así como la tabla de riesgos y cuidados en su manipulación</w:t>
            </w:r>
          </w:p>
          <w:p w:rsidR="00883325" w:rsidRPr="00227316" w:rsidRDefault="00883325" w:rsidP="00F257FB">
            <w:pPr>
              <w:pStyle w:val="Textoindependiente"/>
              <w:jc w:val="left"/>
              <w:rPr>
                <w:szCs w:val="24"/>
              </w:rPr>
            </w:pPr>
            <w:r w:rsidRPr="00227316">
              <w:rPr>
                <w:szCs w:val="24"/>
              </w:rPr>
              <w:t xml:space="preserve">3. Herramientas del Laboratorio </w:t>
            </w:r>
          </w:p>
          <w:p w:rsidR="00883325" w:rsidRPr="00227316" w:rsidRDefault="00883325" w:rsidP="00F257FB">
            <w:pPr>
              <w:pStyle w:val="Textoindependiente"/>
              <w:jc w:val="left"/>
              <w:rPr>
                <w:szCs w:val="24"/>
              </w:rPr>
            </w:pPr>
            <w:r w:rsidRPr="00227316">
              <w:rPr>
                <w:szCs w:val="24"/>
              </w:rPr>
              <w:t>4. Descripción breve de la técnica utilizada, utilizando pasado para la escritura de los verbos</w:t>
            </w:r>
          </w:p>
        </w:tc>
        <w:tc>
          <w:tcPr>
            <w:tcW w:w="1559" w:type="dxa"/>
            <w:shd w:val="clear" w:color="auto" w:fill="auto"/>
            <w:vAlign w:val="center"/>
          </w:tcPr>
          <w:p w:rsidR="00883325" w:rsidRPr="00227316" w:rsidRDefault="00883325" w:rsidP="00F257FB">
            <w:pPr>
              <w:pStyle w:val="Textoindependiente"/>
              <w:jc w:val="center"/>
              <w:rPr>
                <w:szCs w:val="24"/>
              </w:rPr>
            </w:pPr>
            <w:r w:rsidRPr="00227316">
              <w:rPr>
                <w:szCs w:val="24"/>
              </w:rPr>
              <w:t>10</w:t>
            </w:r>
          </w:p>
        </w:tc>
      </w:tr>
      <w:tr w:rsidR="00883325" w:rsidRPr="00227316" w:rsidTr="00F257FB">
        <w:trPr>
          <w:jc w:val="center"/>
        </w:trPr>
        <w:tc>
          <w:tcPr>
            <w:tcW w:w="7730" w:type="dxa"/>
            <w:shd w:val="clear" w:color="auto" w:fill="auto"/>
          </w:tcPr>
          <w:p w:rsidR="00883325" w:rsidRPr="00227316" w:rsidRDefault="00883325" w:rsidP="00F257FB">
            <w:pPr>
              <w:pStyle w:val="Textoindependiente"/>
              <w:jc w:val="left"/>
              <w:rPr>
                <w:szCs w:val="24"/>
              </w:rPr>
            </w:pPr>
            <w:r w:rsidRPr="00227316">
              <w:rPr>
                <w:szCs w:val="24"/>
              </w:rPr>
              <w:t>Resultados</w:t>
            </w:r>
          </w:p>
        </w:tc>
        <w:tc>
          <w:tcPr>
            <w:tcW w:w="1559" w:type="dxa"/>
            <w:shd w:val="clear" w:color="auto" w:fill="auto"/>
          </w:tcPr>
          <w:p w:rsidR="00883325" w:rsidRPr="00227316" w:rsidRDefault="00883325" w:rsidP="00F257FB">
            <w:pPr>
              <w:pStyle w:val="Textoindependiente"/>
              <w:jc w:val="center"/>
              <w:rPr>
                <w:szCs w:val="24"/>
              </w:rPr>
            </w:pPr>
            <w:r w:rsidRPr="00227316">
              <w:rPr>
                <w:szCs w:val="24"/>
              </w:rPr>
              <w:t>15</w:t>
            </w:r>
          </w:p>
        </w:tc>
      </w:tr>
      <w:tr w:rsidR="00883325" w:rsidRPr="00227316" w:rsidTr="00F257FB">
        <w:trPr>
          <w:jc w:val="center"/>
        </w:trPr>
        <w:tc>
          <w:tcPr>
            <w:tcW w:w="7730" w:type="dxa"/>
            <w:shd w:val="clear" w:color="auto" w:fill="auto"/>
          </w:tcPr>
          <w:p w:rsidR="00883325" w:rsidRPr="00227316" w:rsidRDefault="00883325" w:rsidP="00F257FB">
            <w:pPr>
              <w:pStyle w:val="Textoindependiente"/>
              <w:jc w:val="left"/>
              <w:rPr>
                <w:szCs w:val="24"/>
              </w:rPr>
            </w:pPr>
            <w:r w:rsidRPr="00227316">
              <w:rPr>
                <w:szCs w:val="24"/>
              </w:rPr>
              <w:t>Discusión</w:t>
            </w:r>
          </w:p>
        </w:tc>
        <w:tc>
          <w:tcPr>
            <w:tcW w:w="1559" w:type="dxa"/>
            <w:shd w:val="clear" w:color="auto" w:fill="auto"/>
          </w:tcPr>
          <w:p w:rsidR="00883325" w:rsidRPr="00227316" w:rsidRDefault="00883325" w:rsidP="00F257FB">
            <w:pPr>
              <w:pStyle w:val="Textoindependiente"/>
              <w:jc w:val="center"/>
              <w:rPr>
                <w:szCs w:val="24"/>
              </w:rPr>
            </w:pPr>
            <w:r w:rsidRPr="00227316">
              <w:rPr>
                <w:szCs w:val="24"/>
              </w:rPr>
              <w:t>35</w:t>
            </w:r>
          </w:p>
        </w:tc>
      </w:tr>
      <w:tr w:rsidR="00883325" w:rsidRPr="00227316" w:rsidTr="00F257FB">
        <w:trPr>
          <w:jc w:val="center"/>
        </w:trPr>
        <w:tc>
          <w:tcPr>
            <w:tcW w:w="7730" w:type="dxa"/>
            <w:shd w:val="clear" w:color="auto" w:fill="auto"/>
          </w:tcPr>
          <w:p w:rsidR="00883325" w:rsidRPr="00227316" w:rsidRDefault="00883325" w:rsidP="00F257FB">
            <w:pPr>
              <w:pStyle w:val="Textoindependiente"/>
              <w:jc w:val="left"/>
              <w:rPr>
                <w:szCs w:val="24"/>
              </w:rPr>
            </w:pPr>
            <w:r w:rsidRPr="00227316">
              <w:rPr>
                <w:szCs w:val="24"/>
              </w:rPr>
              <w:t>Conclusiones</w:t>
            </w:r>
          </w:p>
        </w:tc>
        <w:tc>
          <w:tcPr>
            <w:tcW w:w="1559" w:type="dxa"/>
            <w:shd w:val="clear" w:color="auto" w:fill="auto"/>
          </w:tcPr>
          <w:p w:rsidR="00883325" w:rsidRPr="00227316" w:rsidRDefault="00883325" w:rsidP="00F257FB">
            <w:pPr>
              <w:pStyle w:val="Textoindependiente"/>
              <w:jc w:val="center"/>
              <w:rPr>
                <w:szCs w:val="24"/>
              </w:rPr>
            </w:pPr>
            <w:r w:rsidRPr="00227316">
              <w:rPr>
                <w:szCs w:val="24"/>
              </w:rPr>
              <w:t>15</w:t>
            </w:r>
          </w:p>
        </w:tc>
      </w:tr>
      <w:tr w:rsidR="00883325" w:rsidRPr="00227316" w:rsidTr="00F257FB">
        <w:trPr>
          <w:jc w:val="center"/>
        </w:trPr>
        <w:tc>
          <w:tcPr>
            <w:tcW w:w="7730" w:type="dxa"/>
            <w:shd w:val="clear" w:color="auto" w:fill="auto"/>
          </w:tcPr>
          <w:p w:rsidR="00883325" w:rsidRPr="00227316" w:rsidRDefault="00883325" w:rsidP="00F257FB">
            <w:pPr>
              <w:pStyle w:val="Textoindependiente"/>
              <w:jc w:val="left"/>
              <w:rPr>
                <w:szCs w:val="24"/>
              </w:rPr>
            </w:pPr>
            <w:r w:rsidRPr="00227316">
              <w:rPr>
                <w:szCs w:val="24"/>
              </w:rPr>
              <w:t>Bibliografía</w:t>
            </w:r>
          </w:p>
        </w:tc>
        <w:tc>
          <w:tcPr>
            <w:tcW w:w="1559" w:type="dxa"/>
            <w:shd w:val="clear" w:color="auto" w:fill="auto"/>
          </w:tcPr>
          <w:p w:rsidR="00883325" w:rsidRPr="00227316" w:rsidRDefault="00883325" w:rsidP="00F257FB">
            <w:pPr>
              <w:pStyle w:val="Textoindependiente"/>
              <w:jc w:val="center"/>
              <w:rPr>
                <w:szCs w:val="24"/>
              </w:rPr>
            </w:pPr>
            <w:r w:rsidRPr="00227316">
              <w:rPr>
                <w:szCs w:val="24"/>
              </w:rPr>
              <w:t>5</w:t>
            </w:r>
          </w:p>
        </w:tc>
      </w:tr>
      <w:tr w:rsidR="00883325" w:rsidRPr="00227316" w:rsidTr="00F257FB">
        <w:trPr>
          <w:jc w:val="center"/>
        </w:trPr>
        <w:tc>
          <w:tcPr>
            <w:tcW w:w="7730" w:type="dxa"/>
            <w:shd w:val="clear" w:color="auto" w:fill="auto"/>
          </w:tcPr>
          <w:p w:rsidR="00883325" w:rsidRPr="00227316" w:rsidRDefault="00883325" w:rsidP="00F257FB">
            <w:pPr>
              <w:pStyle w:val="Textoindependiente"/>
              <w:jc w:val="left"/>
              <w:rPr>
                <w:b/>
                <w:szCs w:val="24"/>
              </w:rPr>
            </w:pPr>
            <w:r w:rsidRPr="00227316">
              <w:rPr>
                <w:b/>
                <w:szCs w:val="24"/>
              </w:rPr>
              <w:t>Total</w:t>
            </w:r>
          </w:p>
        </w:tc>
        <w:tc>
          <w:tcPr>
            <w:tcW w:w="1559" w:type="dxa"/>
            <w:shd w:val="clear" w:color="auto" w:fill="auto"/>
          </w:tcPr>
          <w:p w:rsidR="00883325" w:rsidRPr="00227316" w:rsidRDefault="00883325" w:rsidP="00F257FB">
            <w:pPr>
              <w:pStyle w:val="Textoindependiente"/>
              <w:jc w:val="center"/>
              <w:rPr>
                <w:b/>
                <w:szCs w:val="24"/>
              </w:rPr>
            </w:pPr>
            <w:r w:rsidRPr="00227316">
              <w:rPr>
                <w:b/>
                <w:szCs w:val="24"/>
              </w:rPr>
              <w:t xml:space="preserve">   100 %</w:t>
            </w:r>
          </w:p>
        </w:tc>
      </w:tr>
    </w:tbl>
    <w:p w:rsidR="00883325" w:rsidRDefault="00883325" w:rsidP="00883325">
      <w:pPr>
        <w:pStyle w:val="Textoindependiente"/>
        <w:rPr>
          <w:szCs w:val="24"/>
        </w:rPr>
      </w:pPr>
    </w:p>
    <w:p w:rsidR="00883325" w:rsidRDefault="00883325" w:rsidP="00883325">
      <w:pPr>
        <w:pStyle w:val="Textoindependiente"/>
        <w:rPr>
          <w:szCs w:val="24"/>
        </w:rPr>
      </w:pPr>
      <w:r>
        <w:rPr>
          <w:szCs w:val="24"/>
        </w:rPr>
        <w:t xml:space="preserve">Los recursos bibliográficos deberán ser actualizados, </w:t>
      </w:r>
      <w:r w:rsidRPr="00381513">
        <w:rPr>
          <w:b/>
          <w:szCs w:val="24"/>
        </w:rPr>
        <w:t>con no menos de 5 años</w:t>
      </w:r>
      <w:r>
        <w:rPr>
          <w:szCs w:val="24"/>
        </w:rPr>
        <w:t xml:space="preserve"> de publicación, se deberá trabajar con al menos 3 referencias bibliográficas de publicaciones científicas o libros, la referencia de sitios web deben contener peso científico y la forma de escribir las referencias debe seguir la estructura </w:t>
      </w:r>
      <w:r w:rsidR="00070325">
        <w:rPr>
          <w:szCs w:val="24"/>
        </w:rPr>
        <w:t>APA.</w:t>
      </w:r>
    </w:p>
    <w:p w:rsidR="00883325" w:rsidRDefault="00883325" w:rsidP="00883325">
      <w:pPr>
        <w:pStyle w:val="Textoindependiente"/>
        <w:rPr>
          <w:szCs w:val="24"/>
        </w:rPr>
      </w:pPr>
      <w:r>
        <w:rPr>
          <w:szCs w:val="24"/>
        </w:rPr>
        <w:t xml:space="preserve">La rúbrica que se seguirá para la evaluación de los informes de práctica se muestra a continuación.  </w:t>
      </w:r>
    </w:p>
    <w:p w:rsidR="00883325" w:rsidRDefault="000236F6" w:rsidP="00883325">
      <w:pPr>
        <w:pStyle w:val="Textoindependiente"/>
        <w:rPr>
          <w:szCs w:val="24"/>
        </w:rPr>
      </w:pPr>
      <w:r>
        <w:rPr>
          <w:szCs w:val="24"/>
        </w:rPr>
        <w:t>El formato de presentación de informes es tipo artículo científico</w:t>
      </w:r>
      <w:r w:rsidRPr="00381513">
        <w:rPr>
          <w:b/>
          <w:szCs w:val="24"/>
        </w:rPr>
        <w:t>, en dos columnas</w:t>
      </w:r>
      <w:r>
        <w:rPr>
          <w:szCs w:val="24"/>
        </w:rPr>
        <w:t xml:space="preserve">, se debe realizar en grupos en el formato que se les compartirá mediante aula virtual la segunda semana de clases. </w:t>
      </w:r>
    </w:p>
    <w:p w:rsidR="00883325" w:rsidRDefault="00883325" w:rsidP="00883325">
      <w:pPr>
        <w:pStyle w:val="Textoindependiente"/>
        <w:rPr>
          <w:szCs w:val="24"/>
        </w:rPr>
      </w:pPr>
    </w:p>
    <w:p w:rsidR="00883325" w:rsidRDefault="00883325" w:rsidP="00883325">
      <w:pPr>
        <w:rPr>
          <w:b/>
          <w:sz w:val="24"/>
        </w:rPr>
      </w:pPr>
      <w:r>
        <w:rPr>
          <w:b/>
          <w:sz w:val="24"/>
        </w:rPr>
        <w:t xml:space="preserve">Rúbrica para los informes de práctica </w:t>
      </w:r>
    </w:p>
    <w:p w:rsidR="00883325" w:rsidRPr="00CB4D0F" w:rsidRDefault="00883325" w:rsidP="00883325">
      <w:pPr>
        <w:rPr>
          <w:b/>
          <w:sz w:val="24"/>
        </w:rPr>
      </w:pPr>
    </w:p>
    <w:tbl>
      <w:tblPr>
        <w:tblStyle w:val="Tablaconcuadrcula6concolores"/>
        <w:tblW w:w="5548" w:type="pct"/>
        <w:tblLook w:val="04A0" w:firstRow="1" w:lastRow="0" w:firstColumn="1" w:lastColumn="0" w:noHBand="0" w:noVBand="1"/>
      </w:tblPr>
      <w:tblGrid>
        <w:gridCol w:w="1530"/>
        <w:gridCol w:w="1762"/>
        <w:gridCol w:w="1927"/>
        <w:gridCol w:w="1681"/>
        <w:gridCol w:w="1764"/>
        <w:gridCol w:w="1762"/>
      </w:tblGrid>
      <w:tr w:rsidR="00883325" w:rsidRPr="00CB4D0F" w:rsidTr="000236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hideMark/>
          </w:tcPr>
          <w:p w:rsidR="00883325" w:rsidRPr="00227316" w:rsidRDefault="00883325" w:rsidP="00F257FB">
            <w:pPr>
              <w:jc w:val="center"/>
              <w:rPr>
                <w:b w:val="0"/>
                <w:lang w:val="es-ES_tradnl"/>
              </w:rPr>
            </w:pPr>
            <w:r w:rsidRPr="00227316">
              <w:rPr>
                <w:lang w:val="es-ES_tradnl"/>
              </w:rPr>
              <w:t>Criterio</w:t>
            </w:r>
          </w:p>
        </w:tc>
        <w:tc>
          <w:tcPr>
            <w:tcW w:w="845" w:type="pct"/>
            <w:hideMark/>
          </w:tcPr>
          <w:p w:rsidR="00883325" w:rsidRPr="00227316" w:rsidRDefault="00883325" w:rsidP="00F257FB">
            <w:pPr>
              <w:jc w:val="center"/>
              <w:cnfStyle w:val="100000000000" w:firstRow="1" w:lastRow="0" w:firstColumn="0" w:lastColumn="0" w:oddVBand="0" w:evenVBand="0" w:oddHBand="0" w:evenHBand="0" w:firstRowFirstColumn="0" w:firstRowLastColumn="0" w:lastRowFirstColumn="0" w:lastRowLastColumn="0"/>
              <w:rPr>
                <w:b w:val="0"/>
                <w:lang w:val="es-ES_tradnl"/>
              </w:rPr>
            </w:pPr>
            <w:r w:rsidRPr="00227316">
              <w:rPr>
                <w:lang w:val="es-ES_tradnl"/>
              </w:rPr>
              <w:t>Excelente (5)</w:t>
            </w:r>
          </w:p>
        </w:tc>
        <w:tc>
          <w:tcPr>
            <w:tcW w:w="924" w:type="pct"/>
            <w:hideMark/>
          </w:tcPr>
          <w:p w:rsidR="00883325" w:rsidRPr="00227316" w:rsidRDefault="00883325" w:rsidP="00F257FB">
            <w:pPr>
              <w:jc w:val="center"/>
              <w:cnfStyle w:val="100000000000" w:firstRow="1" w:lastRow="0" w:firstColumn="0" w:lastColumn="0" w:oddVBand="0" w:evenVBand="0" w:oddHBand="0" w:evenHBand="0" w:firstRowFirstColumn="0" w:firstRowLastColumn="0" w:lastRowFirstColumn="0" w:lastRowLastColumn="0"/>
              <w:rPr>
                <w:b w:val="0"/>
                <w:lang w:val="es-ES_tradnl"/>
              </w:rPr>
            </w:pPr>
            <w:r w:rsidRPr="00227316">
              <w:rPr>
                <w:lang w:val="es-ES_tradnl"/>
              </w:rPr>
              <w:t>Muy bueno (4)</w:t>
            </w:r>
          </w:p>
        </w:tc>
        <w:tc>
          <w:tcPr>
            <w:tcW w:w="806" w:type="pct"/>
            <w:hideMark/>
          </w:tcPr>
          <w:p w:rsidR="00883325" w:rsidRPr="00227316" w:rsidRDefault="00883325" w:rsidP="00F257FB">
            <w:pPr>
              <w:jc w:val="center"/>
              <w:cnfStyle w:val="100000000000" w:firstRow="1" w:lastRow="0" w:firstColumn="0" w:lastColumn="0" w:oddVBand="0" w:evenVBand="0" w:oddHBand="0" w:evenHBand="0" w:firstRowFirstColumn="0" w:firstRowLastColumn="0" w:lastRowFirstColumn="0" w:lastRowLastColumn="0"/>
              <w:rPr>
                <w:b w:val="0"/>
                <w:lang w:val="es-ES_tradnl"/>
              </w:rPr>
            </w:pPr>
            <w:r w:rsidRPr="00227316">
              <w:rPr>
                <w:lang w:val="es-ES_tradnl"/>
              </w:rPr>
              <w:t>Bueno (3)</w:t>
            </w:r>
          </w:p>
        </w:tc>
        <w:tc>
          <w:tcPr>
            <w:tcW w:w="846" w:type="pct"/>
            <w:hideMark/>
          </w:tcPr>
          <w:p w:rsidR="00883325" w:rsidRPr="00227316" w:rsidRDefault="00883325" w:rsidP="00F257FB">
            <w:pPr>
              <w:jc w:val="center"/>
              <w:cnfStyle w:val="100000000000" w:firstRow="1" w:lastRow="0" w:firstColumn="0" w:lastColumn="0" w:oddVBand="0" w:evenVBand="0" w:oddHBand="0" w:evenHBand="0" w:firstRowFirstColumn="0" w:firstRowLastColumn="0" w:lastRowFirstColumn="0" w:lastRowLastColumn="0"/>
              <w:rPr>
                <w:b w:val="0"/>
                <w:lang w:val="es-ES_tradnl"/>
              </w:rPr>
            </w:pPr>
            <w:r w:rsidRPr="00227316">
              <w:rPr>
                <w:lang w:val="es-ES_tradnl"/>
              </w:rPr>
              <w:t>Regular (2)</w:t>
            </w:r>
          </w:p>
        </w:tc>
        <w:tc>
          <w:tcPr>
            <w:tcW w:w="845" w:type="pct"/>
            <w:hideMark/>
          </w:tcPr>
          <w:p w:rsidR="00883325" w:rsidRPr="00227316" w:rsidRDefault="00883325" w:rsidP="00F257FB">
            <w:pPr>
              <w:jc w:val="center"/>
              <w:cnfStyle w:val="100000000000" w:firstRow="1" w:lastRow="0" w:firstColumn="0" w:lastColumn="0" w:oddVBand="0" w:evenVBand="0" w:oddHBand="0" w:evenHBand="0" w:firstRowFirstColumn="0" w:firstRowLastColumn="0" w:lastRowFirstColumn="0" w:lastRowLastColumn="0"/>
              <w:rPr>
                <w:b w:val="0"/>
                <w:lang w:val="es-ES_tradnl"/>
              </w:rPr>
            </w:pPr>
            <w:r w:rsidRPr="00227316">
              <w:rPr>
                <w:lang w:val="es-ES_tradnl"/>
              </w:rPr>
              <w:t>Deficiente (1)</w:t>
            </w:r>
          </w:p>
        </w:tc>
      </w:tr>
      <w:tr w:rsidR="00883325" w:rsidRPr="00227316" w:rsidTr="00023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rsidR="00883325" w:rsidRPr="00227316" w:rsidRDefault="00883325" w:rsidP="00F257FB">
            <w:pPr>
              <w:jc w:val="center"/>
              <w:rPr>
                <w:szCs w:val="24"/>
              </w:rPr>
            </w:pPr>
            <w:r w:rsidRPr="00227316">
              <w:rPr>
                <w:szCs w:val="24"/>
              </w:rPr>
              <w:t xml:space="preserve">Marco teórico </w:t>
            </w:r>
          </w:p>
        </w:tc>
        <w:tc>
          <w:tcPr>
            <w:tcW w:w="845" w:type="pct"/>
          </w:tcPr>
          <w:p w:rsidR="00883325" w:rsidRPr="00227316" w:rsidRDefault="00883325" w:rsidP="00F257FB">
            <w:pPr>
              <w:spacing w:line="192" w:lineRule="atLeast"/>
              <w:cnfStyle w:val="000000100000" w:firstRow="0" w:lastRow="0" w:firstColumn="0" w:lastColumn="0" w:oddVBand="0" w:evenVBand="0" w:oddHBand="1" w:evenHBand="0" w:firstRowFirstColumn="0" w:firstRowLastColumn="0" w:lastRowFirstColumn="0" w:lastRowLastColumn="0"/>
              <w:rPr>
                <w:color w:val="000000"/>
                <w:szCs w:val="16"/>
              </w:rPr>
            </w:pPr>
          </w:p>
          <w:p w:rsidR="00883325" w:rsidRPr="00227316" w:rsidRDefault="00883325" w:rsidP="00F257FB">
            <w:pPr>
              <w:spacing w:line="192" w:lineRule="atLeast"/>
              <w:cnfStyle w:val="000000100000" w:firstRow="0" w:lastRow="0" w:firstColumn="0" w:lastColumn="0" w:oddVBand="0" w:evenVBand="0" w:oddHBand="1" w:evenHBand="0" w:firstRowFirstColumn="0" w:firstRowLastColumn="0" w:lastRowFirstColumn="0" w:lastRowLastColumn="0"/>
              <w:rPr>
                <w:color w:val="000000"/>
                <w:szCs w:val="16"/>
              </w:rPr>
            </w:pPr>
            <w:r w:rsidRPr="00227316">
              <w:rPr>
                <w:color w:val="000000"/>
                <w:szCs w:val="16"/>
              </w:rPr>
              <w:t>Realiza una revisión bibliográfica donde plantea ordenadamente el tema de investigación, su importancia e implicaciones.</w:t>
            </w:r>
            <w:r w:rsidRPr="00227316">
              <w:rPr>
                <w:color w:val="000000"/>
                <w:szCs w:val="16"/>
              </w:rPr>
              <w:br/>
              <w:t xml:space="preserve">-Incluye las </w:t>
            </w:r>
            <w:proofErr w:type="gramStart"/>
            <w:r w:rsidRPr="00227316">
              <w:rPr>
                <w:color w:val="000000"/>
                <w:szCs w:val="16"/>
              </w:rPr>
              <w:t>referencia bibliográficas</w:t>
            </w:r>
            <w:proofErr w:type="gramEnd"/>
            <w:r w:rsidRPr="00227316">
              <w:rPr>
                <w:color w:val="000000"/>
                <w:szCs w:val="16"/>
              </w:rPr>
              <w:t xml:space="preserve"> en el texto</w:t>
            </w:r>
          </w:p>
          <w:p w:rsidR="00883325" w:rsidRPr="00227316" w:rsidRDefault="00883325" w:rsidP="00F257FB">
            <w:pPr>
              <w:spacing w:line="192" w:lineRule="atLeast"/>
              <w:cnfStyle w:val="000000100000" w:firstRow="0" w:lastRow="0" w:firstColumn="0" w:lastColumn="0" w:oddVBand="0" w:evenVBand="0" w:oddHBand="1" w:evenHBand="0" w:firstRowFirstColumn="0" w:firstRowLastColumn="0" w:lastRowFirstColumn="0" w:lastRowLastColumn="0"/>
              <w:rPr>
                <w:color w:val="000000"/>
                <w:szCs w:val="16"/>
                <w:lang w:val="es-CR" w:eastAsia="es-CR"/>
              </w:rPr>
            </w:pPr>
            <w:r w:rsidRPr="00227316">
              <w:rPr>
                <w:color w:val="000000"/>
                <w:szCs w:val="16"/>
              </w:rPr>
              <w:br/>
              <w:t>- No debe ser copia fiel de los textos consultados</w:t>
            </w:r>
            <w:r w:rsidRPr="00227316">
              <w:rPr>
                <w:rStyle w:val="apple-converted-space"/>
                <w:color w:val="000000"/>
                <w:szCs w:val="16"/>
              </w:rPr>
              <w:t> </w:t>
            </w:r>
          </w:p>
        </w:tc>
        <w:tc>
          <w:tcPr>
            <w:tcW w:w="924" w:type="pct"/>
          </w:tcPr>
          <w:p w:rsidR="00883325" w:rsidRPr="00227316" w:rsidRDefault="00883325" w:rsidP="00F257FB">
            <w:pPr>
              <w:spacing w:line="192" w:lineRule="atLeast"/>
              <w:cnfStyle w:val="000000100000" w:firstRow="0" w:lastRow="0" w:firstColumn="0" w:lastColumn="0" w:oddVBand="0" w:evenVBand="0" w:oddHBand="1" w:evenHBand="0" w:firstRowFirstColumn="0" w:firstRowLastColumn="0" w:lastRowFirstColumn="0" w:lastRowLastColumn="0"/>
              <w:rPr>
                <w:color w:val="000000"/>
                <w:szCs w:val="16"/>
              </w:rPr>
            </w:pPr>
            <w:r w:rsidRPr="00227316">
              <w:rPr>
                <w:color w:val="000000"/>
                <w:szCs w:val="16"/>
              </w:rPr>
              <w:br/>
              <w:t>Realiza una revisión bibliográfica donde plantea ordenadamente el tema de investigación, su importancia e implicaciones.</w:t>
            </w:r>
            <w:r w:rsidRPr="00227316">
              <w:rPr>
                <w:color w:val="000000"/>
                <w:szCs w:val="16"/>
              </w:rPr>
              <w:br/>
              <w:t xml:space="preserve">- No incluye las referencia </w:t>
            </w:r>
            <w:proofErr w:type="gramStart"/>
            <w:r w:rsidRPr="00227316">
              <w:rPr>
                <w:color w:val="000000"/>
                <w:szCs w:val="16"/>
              </w:rPr>
              <w:t>bibliográficas  en</w:t>
            </w:r>
            <w:proofErr w:type="gramEnd"/>
            <w:r w:rsidRPr="00227316">
              <w:rPr>
                <w:color w:val="000000"/>
                <w:szCs w:val="16"/>
              </w:rPr>
              <w:t xml:space="preserve"> el texto, pero si en el apartado correspondiente</w:t>
            </w:r>
          </w:p>
          <w:p w:rsidR="00883325" w:rsidRPr="00227316" w:rsidRDefault="00883325" w:rsidP="00F257FB">
            <w:pPr>
              <w:spacing w:line="192" w:lineRule="atLeast"/>
              <w:cnfStyle w:val="000000100000" w:firstRow="0" w:lastRow="0" w:firstColumn="0" w:lastColumn="0" w:oddVBand="0" w:evenVBand="0" w:oddHBand="1" w:evenHBand="0" w:firstRowFirstColumn="0" w:firstRowLastColumn="0" w:lastRowFirstColumn="0" w:lastRowLastColumn="0"/>
              <w:rPr>
                <w:color w:val="000000"/>
                <w:szCs w:val="16"/>
              </w:rPr>
            </w:pPr>
            <w:r w:rsidRPr="00227316">
              <w:rPr>
                <w:color w:val="000000"/>
                <w:szCs w:val="16"/>
              </w:rPr>
              <w:br/>
              <w:t>- No debe ser copia fiel de los textos consultados</w:t>
            </w:r>
            <w:r w:rsidRPr="00227316">
              <w:rPr>
                <w:rStyle w:val="apple-converted-space"/>
                <w:color w:val="000000"/>
                <w:szCs w:val="16"/>
              </w:rPr>
              <w:t> </w:t>
            </w:r>
          </w:p>
        </w:tc>
        <w:tc>
          <w:tcPr>
            <w:tcW w:w="806" w:type="pct"/>
          </w:tcPr>
          <w:p w:rsidR="00883325" w:rsidRPr="00227316" w:rsidRDefault="00883325" w:rsidP="00F257FB">
            <w:pPr>
              <w:spacing w:line="192" w:lineRule="atLeast"/>
              <w:cnfStyle w:val="000000100000" w:firstRow="0" w:lastRow="0" w:firstColumn="0" w:lastColumn="0" w:oddVBand="0" w:evenVBand="0" w:oddHBand="1" w:evenHBand="0" w:firstRowFirstColumn="0" w:firstRowLastColumn="0" w:lastRowFirstColumn="0" w:lastRowLastColumn="0"/>
              <w:rPr>
                <w:rStyle w:val="apple-converted-space"/>
                <w:color w:val="000000"/>
                <w:szCs w:val="16"/>
              </w:rPr>
            </w:pPr>
            <w:r w:rsidRPr="00227316">
              <w:rPr>
                <w:color w:val="000000"/>
                <w:szCs w:val="16"/>
              </w:rPr>
              <w:br/>
              <w:t>Realiza una revisión bibliográfica incompleta</w:t>
            </w:r>
            <w:r w:rsidRPr="00227316">
              <w:rPr>
                <w:rStyle w:val="apple-converted-space"/>
                <w:color w:val="000000"/>
                <w:szCs w:val="16"/>
              </w:rPr>
              <w:t> </w:t>
            </w:r>
          </w:p>
          <w:p w:rsidR="00883325" w:rsidRPr="00227316" w:rsidRDefault="00883325" w:rsidP="00F257FB">
            <w:pPr>
              <w:spacing w:line="192" w:lineRule="atLeast"/>
              <w:cnfStyle w:val="000000100000" w:firstRow="0" w:lastRow="0" w:firstColumn="0" w:lastColumn="0" w:oddVBand="0" w:evenVBand="0" w:oddHBand="1" w:evenHBand="0" w:firstRowFirstColumn="0" w:firstRowLastColumn="0" w:lastRowFirstColumn="0" w:lastRowLastColumn="0"/>
              <w:rPr>
                <w:color w:val="000000"/>
                <w:szCs w:val="16"/>
              </w:rPr>
            </w:pPr>
            <w:r w:rsidRPr="00227316">
              <w:rPr>
                <w:color w:val="000000"/>
                <w:szCs w:val="16"/>
              </w:rPr>
              <w:br/>
              <w:t xml:space="preserve">- No incluye las </w:t>
            </w:r>
            <w:proofErr w:type="gramStart"/>
            <w:r w:rsidRPr="00227316">
              <w:rPr>
                <w:color w:val="000000"/>
                <w:szCs w:val="16"/>
              </w:rPr>
              <w:t>referencia bibliográficas</w:t>
            </w:r>
            <w:proofErr w:type="gramEnd"/>
            <w:r w:rsidRPr="00227316">
              <w:rPr>
                <w:color w:val="000000"/>
                <w:szCs w:val="16"/>
              </w:rPr>
              <w:t xml:space="preserve"> en el texto, pero si en el apartado correspondiente</w:t>
            </w:r>
          </w:p>
          <w:p w:rsidR="00883325" w:rsidRPr="00227316" w:rsidRDefault="00883325" w:rsidP="00F257FB">
            <w:pPr>
              <w:spacing w:line="192" w:lineRule="atLeast"/>
              <w:cnfStyle w:val="000000100000" w:firstRow="0" w:lastRow="0" w:firstColumn="0" w:lastColumn="0" w:oddVBand="0" w:evenVBand="0" w:oddHBand="1" w:evenHBand="0" w:firstRowFirstColumn="0" w:firstRowLastColumn="0" w:lastRowFirstColumn="0" w:lastRowLastColumn="0"/>
              <w:rPr>
                <w:color w:val="000000"/>
                <w:szCs w:val="16"/>
              </w:rPr>
            </w:pPr>
            <w:r w:rsidRPr="00227316">
              <w:rPr>
                <w:color w:val="000000"/>
                <w:szCs w:val="16"/>
              </w:rPr>
              <w:br/>
              <w:t>- Es parcialmente una copia de los textos consultados</w:t>
            </w:r>
            <w:r w:rsidRPr="00227316">
              <w:rPr>
                <w:rStyle w:val="apple-converted-space"/>
                <w:color w:val="000000"/>
                <w:szCs w:val="16"/>
              </w:rPr>
              <w:t> </w:t>
            </w:r>
          </w:p>
        </w:tc>
        <w:tc>
          <w:tcPr>
            <w:tcW w:w="846" w:type="pct"/>
          </w:tcPr>
          <w:p w:rsidR="00883325" w:rsidRPr="00227316" w:rsidRDefault="00883325" w:rsidP="00F257FB">
            <w:pPr>
              <w:spacing w:line="192" w:lineRule="atLeast"/>
              <w:cnfStyle w:val="000000100000" w:firstRow="0" w:lastRow="0" w:firstColumn="0" w:lastColumn="0" w:oddVBand="0" w:evenVBand="0" w:oddHBand="1" w:evenHBand="0" w:firstRowFirstColumn="0" w:firstRowLastColumn="0" w:lastRowFirstColumn="0" w:lastRowLastColumn="0"/>
              <w:rPr>
                <w:color w:val="000000"/>
                <w:szCs w:val="16"/>
              </w:rPr>
            </w:pPr>
            <w:r w:rsidRPr="00227316">
              <w:rPr>
                <w:color w:val="000000"/>
                <w:szCs w:val="16"/>
              </w:rPr>
              <w:br/>
              <w:t>Realiza una revisión bibliográfica deficiente</w:t>
            </w:r>
            <w:r w:rsidRPr="00227316">
              <w:rPr>
                <w:rStyle w:val="apple-converted-space"/>
                <w:color w:val="000000"/>
                <w:szCs w:val="16"/>
              </w:rPr>
              <w:t> </w:t>
            </w:r>
            <w:r w:rsidRPr="00227316">
              <w:rPr>
                <w:color w:val="000000"/>
                <w:szCs w:val="16"/>
              </w:rPr>
              <w:br/>
              <w:t xml:space="preserve">- No incluye las </w:t>
            </w:r>
            <w:proofErr w:type="gramStart"/>
            <w:r w:rsidRPr="00227316">
              <w:rPr>
                <w:color w:val="000000"/>
                <w:szCs w:val="16"/>
              </w:rPr>
              <w:t>referencia bibliográficas</w:t>
            </w:r>
            <w:proofErr w:type="gramEnd"/>
            <w:r w:rsidRPr="00227316">
              <w:rPr>
                <w:color w:val="000000"/>
                <w:szCs w:val="16"/>
              </w:rPr>
              <w:t xml:space="preserve"> en el texto, ni en el apartado correspondiente</w:t>
            </w:r>
          </w:p>
          <w:p w:rsidR="00883325" w:rsidRPr="00227316" w:rsidRDefault="00883325" w:rsidP="00F257FB">
            <w:pPr>
              <w:spacing w:line="192" w:lineRule="atLeast"/>
              <w:cnfStyle w:val="000000100000" w:firstRow="0" w:lastRow="0" w:firstColumn="0" w:lastColumn="0" w:oddVBand="0" w:evenVBand="0" w:oddHBand="1" w:evenHBand="0" w:firstRowFirstColumn="0" w:firstRowLastColumn="0" w:lastRowFirstColumn="0" w:lastRowLastColumn="0"/>
              <w:rPr>
                <w:color w:val="000000"/>
                <w:szCs w:val="16"/>
              </w:rPr>
            </w:pPr>
            <w:r w:rsidRPr="00227316">
              <w:rPr>
                <w:color w:val="000000"/>
                <w:szCs w:val="16"/>
              </w:rPr>
              <w:br/>
              <w:t>- Es parcialmente una copia de los textos consultados</w:t>
            </w:r>
            <w:r w:rsidRPr="00227316">
              <w:rPr>
                <w:rStyle w:val="apple-converted-space"/>
                <w:color w:val="000000"/>
                <w:szCs w:val="16"/>
              </w:rPr>
              <w:t> </w:t>
            </w:r>
          </w:p>
        </w:tc>
        <w:tc>
          <w:tcPr>
            <w:tcW w:w="845" w:type="pct"/>
          </w:tcPr>
          <w:p w:rsidR="00883325" w:rsidRPr="00227316" w:rsidRDefault="00883325" w:rsidP="00F257FB">
            <w:pPr>
              <w:spacing w:line="192" w:lineRule="atLeast"/>
              <w:cnfStyle w:val="000000100000" w:firstRow="0" w:lastRow="0" w:firstColumn="0" w:lastColumn="0" w:oddVBand="0" w:evenVBand="0" w:oddHBand="1" w:evenHBand="0" w:firstRowFirstColumn="0" w:firstRowLastColumn="0" w:lastRowFirstColumn="0" w:lastRowLastColumn="0"/>
              <w:rPr>
                <w:color w:val="000000"/>
                <w:szCs w:val="16"/>
              </w:rPr>
            </w:pPr>
            <w:r w:rsidRPr="00227316">
              <w:rPr>
                <w:color w:val="000000"/>
                <w:szCs w:val="16"/>
              </w:rPr>
              <w:br/>
              <w:t xml:space="preserve"> Es incongruente al tema</w:t>
            </w:r>
          </w:p>
          <w:p w:rsidR="00883325" w:rsidRPr="00227316" w:rsidRDefault="00883325" w:rsidP="00F257FB">
            <w:pPr>
              <w:spacing w:line="192" w:lineRule="atLeast"/>
              <w:cnfStyle w:val="000000100000" w:firstRow="0" w:lastRow="0" w:firstColumn="0" w:lastColumn="0" w:oddVBand="0" w:evenVBand="0" w:oddHBand="1" w:evenHBand="0" w:firstRowFirstColumn="0" w:firstRowLastColumn="0" w:lastRowFirstColumn="0" w:lastRowLastColumn="0"/>
              <w:rPr>
                <w:color w:val="000000"/>
                <w:szCs w:val="16"/>
              </w:rPr>
            </w:pPr>
            <w:r w:rsidRPr="00227316">
              <w:rPr>
                <w:color w:val="000000"/>
                <w:szCs w:val="16"/>
              </w:rPr>
              <w:br/>
              <w:t>-Es una copia fiel de los textos consultados</w:t>
            </w:r>
            <w:r w:rsidRPr="00227316">
              <w:rPr>
                <w:rStyle w:val="apple-converted-space"/>
                <w:color w:val="000000"/>
                <w:szCs w:val="16"/>
              </w:rPr>
              <w:t> </w:t>
            </w:r>
          </w:p>
        </w:tc>
      </w:tr>
      <w:tr w:rsidR="00883325" w:rsidRPr="00227316" w:rsidTr="000236F6">
        <w:trPr>
          <w:trHeight w:val="1868"/>
        </w:trPr>
        <w:tc>
          <w:tcPr>
            <w:cnfStyle w:val="001000000000" w:firstRow="0" w:lastRow="0" w:firstColumn="1" w:lastColumn="0" w:oddVBand="0" w:evenVBand="0" w:oddHBand="0" w:evenHBand="0" w:firstRowFirstColumn="0" w:firstRowLastColumn="0" w:lastRowFirstColumn="0" w:lastRowLastColumn="0"/>
            <w:tcW w:w="734" w:type="pct"/>
          </w:tcPr>
          <w:p w:rsidR="00883325" w:rsidRPr="00227316" w:rsidRDefault="00883325" w:rsidP="00F257FB">
            <w:pPr>
              <w:jc w:val="center"/>
              <w:rPr>
                <w:szCs w:val="24"/>
              </w:rPr>
            </w:pPr>
            <w:r w:rsidRPr="00227316">
              <w:rPr>
                <w:szCs w:val="24"/>
              </w:rPr>
              <w:t>Metodología</w:t>
            </w:r>
          </w:p>
        </w:tc>
        <w:tc>
          <w:tcPr>
            <w:tcW w:w="845" w:type="pct"/>
          </w:tcPr>
          <w:p w:rsidR="00883325" w:rsidRPr="00227316" w:rsidRDefault="00883325" w:rsidP="00F257FB">
            <w:pPr>
              <w:jc w:val="center"/>
              <w:cnfStyle w:val="000000000000" w:firstRow="0" w:lastRow="0" w:firstColumn="0" w:lastColumn="0" w:oddVBand="0" w:evenVBand="0" w:oddHBand="0" w:evenHBand="0" w:firstRowFirstColumn="0" w:firstRowLastColumn="0" w:lastRowFirstColumn="0" w:lastRowLastColumn="0"/>
              <w:rPr>
                <w:szCs w:val="24"/>
              </w:rPr>
            </w:pPr>
            <w:r w:rsidRPr="00227316">
              <w:rPr>
                <w:szCs w:val="24"/>
              </w:rPr>
              <w:t>Evidencia un amplio entendimiento de la metodología vista en clase, e incluye los 4 ejes principales de la metodología</w:t>
            </w:r>
          </w:p>
        </w:tc>
        <w:tc>
          <w:tcPr>
            <w:tcW w:w="924" w:type="pct"/>
          </w:tcPr>
          <w:p w:rsidR="00883325" w:rsidRPr="00227316" w:rsidRDefault="00883325" w:rsidP="00F257FB">
            <w:pPr>
              <w:jc w:val="center"/>
              <w:cnfStyle w:val="000000000000" w:firstRow="0" w:lastRow="0" w:firstColumn="0" w:lastColumn="0" w:oddVBand="0" w:evenVBand="0" w:oddHBand="0" w:evenHBand="0" w:firstRowFirstColumn="0" w:firstRowLastColumn="0" w:lastRowFirstColumn="0" w:lastRowLastColumn="0"/>
              <w:rPr>
                <w:szCs w:val="24"/>
              </w:rPr>
            </w:pPr>
            <w:r w:rsidRPr="00227316">
              <w:rPr>
                <w:szCs w:val="24"/>
              </w:rPr>
              <w:t xml:space="preserve">Evidencia un entendimiento </w:t>
            </w:r>
            <w:proofErr w:type="gramStart"/>
            <w:r w:rsidRPr="00227316">
              <w:rPr>
                <w:szCs w:val="24"/>
              </w:rPr>
              <w:t>importante  de</w:t>
            </w:r>
            <w:proofErr w:type="gramEnd"/>
            <w:r w:rsidRPr="00227316">
              <w:rPr>
                <w:szCs w:val="24"/>
              </w:rPr>
              <w:t xml:space="preserve"> la metodología vista en clase, e incluye los 3 ejes principales de la metodología</w:t>
            </w:r>
          </w:p>
        </w:tc>
        <w:tc>
          <w:tcPr>
            <w:tcW w:w="806" w:type="pct"/>
          </w:tcPr>
          <w:p w:rsidR="00883325" w:rsidRPr="00227316" w:rsidRDefault="00883325" w:rsidP="00F257FB">
            <w:pPr>
              <w:jc w:val="center"/>
              <w:cnfStyle w:val="000000000000" w:firstRow="0" w:lastRow="0" w:firstColumn="0" w:lastColumn="0" w:oddVBand="0" w:evenVBand="0" w:oddHBand="0" w:evenHBand="0" w:firstRowFirstColumn="0" w:firstRowLastColumn="0" w:lastRowFirstColumn="0" w:lastRowLastColumn="0"/>
              <w:rPr>
                <w:szCs w:val="24"/>
              </w:rPr>
            </w:pPr>
            <w:r w:rsidRPr="00227316">
              <w:rPr>
                <w:szCs w:val="24"/>
              </w:rPr>
              <w:t>Evidencia un entendimiento aceptable de la metodología vista en clase, e incluye los 3 ejes principales de la metodología</w:t>
            </w:r>
          </w:p>
        </w:tc>
        <w:tc>
          <w:tcPr>
            <w:tcW w:w="846" w:type="pct"/>
          </w:tcPr>
          <w:p w:rsidR="00883325" w:rsidRPr="00227316" w:rsidRDefault="00883325" w:rsidP="00F257FB">
            <w:pPr>
              <w:jc w:val="center"/>
              <w:cnfStyle w:val="000000000000" w:firstRow="0" w:lastRow="0" w:firstColumn="0" w:lastColumn="0" w:oddVBand="0" w:evenVBand="0" w:oddHBand="0" w:evenHBand="0" w:firstRowFirstColumn="0" w:firstRowLastColumn="0" w:lastRowFirstColumn="0" w:lastRowLastColumn="0"/>
              <w:rPr>
                <w:szCs w:val="24"/>
              </w:rPr>
            </w:pPr>
            <w:r w:rsidRPr="00227316">
              <w:rPr>
                <w:szCs w:val="24"/>
              </w:rPr>
              <w:t>Evidencia un entendimiento limitado de la metodología vista en clase, e incluye los 2 ejes principales de la metodología</w:t>
            </w:r>
          </w:p>
        </w:tc>
        <w:tc>
          <w:tcPr>
            <w:tcW w:w="845" w:type="pct"/>
          </w:tcPr>
          <w:p w:rsidR="00883325" w:rsidRPr="00227316" w:rsidRDefault="00883325" w:rsidP="00F257FB">
            <w:pPr>
              <w:jc w:val="center"/>
              <w:cnfStyle w:val="000000000000" w:firstRow="0" w:lastRow="0" w:firstColumn="0" w:lastColumn="0" w:oddVBand="0" w:evenVBand="0" w:oddHBand="0" w:evenHBand="0" w:firstRowFirstColumn="0" w:firstRowLastColumn="0" w:lastRowFirstColumn="0" w:lastRowLastColumn="0"/>
              <w:rPr>
                <w:szCs w:val="24"/>
              </w:rPr>
            </w:pPr>
            <w:r w:rsidRPr="00227316">
              <w:rPr>
                <w:szCs w:val="24"/>
              </w:rPr>
              <w:t xml:space="preserve">Evidencia un entendimiento deficiente de la metodología vista en clase, e incluye </w:t>
            </w:r>
            <w:proofErr w:type="gramStart"/>
            <w:r w:rsidRPr="00227316">
              <w:rPr>
                <w:szCs w:val="24"/>
              </w:rPr>
              <w:t>los 1 eje principal</w:t>
            </w:r>
            <w:proofErr w:type="gramEnd"/>
            <w:r w:rsidRPr="00227316">
              <w:rPr>
                <w:szCs w:val="24"/>
              </w:rPr>
              <w:t xml:space="preserve"> de la metodología</w:t>
            </w:r>
          </w:p>
        </w:tc>
      </w:tr>
      <w:tr w:rsidR="00883325" w:rsidRPr="00227316" w:rsidTr="00023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rsidR="00883325" w:rsidRPr="00227316" w:rsidRDefault="00883325" w:rsidP="00F257FB">
            <w:pPr>
              <w:jc w:val="center"/>
              <w:rPr>
                <w:szCs w:val="24"/>
              </w:rPr>
            </w:pPr>
            <w:r w:rsidRPr="00227316">
              <w:rPr>
                <w:szCs w:val="24"/>
              </w:rPr>
              <w:t>Resultados</w:t>
            </w:r>
          </w:p>
        </w:tc>
        <w:tc>
          <w:tcPr>
            <w:tcW w:w="845" w:type="pct"/>
          </w:tcPr>
          <w:p w:rsidR="00883325" w:rsidRPr="00227316" w:rsidRDefault="00883325" w:rsidP="00F257FB">
            <w:pPr>
              <w:jc w:val="center"/>
              <w:cnfStyle w:val="000000100000" w:firstRow="0" w:lastRow="0" w:firstColumn="0" w:lastColumn="0" w:oddVBand="0" w:evenVBand="0" w:oddHBand="1" w:evenHBand="0" w:firstRowFirstColumn="0" w:firstRowLastColumn="0" w:lastRowFirstColumn="0" w:lastRowLastColumn="0"/>
              <w:rPr>
                <w:szCs w:val="24"/>
              </w:rPr>
            </w:pPr>
            <w:r w:rsidRPr="00227316">
              <w:rPr>
                <w:szCs w:val="24"/>
              </w:rPr>
              <w:t>Recopila y ordena los datos obtenidos presentándolos en párrafos, cuadros o gráficos claramente identificados.</w:t>
            </w:r>
            <w:r w:rsidRPr="00227316">
              <w:rPr>
                <w:szCs w:val="24"/>
              </w:rPr>
              <w:br/>
              <w:t>-Incluye las fórmulas y sustituciones empleadas en al menos una muestra de calculo</w:t>
            </w:r>
          </w:p>
        </w:tc>
        <w:tc>
          <w:tcPr>
            <w:tcW w:w="924" w:type="pct"/>
          </w:tcPr>
          <w:p w:rsidR="00883325" w:rsidRPr="00227316" w:rsidRDefault="00883325" w:rsidP="00F257FB">
            <w:pPr>
              <w:jc w:val="center"/>
              <w:cnfStyle w:val="000000100000" w:firstRow="0" w:lastRow="0" w:firstColumn="0" w:lastColumn="0" w:oddVBand="0" w:evenVBand="0" w:oddHBand="1" w:evenHBand="0" w:firstRowFirstColumn="0" w:firstRowLastColumn="0" w:lastRowFirstColumn="0" w:lastRowLastColumn="0"/>
              <w:rPr>
                <w:szCs w:val="24"/>
              </w:rPr>
            </w:pPr>
            <w:r w:rsidRPr="00227316">
              <w:rPr>
                <w:szCs w:val="24"/>
              </w:rPr>
              <w:br/>
              <w:t xml:space="preserve">Recopila y ordena los datos obtenidos presentándolos en párrafos, cuadros o </w:t>
            </w:r>
            <w:proofErr w:type="gramStart"/>
            <w:r w:rsidRPr="00227316">
              <w:rPr>
                <w:szCs w:val="24"/>
              </w:rPr>
              <w:t>gráficos</w:t>
            </w:r>
            <w:proofErr w:type="gramEnd"/>
            <w:r w:rsidRPr="00227316">
              <w:rPr>
                <w:szCs w:val="24"/>
              </w:rPr>
              <w:t xml:space="preserve"> pero no los identifica claramente</w:t>
            </w:r>
            <w:r w:rsidRPr="00227316">
              <w:rPr>
                <w:szCs w:val="24"/>
              </w:rPr>
              <w:br/>
              <w:t>- Incluye las fórmulas y sustituciones empleadas en al menos una muestra de calculo</w:t>
            </w:r>
          </w:p>
        </w:tc>
        <w:tc>
          <w:tcPr>
            <w:tcW w:w="806" w:type="pct"/>
          </w:tcPr>
          <w:p w:rsidR="00883325" w:rsidRPr="00227316" w:rsidRDefault="00883325" w:rsidP="00F257FB">
            <w:pPr>
              <w:jc w:val="center"/>
              <w:cnfStyle w:val="000000100000" w:firstRow="0" w:lastRow="0" w:firstColumn="0" w:lastColumn="0" w:oddVBand="0" w:evenVBand="0" w:oddHBand="1" w:evenHBand="0" w:firstRowFirstColumn="0" w:firstRowLastColumn="0" w:lastRowFirstColumn="0" w:lastRowLastColumn="0"/>
              <w:rPr>
                <w:szCs w:val="24"/>
              </w:rPr>
            </w:pPr>
            <w:r w:rsidRPr="00227316">
              <w:rPr>
                <w:szCs w:val="24"/>
              </w:rPr>
              <w:br/>
              <w:t xml:space="preserve">Recopila y ordena los datos obtenidos presentándolos en párrafos, cuadros o </w:t>
            </w:r>
            <w:proofErr w:type="gramStart"/>
            <w:r w:rsidRPr="00227316">
              <w:rPr>
                <w:szCs w:val="24"/>
              </w:rPr>
              <w:t>gráficos</w:t>
            </w:r>
            <w:proofErr w:type="gramEnd"/>
            <w:r w:rsidRPr="00227316">
              <w:rPr>
                <w:szCs w:val="24"/>
              </w:rPr>
              <w:t xml:space="preserve"> pero no los identifica claramente</w:t>
            </w:r>
            <w:r w:rsidRPr="00227316">
              <w:rPr>
                <w:szCs w:val="24"/>
              </w:rPr>
              <w:br/>
              <w:t>-O no incluye las fórmulas y sustituciones empleadas en al menos una muestra de calculo</w:t>
            </w:r>
          </w:p>
        </w:tc>
        <w:tc>
          <w:tcPr>
            <w:tcW w:w="846" w:type="pct"/>
          </w:tcPr>
          <w:p w:rsidR="00883325" w:rsidRPr="00227316" w:rsidRDefault="00883325" w:rsidP="00F257FB">
            <w:pPr>
              <w:jc w:val="center"/>
              <w:cnfStyle w:val="000000100000" w:firstRow="0" w:lastRow="0" w:firstColumn="0" w:lastColumn="0" w:oddVBand="0" w:evenVBand="0" w:oddHBand="1" w:evenHBand="0" w:firstRowFirstColumn="0" w:firstRowLastColumn="0" w:lastRowFirstColumn="0" w:lastRowLastColumn="0"/>
              <w:rPr>
                <w:szCs w:val="24"/>
              </w:rPr>
            </w:pPr>
            <w:r w:rsidRPr="00227316">
              <w:rPr>
                <w:szCs w:val="24"/>
              </w:rPr>
              <w:br/>
              <w:t xml:space="preserve">Recopila y ordena los datos obtenidos presentándolos en párrafos, cuadros o </w:t>
            </w:r>
            <w:proofErr w:type="gramStart"/>
            <w:r w:rsidRPr="00227316">
              <w:rPr>
                <w:szCs w:val="24"/>
              </w:rPr>
              <w:t>gráficos</w:t>
            </w:r>
            <w:proofErr w:type="gramEnd"/>
            <w:r w:rsidRPr="00227316">
              <w:rPr>
                <w:szCs w:val="24"/>
              </w:rPr>
              <w:t xml:space="preserve"> pero no los identifica claramente</w:t>
            </w:r>
            <w:r w:rsidRPr="00227316">
              <w:rPr>
                <w:szCs w:val="24"/>
              </w:rPr>
              <w:br/>
              <w:t>-No incluye las fórmulas y sustituciones empleadas en al menos una muestra de calculo</w:t>
            </w:r>
          </w:p>
        </w:tc>
        <w:tc>
          <w:tcPr>
            <w:tcW w:w="845" w:type="pct"/>
          </w:tcPr>
          <w:p w:rsidR="00883325" w:rsidRPr="00227316" w:rsidRDefault="00883325" w:rsidP="00F257FB">
            <w:pPr>
              <w:jc w:val="center"/>
              <w:cnfStyle w:val="000000100000" w:firstRow="0" w:lastRow="0" w:firstColumn="0" w:lastColumn="0" w:oddVBand="0" w:evenVBand="0" w:oddHBand="1" w:evenHBand="0" w:firstRowFirstColumn="0" w:firstRowLastColumn="0" w:lastRowFirstColumn="0" w:lastRowLastColumn="0"/>
              <w:rPr>
                <w:szCs w:val="24"/>
              </w:rPr>
            </w:pPr>
            <w:r w:rsidRPr="00227316">
              <w:rPr>
                <w:szCs w:val="24"/>
              </w:rPr>
              <w:br/>
              <w:t>No presenta los resultados obtenidos</w:t>
            </w:r>
          </w:p>
        </w:tc>
      </w:tr>
      <w:tr w:rsidR="00883325" w:rsidRPr="00227316" w:rsidTr="000236F6">
        <w:tc>
          <w:tcPr>
            <w:cnfStyle w:val="001000000000" w:firstRow="0" w:lastRow="0" w:firstColumn="1" w:lastColumn="0" w:oddVBand="0" w:evenVBand="0" w:oddHBand="0" w:evenHBand="0" w:firstRowFirstColumn="0" w:firstRowLastColumn="0" w:lastRowFirstColumn="0" w:lastRowLastColumn="0"/>
            <w:tcW w:w="734" w:type="pct"/>
          </w:tcPr>
          <w:p w:rsidR="00883325" w:rsidRPr="00227316" w:rsidRDefault="00883325" w:rsidP="00F257FB">
            <w:pPr>
              <w:jc w:val="center"/>
              <w:rPr>
                <w:szCs w:val="24"/>
              </w:rPr>
            </w:pPr>
            <w:r w:rsidRPr="00227316">
              <w:rPr>
                <w:szCs w:val="24"/>
              </w:rPr>
              <w:lastRenderedPageBreak/>
              <w:t>Discusión</w:t>
            </w:r>
          </w:p>
        </w:tc>
        <w:tc>
          <w:tcPr>
            <w:tcW w:w="845" w:type="pct"/>
          </w:tcPr>
          <w:p w:rsidR="00883325" w:rsidRPr="00227316" w:rsidRDefault="00883325" w:rsidP="00F257FB">
            <w:pPr>
              <w:jc w:val="center"/>
              <w:cnfStyle w:val="000000000000" w:firstRow="0" w:lastRow="0" w:firstColumn="0" w:lastColumn="0" w:oddVBand="0" w:evenVBand="0" w:oddHBand="0" w:evenHBand="0" w:firstRowFirstColumn="0" w:firstRowLastColumn="0" w:lastRowFirstColumn="0" w:lastRowLastColumn="0"/>
              <w:rPr>
                <w:szCs w:val="24"/>
              </w:rPr>
            </w:pPr>
          </w:p>
          <w:p w:rsidR="00883325" w:rsidRPr="00227316" w:rsidRDefault="00883325" w:rsidP="00F257FB">
            <w:pPr>
              <w:cnfStyle w:val="000000000000" w:firstRow="0" w:lastRow="0" w:firstColumn="0" w:lastColumn="0" w:oddVBand="0" w:evenVBand="0" w:oddHBand="0" w:evenHBand="0" w:firstRowFirstColumn="0" w:firstRowLastColumn="0" w:lastRowFirstColumn="0" w:lastRowLastColumn="0"/>
              <w:rPr>
                <w:szCs w:val="24"/>
              </w:rPr>
            </w:pPr>
            <w:r w:rsidRPr="00227316">
              <w:rPr>
                <w:szCs w:val="24"/>
              </w:rPr>
              <w:t>Interpreta y analiza los resultados obtenidos comparativamente con la bibliografía consultada -Indica las aplicaciones teóricas </w:t>
            </w:r>
          </w:p>
        </w:tc>
        <w:tc>
          <w:tcPr>
            <w:tcW w:w="924" w:type="pct"/>
          </w:tcPr>
          <w:p w:rsidR="00883325" w:rsidRPr="00227316" w:rsidRDefault="00883325" w:rsidP="00F257FB">
            <w:pPr>
              <w:cnfStyle w:val="000000000000" w:firstRow="0" w:lastRow="0" w:firstColumn="0" w:lastColumn="0" w:oddVBand="0" w:evenVBand="0" w:oddHBand="0" w:evenHBand="0" w:firstRowFirstColumn="0" w:firstRowLastColumn="0" w:lastRowFirstColumn="0" w:lastRowLastColumn="0"/>
              <w:rPr>
                <w:szCs w:val="24"/>
              </w:rPr>
            </w:pPr>
            <w:r w:rsidRPr="00227316">
              <w:rPr>
                <w:szCs w:val="24"/>
              </w:rPr>
              <w:br/>
              <w:t xml:space="preserve">Interpreta y analiza los resultados </w:t>
            </w:r>
            <w:proofErr w:type="gramStart"/>
            <w:r w:rsidRPr="00227316">
              <w:rPr>
                <w:szCs w:val="24"/>
              </w:rPr>
              <w:t>obtenidos</w:t>
            </w:r>
            <w:proofErr w:type="gramEnd"/>
            <w:r w:rsidRPr="00227316">
              <w:rPr>
                <w:szCs w:val="24"/>
              </w:rPr>
              <w:t xml:space="preserve"> pero no comparativamente con la bibliografía consultada </w:t>
            </w:r>
            <w:r w:rsidRPr="00227316">
              <w:rPr>
                <w:szCs w:val="24"/>
              </w:rPr>
              <w:br/>
              <w:t>-Indica las aplicaciones teóricas </w:t>
            </w:r>
          </w:p>
        </w:tc>
        <w:tc>
          <w:tcPr>
            <w:tcW w:w="806" w:type="pct"/>
          </w:tcPr>
          <w:p w:rsidR="00883325" w:rsidRPr="00227316" w:rsidRDefault="00883325" w:rsidP="00F257FB">
            <w:pPr>
              <w:cnfStyle w:val="000000000000" w:firstRow="0" w:lastRow="0" w:firstColumn="0" w:lastColumn="0" w:oddVBand="0" w:evenVBand="0" w:oddHBand="0" w:evenHBand="0" w:firstRowFirstColumn="0" w:firstRowLastColumn="0" w:lastRowFirstColumn="0" w:lastRowLastColumn="0"/>
              <w:rPr>
                <w:szCs w:val="24"/>
              </w:rPr>
            </w:pPr>
            <w:r w:rsidRPr="00227316">
              <w:rPr>
                <w:szCs w:val="24"/>
              </w:rPr>
              <w:br/>
              <w:t xml:space="preserve">-Interpreta y analiza los resultados </w:t>
            </w:r>
            <w:proofErr w:type="gramStart"/>
            <w:r w:rsidRPr="00227316">
              <w:rPr>
                <w:szCs w:val="24"/>
              </w:rPr>
              <w:t>obtenidos</w:t>
            </w:r>
            <w:proofErr w:type="gramEnd"/>
            <w:r w:rsidRPr="00227316">
              <w:rPr>
                <w:szCs w:val="24"/>
              </w:rPr>
              <w:t xml:space="preserve"> pero no comparativamente con la bibliografía consultada </w:t>
            </w:r>
            <w:r w:rsidRPr="00227316">
              <w:rPr>
                <w:szCs w:val="24"/>
              </w:rPr>
              <w:br/>
              <w:t>-O no indica las aplicaciones teóricas </w:t>
            </w:r>
          </w:p>
        </w:tc>
        <w:tc>
          <w:tcPr>
            <w:tcW w:w="846" w:type="pct"/>
          </w:tcPr>
          <w:p w:rsidR="00883325" w:rsidRPr="00227316" w:rsidRDefault="00883325" w:rsidP="00F257FB">
            <w:pPr>
              <w:cnfStyle w:val="000000000000" w:firstRow="0" w:lastRow="0" w:firstColumn="0" w:lastColumn="0" w:oddVBand="0" w:evenVBand="0" w:oddHBand="0" w:evenHBand="0" w:firstRowFirstColumn="0" w:firstRowLastColumn="0" w:lastRowFirstColumn="0" w:lastRowLastColumn="0"/>
              <w:rPr>
                <w:szCs w:val="24"/>
              </w:rPr>
            </w:pPr>
            <w:r w:rsidRPr="00227316">
              <w:rPr>
                <w:szCs w:val="24"/>
              </w:rPr>
              <w:br/>
              <w:t xml:space="preserve">- Interpreta y analiza los resultados </w:t>
            </w:r>
            <w:proofErr w:type="gramStart"/>
            <w:r w:rsidRPr="00227316">
              <w:rPr>
                <w:szCs w:val="24"/>
              </w:rPr>
              <w:t>obtenidos</w:t>
            </w:r>
            <w:proofErr w:type="gramEnd"/>
            <w:r w:rsidRPr="00227316">
              <w:rPr>
                <w:szCs w:val="24"/>
              </w:rPr>
              <w:t xml:space="preserve"> pero no comparativamente con la bibliografía consultada</w:t>
            </w:r>
            <w:r w:rsidRPr="00227316">
              <w:rPr>
                <w:szCs w:val="24"/>
              </w:rPr>
              <w:br/>
              <w:t>-No indica las aplicaciones teóricas </w:t>
            </w:r>
          </w:p>
        </w:tc>
        <w:tc>
          <w:tcPr>
            <w:tcW w:w="845" w:type="pct"/>
          </w:tcPr>
          <w:p w:rsidR="00883325" w:rsidRPr="00227316" w:rsidRDefault="00883325" w:rsidP="00F257FB">
            <w:pPr>
              <w:cnfStyle w:val="000000000000" w:firstRow="0" w:lastRow="0" w:firstColumn="0" w:lastColumn="0" w:oddVBand="0" w:evenVBand="0" w:oddHBand="0" w:evenHBand="0" w:firstRowFirstColumn="0" w:firstRowLastColumn="0" w:lastRowFirstColumn="0" w:lastRowLastColumn="0"/>
              <w:rPr>
                <w:szCs w:val="24"/>
              </w:rPr>
            </w:pPr>
            <w:r w:rsidRPr="00227316">
              <w:rPr>
                <w:szCs w:val="24"/>
              </w:rPr>
              <w:br/>
              <w:t>-No Interpreta y no analiza los resultados obtenidos </w:t>
            </w:r>
            <w:r w:rsidRPr="00227316">
              <w:rPr>
                <w:szCs w:val="24"/>
              </w:rPr>
              <w:br/>
              <w:t xml:space="preserve">-Ni tampoco indica las </w:t>
            </w:r>
            <w:proofErr w:type="gramStart"/>
            <w:r w:rsidRPr="00227316">
              <w:rPr>
                <w:szCs w:val="24"/>
              </w:rPr>
              <w:t>aplicaciones teórica</w:t>
            </w:r>
            <w:proofErr w:type="gramEnd"/>
          </w:p>
        </w:tc>
      </w:tr>
      <w:tr w:rsidR="00883325" w:rsidRPr="00227316" w:rsidTr="00023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rsidR="00883325" w:rsidRPr="00227316" w:rsidRDefault="00883325" w:rsidP="00F257FB">
            <w:pPr>
              <w:jc w:val="center"/>
              <w:rPr>
                <w:szCs w:val="24"/>
              </w:rPr>
            </w:pPr>
            <w:r w:rsidRPr="00227316">
              <w:rPr>
                <w:szCs w:val="24"/>
              </w:rPr>
              <w:t xml:space="preserve">Conclusiones </w:t>
            </w:r>
          </w:p>
        </w:tc>
        <w:tc>
          <w:tcPr>
            <w:tcW w:w="845" w:type="pct"/>
          </w:tcPr>
          <w:p w:rsidR="00883325" w:rsidRPr="00227316" w:rsidRDefault="00883325" w:rsidP="00F257FB">
            <w:pPr>
              <w:spacing w:line="192" w:lineRule="atLeast"/>
              <w:jc w:val="center"/>
              <w:cnfStyle w:val="000000100000" w:firstRow="0" w:lastRow="0" w:firstColumn="0" w:lastColumn="0" w:oddVBand="0" w:evenVBand="0" w:oddHBand="1" w:evenHBand="0" w:firstRowFirstColumn="0" w:firstRowLastColumn="0" w:lastRowFirstColumn="0" w:lastRowLastColumn="0"/>
              <w:rPr>
                <w:color w:val="000000"/>
                <w:szCs w:val="16"/>
                <w:lang w:val="es-CR" w:eastAsia="es-CR"/>
              </w:rPr>
            </w:pPr>
            <w:r w:rsidRPr="00227316">
              <w:rPr>
                <w:color w:val="000000"/>
                <w:szCs w:val="16"/>
              </w:rPr>
              <w:t>Redacta con sus propias palabras si se cumplen o no los objetivos en base al análisis de los resultados</w:t>
            </w:r>
          </w:p>
        </w:tc>
        <w:tc>
          <w:tcPr>
            <w:tcW w:w="924" w:type="pct"/>
          </w:tcPr>
          <w:p w:rsidR="00883325" w:rsidRPr="00227316" w:rsidRDefault="00883325" w:rsidP="00F257FB">
            <w:pPr>
              <w:spacing w:line="192" w:lineRule="atLeast"/>
              <w:jc w:val="center"/>
              <w:cnfStyle w:val="000000100000" w:firstRow="0" w:lastRow="0" w:firstColumn="0" w:lastColumn="0" w:oddVBand="0" w:evenVBand="0" w:oddHBand="1" w:evenHBand="0" w:firstRowFirstColumn="0" w:firstRowLastColumn="0" w:lastRowFirstColumn="0" w:lastRowLastColumn="0"/>
              <w:rPr>
                <w:color w:val="000000"/>
                <w:szCs w:val="16"/>
              </w:rPr>
            </w:pPr>
            <w:r w:rsidRPr="00227316">
              <w:rPr>
                <w:color w:val="000000"/>
                <w:szCs w:val="16"/>
              </w:rPr>
              <w:br/>
              <w:t xml:space="preserve">Redacta con sus propias palabras si se cumplen o no los </w:t>
            </w:r>
            <w:proofErr w:type="gramStart"/>
            <w:r w:rsidRPr="00227316">
              <w:rPr>
                <w:color w:val="000000"/>
                <w:szCs w:val="16"/>
              </w:rPr>
              <w:t>objetivos</w:t>
            </w:r>
            <w:proofErr w:type="gramEnd"/>
            <w:r w:rsidRPr="00227316">
              <w:rPr>
                <w:color w:val="000000"/>
                <w:szCs w:val="16"/>
              </w:rPr>
              <w:t xml:space="preserve"> pero considera muy poco el análisis de los resultados</w:t>
            </w:r>
          </w:p>
        </w:tc>
        <w:tc>
          <w:tcPr>
            <w:tcW w:w="806" w:type="pct"/>
          </w:tcPr>
          <w:p w:rsidR="00883325" w:rsidRPr="00227316" w:rsidRDefault="00883325" w:rsidP="00F257FB">
            <w:pPr>
              <w:spacing w:line="192" w:lineRule="atLeast"/>
              <w:jc w:val="center"/>
              <w:cnfStyle w:val="000000100000" w:firstRow="0" w:lastRow="0" w:firstColumn="0" w:lastColumn="0" w:oddVBand="0" w:evenVBand="0" w:oddHBand="1" w:evenHBand="0" w:firstRowFirstColumn="0" w:firstRowLastColumn="0" w:lastRowFirstColumn="0" w:lastRowLastColumn="0"/>
              <w:rPr>
                <w:color w:val="000000"/>
                <w:szCs w:val="16"/>
              </w:rPr>
            </w:pPr>
            <w:r w:rsidRPr="00227316">
              <w:rPr>
                <w:color w:val="000000"/>
                <w:szCs w:val="16"/>
              </w:rPr>
              <w:br/>
              <w:t xml:space="preserve">Redacta con sus propias palabras si se cumplen o no los </w:t>
            </w:r>
            <w:proofErr w:type="gramStart"/>
            <w:r w:rsidRPr="00227316">
              <w:rPr>
                <w:color w:val="000000"/>
                <w:szCs w:val="16"/>
              </w:rPr>
              <w:t>objetivos</w:t>
            </w:r>
            <w:proofErr w:type="gramEnd"/>
            <w:r w:rsidRPr="00227316">
              <w:rPr>
                <w:color w:val="000000"/>
                <w:szCs w:val="16"/>
              </w:rPr>
              <w:t xml:space="preserve"> pero no considera el análisis de los resultados</w:t>
            </w:r>
          </w:p>
        </w:tc>
        <w:tc>
          <w:tcPr>
            <w:tcW w:w="846" w:type="pct"/>
          </w:tcPr>
          <w:p w:rsidR="00883325" w:rsidRPr="00227316" w:rsidRDefault="00883325" w:rsidP="00F257FB">
            <w:pPr>
              <w:spacing w:line="192" w:lineRule="atLeast"/>
              <w:jc w:val="center"/>
              <w:cnfStyle w:val="000000100000" w:firstRow="0" w:lastRow="0" w:firstColumn="0" w:lastColumn="0" w:oddVBand="0" w:evenVBand="0" w:oddHBand="1" w:evenHBand="0" w:firstRowFirstColumn="0" w:firstRowLastColumn="0" w:lastRowFirstColumn="0" w:lastRowLastColumn="0"/>
              <w:rPr>
                <w:color w:val="000000"/>
                <w:szCs w:val="16"/>
              </w:rPr>
            </w:pPr>
            <w:r w:rsidRPr="00227316">
              <w:rPr>
                <w:color w:val="000000"/>
                <w:szCs w:val="16"/>
              </w:rPr>
              <w:br/>
              <w:t>No redacta con sus propias palabras si se cumplen o no los objetivos</w:t>
            </w:r>
            <w:r w:rsidRPr="00227316">
              <w:rPr>
                <w:color w:val="000000"/>
                <w:szCs w:val="16"/>
              </w:rPr>
              <w:br/>
              <w:t>-o No considera el análisis de los resultados</w:t>
            </w:r>
          </w:p>
        </w:tc>
        <w:tc>
          <w:tcPr>
            <w:tcW w:w="845" w:type="pct"/>
          </w:tcPr>
          <w:p w:rsidR="00883325" w:rsidRPr="00227316" w:rsidRDefault="00883325" w:rsidP="00F257FB">
            <w:pPr>
              <w:spacing w:line="192" w:lineRule="atLeast"/>
              <w:jc w:val="center"/>
              <w:cnfStyle w:val="000000100000" w:firstRow="0" w:lastRow="0" w:firstColumn="0" w:lastColumn="0" w:oddVBand="0" w:evenVBand="0" w:oddHBand="1" w:evenHBand="0" w:firstRowFirstColumn="0" w:firstRowLastColumn="0" w:lastRowFirstColumn="0" w:lastRowLastColumn="0"/>
              <w:rPr>
                <w:color w:val="000000"/>
                <w:szCs w:val="16"/>
              </w:rPr>
            </w:pPr>
            <w:r w:rsidRPr="00227316">
              <w:rPr>
                <w:color w:val="000000"/>
                <w:szCs w:val="16"/>
              </w:rPr>
              <w:br/>
              <w:t xml:space="preserve">No redacta las conclusiones o </w:t>
            </w:r>
            <w:proofErr w:type="gramStart"/>
            <w:r w:rsidRPr="00227316">
              <w:rPr>
                <w:color w:val="000000"/>
                <w:szCs w:val="16"/>
              </w:rPr>
              <w:t>las copia</w:t>
            </w:r>
            <w:proofErr w:type="gramEnd"/>
            <w:r w:rsidRPr="00227316">
              <w:rPr>
                <w:color w:val="000000"/>
                <w:szCs w:val="16"/>
              </w:rPr>
              <w:t xml:space="preserve"> de textos</w:t>
            </w:r>
          </w:p>
        </w:tc>
      </w:tr>
      <w:tr w:rsidR="00883325" w:rsidRPr="00227316" w:rsidTr="000236F6">
        <w:tc>
          <w:tcPr>
            <w:cnfStyle w:val="001000000000" w:firstRow="0" w:lastRow="0" w:firstColumn="1" w:lastColumn="0" w:oddVBand="0" w:evenVBand="0" w:oddHBand="0" w:evenHBand="0" w:firstRowFirstColumn="0" w:firstRowLastColumn="0" w:lastRowFirstColumn="0" w:lastRowLastColumn="0"/>
            <w:tcW w:w="734" w:type="pct"/>
            <w:hideMark/>
          </w:tcPr>
          <w:p w:rsidR="00883325" w:rsidRPr="00227316" w:rsidRDefault="00883325" w:rsidP="00F257FB">
            <w:pPr>
              <w:jc w:val="center"/>
              <w:rPr>
                <w:szCs w:val="24"/>
              </w:rPr>
            </w:pPr>
            <w:r w:rsidRPr="00227316">
              <w:rPr>
                <w:szCs w:val="24"/>
              </w:rPr>
              <w:t>Bibliografía</w:t>
            </w:r>
          </w:p>
        </w:tc>
        <w:tc>
          <w:tcPr>
            <w:tcW w:w="845" w:type="pct"/>
            <w:hideMark/>
          </w:tcPr>
          <w:p w:rsidR="00883325" w:rsidRPr="00227316" w:rsidRDefault="00883325" w:rsidP="00F257FB">
            <w:pPr>
              <w:jc w:val="center"/>
              <w:cnfStyle w:val="000000000000" w:firstRow="0" w:lastRow="0" w:firstColumn="0" w:lastColumn="0" w:oddVBand="0" w:evenVBand="0" w:oddHBand="0" w:evenHBand="0" w:firstRowFirstColumn="0" w:firstRowLastColumn="0" w:lastRowFirstColumn="0" w:lastRowLastColumn="0"/>
              <w:rPr>
                <w:szCs w:val="24"/>
              </w:rPr>
            </w:pPr>
            <w:r w:rsidRPr="00227316">
              <w:rPr>
                <w:szCs w:val="24"/>
              </w:rPr>
              <w:t xml:space="preserve">Utiliza el estilo editorial de la </w:t>
            </w:r>
            <w:r w:rsidR="00D029D2">
              <w:rPr>
                <w:szCs w:val="24"/>
              </w:rPr>
              <w:t>APA</w:t>
            </w:r>
            <w:r w:rsidRPr="00227316">
              <w:rPr>
                <w:szCs w:val="24"/>
              </w:rPr>
              <w:t xml:space="preserve"> de forma precisa y consiste</w:t>
            </w:r>
            <w:r>
              <w:rPr>
                <w:szCs w:val="24"/>
              </w:rPr>
              <w:t>nte, además utiliza recurso bibliográfico actualizado</w:t>
            </w:r>
            <w:r w:rsidRPr="00227316">
              <w:rPr>
                <w:szCs w:val="24"/>
              </w:rPr>
              <w:t>.</w:t>
            </w:r>
          </w:p>
        </w:tc>
        <w:tc>
          <w:tcPr>
            <w:tcW w:w="924" w:type="pct"/>
            <w:hideMark/>
          </w:tcPr>
          <w:p w:rsidR="00883325" w:rsidRPr="00227316" w:rsidRDefault="00883325" w:rsidP="00F257FB">
            <w:pPr>
              <w:jc w:val="center"/>
              <w:cnfStyle w:val="000000000000" w:firstRow="0" w:lastRow="0" w:firstColumn="0" w:lastColumn="0" w:oddVBand="0" w:evenVBand="0" w:oddHBand="0" w:evenHBand="0" w:firstRowFirstColumn="0" w:firstRowLastColumn="0" w:lastRowFirstColumn="0" w:lastRowLastColumn="0"/>
              <w:rPr>
                <w:szCs w:val="24"/>
              </w:rPr>
            </w:pPr>
            <w:r w:rsidRPr="00227316">
              <w:rPr>
                <w:szCs w:val="24"/>
              </w:rPr>
              <w:t xml:space="preserve">Utiliza el estilo editorial de la </w:t>
            </w:r>
            <w:r w:rsidR="00D029D2">
              <w:rPr>
                <w:szCs w:val="24"/>
              </w:rPr>
              <w:t>APA</w:t>
            </w:r>
            <w:r w:rsidRPr="00227316">
              <w:rPr>
                <w:szCs w:val="24"/>
              </w:rPr>
              <w:t xml:space="preserve"> de forma adecuada</w:t>
            </w:r>
            <w:r>
              <w:rPr>
                <w:szCs w:val="24"/>
              </w:rPr>
              <w:t>, además utiliza recurso bibliográfico actualizado</w:t>
            </w:r>
            <w:r w:rsidRPr="00227316">
              <w:rPr>
                <w:szCs w:val="24"/>
              </w:rPr>
              <w:t>.</w:t>
            </w:r>
          </w:p>
        </w:tc>
        <w:tc>
          <w:tcPr>
            <w:tcW w:w="806" w:type="pct"/>
            <w:hideMark/>
          </w:tcPr>
          <w:p w:rsidR="00883325" w:rsidRPr="00227316" w:rsidRDefault="00883325" w:rsidP="00F257FB">
            <w:pPr>
              <w:jc w:val="center"/>
              <w:cnfStyle w:val="000000000000" w:firstRow="0" w:lastRow="0" w:firstColumn="0" w:lastColumn="0" w:oddVBand="0" w:evenVBand="0" w:oddHBand="0" w:evenHBand="0" w:firstRowFirstColumn="0" w:firstRowLastColumn="0" w:lastRowFirstColumn="0" w:lastRowLastColumn="0"/>
              <w:rPr>
                <w:szCs w:val="24"/>
              </w:rPr>
            </w:pPr>
            <w:r w:rsidRPr="00227316">
              <w:rPr>
                <w:szCs w:val="24"/>
              </w:rPr>
              <w:t xml:space="preserve">Utiliza el estilo editorial de la </w:t>
            </w:r>
            <w:r w:rsidR="00D029D2">
              <w:rPr>
                <w:szCs w:val="24"/>
              </w:rPr>
              <w:t>APA</w:t>
            </w:r>
            <w:r w:rsidRPr="00227316">
              <w:rPr>
                <w:szCs w:val="24"/>
              </w:rPr>
              <w:t xml:space="preserve"> con fallas menores</w:t>
            </w:r>
            <w:r>
              <w:rPr>
                <w:szCs w:val="24"/>
              </w:rPr>
              <w:t>, además utiliza recurso bibliográfico actualizado</w:t>
            </w:r>
            <w:r w:rsidRPr="00227316">
              <w:rPr>
                <w:szCs w:val="24"/>
              </w:rPr>
              <w:t>.</w:t>
            </w:r>
          </w:p>
        </w:tc>
        <w:tc>
          <w:tcPr>
            <w:tcW w:w="846" w:type="pct"/>
            <w:hideMark/>
          </w:tcPr>
          <w:p w:rsidR="00883325" w:rsidRPr="00227316" w:rsidRDefault="00883325" w:rsidP="00F257FB">
            <w:pPr>
              <w:jc w:val="center"/>
              <w:cnfStyle w:val="000000000000" w:firstRow="0" w:lastRow="0" w:firstColumn="0" w:lastColumn="0" w:oddVBand="0" w:evenVBand="0" w:oddHBand="0" w:evenHBand="0" w:firstRowFirstColumn="0" w:firstRowLastColumn="0" w:lastRowFirstColumn="0" w:lastRowLastColumn="0"/>
              <w:rPr>
                <w:szCs w:val="24"/>
              </w:rPr>
            </w:pPr>
            <w:r w:rsidRPr="00227316">
              <w:rPr>
                <w:szCs w:val="24"/>
              </w:rPr>
              <w:t xml:space="preserve">Utiliza el estilo editorial de la </w:t>
            </w:r>
            <w:r w:rsidR="00D029D2">
              <w:rPr>
                <w:szCs w:val="24"/>
              </w:rPr>
              <w:t>APA</w:t>
            </w:r>
            <w:r w:rsidRPr="00227316">
              <w:rPr>
                <w:szCs w:val="24"/>
              </w:rPr>
              <w:t xml:space="preserve"> con fallas graves</w:t>
            </w:r>
            <w:r>
              <w:rPr>
                <w:szCs w:val="24"/>
              </w:rPr>
              <w:t>, utiliza pocos recursos bibliográficos actualizados</w:t>
            </w:r>
            <w:r w:rsidRPr="00227316">
              <w:rPr>
                <w:szCs w:val="24"/>
              </w:rPr>
              <w:t>.</w:t>
            </w:r>
          </w:p>
        </w:tc>
        <w:tc>
          <w:tcPr>
            <w:tcW w:w="845" w:type="pct"/>
            <w:hideMark/>
          </w:tcPr>
          <w:p w:rsidR="00883325" w:rsidRPr="00227316" w:rsidRDefault="00883325" w:rsidP="00F257FB">
            <w:pPr>
              <w:jc w:val="center"/>
              <w:cnfStyle w:val="000000000000" w:firstRow="0" w:lastRow="0" w:firstColumn="0" w:lastColumn="0" w:oddVBand="0" w:evenVBand="0" w:oddHBand="0" w:evenHBand="0" w:firstRowFirstColumn="0" w:firstRowLastColumn="0" w:lastRowFirstColumn="0" w:lastRowLastColumn="0"/>
              <w:rPr>
                <w:szCs w:val="24"/>
              </w:rPr>
            </w:pPr>
            <w:r w:rsidRPr="00227316">
              <w:rPr>
                <w:szCs w:val="24"/>
              </w:rPr>
              <w:t xml:space="preserve">No utiliza el estilo editorial de la </w:t>
            </w:r>
            <w:r w:rsidR="00D029D2">
              <w:rPr>
                <w:szCs w:val="24"/>
              </w:rPr>
              <w:t>APA</w:t>
            </w:r>
            <w:r>
              <w:rPr>
                <w:szCs w:val="24"/>
              </w:rPr>
              <w:t xml:space="preserve"> ni utiliza recursos bibliográficos actualizados</w:t>
            </w:r>
          </w:p>
        </w:tc>
      </w:tr>
    </w:tbl>
    <w:p w:rsidR="00883325" w:rsidRPr="00212ED1" w:rsidRDefault="00883325" w:rsidP="00883325">
      <w:pPr>
        <w:rPr>
          <w:szCs w:val="24"/>
        </w:rPr>
      </w:pPr>
    </w:p>
    <w:p w:rsidR="00883325" w:rsidRDefault="00883325" w:rsidP="00883325">
      <w:pPr>
        <w:pStyle w:val="Textoindependiente"/>
        <w:rPr>
          <w:szCs w:val="24"/>
        </w:rPr>
      </w:pPr>
    </w:p>
    <w:p w:rsidR="00883325" w:rsidRDefault="00883325" w:rsidP="00883325">
      <w:pPr>
        <w:pStyle w:val="Textoindependiente"/>
        <w:rPr>
          <w:szCs w:val="24"/>
        </w:rPr>
      </w:pPr>
    </w:p>
    <w:p w:rsidR="00883325" w:rsidRPr="00883325" w:rsidRDefault="00883325" w:rsidP="00C643F1">
      <w:pPr>
        <w:jc w:val="both"/>
        <w:rPr>
          <w:b/>
          <w:sz w:val="24"/>
          <w:szCs w:val="24"/>
        </w:rPr>
      </w:pPr>
    </w:p>
    <w:p w:rsidR="00883325" w:rsidRDefault="00883325" w:rsidP="00C643F1">
      <w:pPr>
        <w:jc w:val="both"/>
        <w:rPr>
          <w:b/>
          <w:sz w:val="24"/>
          <w:szCs w:val="24"/>
          <w:lang w:val="es-ES_tradnl"/>
        </w:rPr>
      </w:pPr>
    </w:p>
    <w:p w:rsidR="00883325" w:rsidRDefault="00883325" w:rsidP="00C643F1">
      <w:pPr>
        <w:jc w:val="both"/>
        <w:rPr>
          <w:b/>
          <w:sz w:val="24"/>
          <w:szCs w:val="24"/>
          <w:lang w:val="es-ES_tradnl"/>
        </w:rPr>
      </w:pPr>
    </w:p>
    <w:p w:rsidR="00883325" w:rsidRDefault="00883325" w:rsidP="00C643F1">
      <w:pPr>
        <w:jc w:val="both"/>
        <w:rPr>
          <w:b/>
          <w:sz w:val="24"/>
          <w:szCs w:val="24"/>
          <w:lang w:val="es-ES_tradnl"/>
        </w:rPr>
      </w:pPr>
    </w:p>
    <w:p w:rsidR="00883325" w:rsidRDefault="00883325" w:rsidP="00C643F1">
      <w:pPr>
        <w:jc w:val="both"/>
        <w:rPr>
          <w:b/>
          <w:sz w:val="24"/>
          <w:szCs w:val="24"/>
          <w:lang w:val="es-ES_tradnl"/>
        </w:rPr>
      </w:pPr>
    </w:p>
    <w:p w:rsidR="00883325" w:rsidRDefault="00883325" w:rsidP="00C643F1">
      <w:pPr>
        <w:jc w:val="both"/>
        <w:rPr>
          <w:b/>
          <w:sz w:val="24"/>
          <w:szCs w:val="24"/>
          <w:lang w:val="es-ES_tradnl"/>
        </w:rPr>
      </w:pPr>
    </w:p>
    <w:p w:rsidR="00883325" w:rsidRDefault="00883325" w:rsidP="00C643F1">
      <w:pPr>
        <w:jc w:val="both"/>
        <w:rPr>
          <w:b/>
          <w:sz w:val="24"/>
          <w:szCs w:val="24"/>
          <w:lang w:val="es-ES_tradnl"/>
        </w:rPr>
      </w:pPr>
    </w:p>
    <w:p w:rsidR="00883325" w:rsidRDefault="00883325" w:rsidP="00C643F1">
      <w:pPr>
        <w:jc w:val="both"/>
        <w:rPr>
          <w:b/>
          <w:sz w:val="24"/>
          <w:szCs w:val="24"/>
          <w:lang w:val="es-ES_tradnl"/>
        </w:rPr>
      </w:pPr>
    </w:p>
    <w:p w:rsidR="00883325" w:rsidRDefault="00883325" w:rsidP="00C643F1">
      <w:pPr>
        <w:jc w:val="both"/>
        <w:rPr>
          <w:b/>
          <w:sz w:val="24"/>
          <w:szCs w:val="24"/>
          <w:lang w:val="es-ES_tradnl"/>
        </w:rPr>
      </w:pPr>
    </w:p>
    <w:p w:rsidR="00883325" w:rsidRDefault="00883325" w:rsidP="00C643F1">
      <w:pPr>
        <w:jc w:val="both"/>
        <w:rPr>
          <w:b/>
          <w:sz w:val="24"/>
          <w:szCs w:val="24"/>
          <w:lang w:val="es-ES_tradnl"/>
        </w:rPr>
      </w:pPr>
    </w:p>
    <w:p w:rsidR="00883325" w:rsidRDefault="00883325" w:rsidP="00C643F1">
      <w:pPr>
        <w:jc w:val="both"/>
        <w:rPr>
          <w:b/>
          <w:sz w:val="24"/>
          <w:szCs w:val="24"/>
          <w:lang w:val="es-ES_tradnl"/>
        </w:rPr>
      </w:pPr>
    </w:p>
    <w:p w:rsidR="00883325" w:rsidRDefault="00883325" w:rsidP="00C643F1">
      <w:pPr>
        <w:jc w:val="both"/>
        <w:rPr>
          <w:b/>
          <w:sz w:val="24"/>
          <w:szCs w:val="24"/>
          <w:lang w:val="es-ES_tradnl"/>
        </w:rPr>
      </w:pPr>
    </w:p>
    <w:p w:rsidR="00883325" w:rsidRDefault="00883325" w:rsidP="00C643F1">
      <w:pPr>
        <w:jc w:val="both"/>
        <w:rPr>
          <w:b/>
          <w:sz w:val="24"/>
          <w:szCs w:val="24"/>
          <w:lang w:val="es-ES_tradnl"/>
        </w:rPr>
      </w:pPr>
    </w:p>
    <w:p w:rsidR="00883325" w:rsidRDefault="00883325" w:rsidP="00C643F1">
      <w:pPr>
        <w:jc w:val="both"/>
        <w:rPr>
          <w:b/>
          <w:sz w:val="24"/>
          <w:szCs w:val="24"/>
          <w:lang w:val="es-ES_tradnl"/>
        </w:rPr>
      </w:pPr>
    </w:p>
    <w:p w:rsidR="00A45281" w:rsidRDefault="00A45281" w:rsidP="00C643F1">
      <w:pPr>
        <w:jc w:val="both"/>
        <w:rPr>
          <w:b/>
          <w:sz w:val="24"/>
          <w:szCs w:val="24"/>
          <w:lang w:val="es-ES_tradnl"/>
        </w:rPr>
      </w:pPr>
    </w:p>
    <w:p w:rsidR="00A45281" w:rsidRDefault="00A45281" w:rsidP="00C643F1">
      <w:pPr>
        <w:jc w:val="both"/>
        <w:rPr>
          <w:b/>
          <w:sz w:val="24"/>
          <w:szCs w:val="24"/>
          <w:lang w:val="es-ES_tradnl"/>
        </w:rPr>
      </w:pPr>
    </w:p>
    <w:p w:rsidR="00A45281" w:rsidRDefault="00A45281" w:rsidP="00C643F1">
      <w:pPr>
        <w:jc w:val="both"/>
        <w:rPr>
          <w:b/>
          <w:sz w:val="24"/>
          <w:szCs w:val="24"/>
          <w:lang w:val="es-ES_tradnl"/>
        </w:rPr>
      </w:pPr>
    </w:p>
    <w:p w:rsidR="00A45281" w:rsidRDefault="00A45281" w:rsidP="00C643F1">
      <w:pPr>
        <w:jc w:val="both"/>
        <w:rPr>
          <w:b/>
          <w:sz w:val="24"/>
          <w:szCs w:val="24"/>
          <w:lang w:val="es-ES_tradnl"/>
        </w:rPr>
      </w:pPr>
    </w:p>
    <w:p w:rsidR="00A45281" w:rsidRDefault="00A45281" w:rsidP="00C643F1">
      <w:pPr>
        <w:jc w:val="both"/>
        <w:rPr>
          <w:b/>
          <w:sz w:val="24"/>
          <w:szCs w:val="24"/>
          <w:lang w:val="es-ES_tradnl"/>
        </w:rPr>
      </w:pPr>
    </w:p>
    <w:p w:rsidR="00883325" w:rsidRDefault="00883325" w:rsidP="00C643F1">
      <w:pPr>
        <w:jc w:val="both"/>
        <w:rPr>
          <w:b/>
          <w:sz w:val="24"/>
          <w:szCs w:val="24"/>
          <w:lang w:val="es-ES_tradnl"/>
        </w:rPr>
      </w:pPr>
    </w:p>
    <w:p w:rsidR="00883325" w:rsidRDefault="00883325" w:rsidP="00C643F1">
      <w:pPr>
        <w:jc w:val="both"/>
        <w:rPr>
          <w:b/>
          <w:sz w:val="24"/>
          <w:szCs w:val="24"/>
          <w:lang w:val="es-ES_tradnl"/>
        </w:rPr>
      </w:pPr>
    </w:p>
    <w:p w:rsidR="00DF43B7" w:rsidRPr="00DF43B7" w:rsidRDefault="00DF43B7" w:rsidP="00DF43B7">
      <w:pPr>
        <w:pStyle w:val="Ttulo2"/>
        <w:spacing w:before="0" w:after="0"/>
        <w:rPr>
          <w:rFonts w:ascii="Times New Roman" w:hAnsi="Times New Roman"/>
          <w:i w:val="0"/>
          <w:szCs w:val="24"/>
          <w:lang w:val="es-ES_tradnl"/>
        </w:rPr>
      </w:pPr>
      <w:r w:rsidRPr="00DF43B7">
        <w:rPr>
          <w:rFonts w:ascii="Times New Roman" w:hAnsi="Times New Roman"/>
          <w:i w:val="0"/>
          <w:szCs w:val="24"/>
          <w:lang w:val="es-ES_tradnl"/>
        </w:rPr>
        <w:lastRenderedPageBreak/>
        <w:t>Normativa aplicada</w:t>
      </w:r>
    </w:p>
    <w:p w:rsidR="00DF43B7" w:rsidRPr="00DF43B7" w:rsidRDefault="00DF43B7" w:rsidP="00DF43B7">
      <w:pPr>
        <w:rPr>
          <w:lang w:val="es-ES_tradnl"/>
        </w:rPr>
      </w:pPr>
    </w:p>
    <w:p w:rsidR="00DF43B7" w:rsidRPr="00DF43B7" w:rsidRDefault="00DF43B7" w:rsidP="00DF43B7">
      <w:pPr>
        <w:jc w:val="both"/>
        <w:rPr>
          <w:sz w:val="24"/>
          <w:szCs w:val="24"/>
        </w:rPr>
      </w:pPr>
      <w:r w:rsidRPr="00DF43B7">
        <w:rPr>
          <w:sz w:val="24"/>
          <w:szCs w:val="24"/>
        </w:rPr>
        <w:t xml:space="preserve">En el curso se aplica íntegramente el Reglamento general sobre los procesos de enseñanza y aprendizaje de la Universidad Nacional (SCU-1816-2008). Se </w:t>
      </w:r>
      <w:proofErr w:type="spellStart"/>
      <w:r w:rsidRPr="00DF43B7">
        <w:rPr>
          <w:sz w:val="24"/>
          <w:szCs w:val="24"/>
        </w:rPr>
        <w:t>detallas</w:t>
      </w:r>
      <w:proofErr w:type="spellEnd"/>
      <w:r w:rsidRPr="00DF43B7">
        <w:rPr>
          <w:sz w:val="24"/>
          <w:szCs w:val="24"/>
        </w:rPr>
        <w:t xml:space="preserve"> los siguientes artículos. </w:t>
      </w:r>
    </w:p>
    <w:p w:rsidR="00DF43B7" w:rsidRPr="00DF43B7" w:rsidRDefault="00DF43B7" w:rsidP="00DF43B7">
      <w:pPr>
        <w:numPr>
          <w:ilvl w:val="1"/>
          <w:numId w:val="34"/>
        </w:numPr>
        <w:tabs>
          <w:tab w:val="clear" w:pos="1080"/>
          <w:tab w:val="num" w:pos="709"/>
        </w:tabs>
        <w:ind w:left="709" w:hanging="283"/>
        <w:jc w:val="both"/>
        <w:rPr>
          <w:sz w:val="24"/>
          <w:szCs w:val="24"/>
        </w:rPr>
      </w:pPr>
      <w:r w:rsidRPr="00DF43B7">
        <w:rPr>
          <w:sz w:val="24"/>
          <w:szCs w:val="24"/>
        </w:rPr>
        <w:t xml:space="preserve">Artículo 11 “La obligatoriedad de asistencia presencial de los estudiantes al cursos deberá estar indicada en el respectivo programa de curso, fundamentada en la naturaleza y enfoque metodológico del mismo y en concordancia con la normativa </w:t>
      </w:r>
      <w:proofErr w:type="gramStart"/>
      <w:r w:rsidRPr="00DF43B7">
        <w:rPr>
          <w:sz w:val="24"/>
          <w:szCs w:val="24"/>
        </w:rPr>
        <w:t>vigente”…</w:t>
      </w:r>
      <w:proofErr w:type="gramEnd"/>
      <w:r w:rsidRPr="00DF43B7">
        <w:rPr>
          <w:sz w:val="24"/>
          <w:szCs w:val="24"/>
        </w:rPr>
        <w:t xml:space="preserve">. La asistencia a TODAS las clases presenciales es obligatoria (al amparo del acuerdo Consejo Universitario, Art. Tercero, Inciso IV, sesión 1927). Para efectos de este curso la asistencia a TODAS las clases teóricas presenciales, giras y actividades académicas programadas durante el periodo del curso, son de carácter obligatorio. El curso se perderá con tres ausencias (justificadas o injustificadas). </w:t>
      </w:r>
    </w:p>
    <w:p w:rsidR="00DF43B7" w:rsidRPr="00DF43B7" w:rsidRDefault="00DF43B7" w:rsidP="00DF43B7">
      <w:pPr>
        <w:numPr>
          <w:ilvl w:val="1"/>
          <w:numId w:val="34"/>
        </w:numPr>
        <w:tabs>
          <w:tab w:val="clear" w:pos="1080"/>
          <w:tab w:val="num" w:pos="709"/>
        </w:tabs>
        <w:ind w:left="709" w:hanging="283"/>
        <w:jc w:val="both"/>
        <w:rPr>
          <w:sz w:val="24"/>
          <w:szCs w:val="24"/>
        </w:rPr>
      </w:pPr>
      <w:r w:rsidRPr="00DF43B7">
        <w:rPr>
          <w:sz w:val="24"/>
          <w:szCs w:val="24"/>
        </w:rPr>
        <w:t>La ausencia deberá justificarse por escrito con los documentos probatorios en un tiempo límite de cinco días hábiles a partir de la ausencia. Como justificación solo se aceptará</w:t>
      </w:r>
    </w:p>
    <w:p w:rsidR="00DF43B7" w:rsidRPr="00DF43B7" w:rsidRDefault="00DF43B7" w:rsidP="00DF43B7">
      <w:pPr>
        <w:numPr>
          <w:ilvl w:val="2"/>
          <w:numId w:val="34"/>
        </w:numPr>
        <w:tabs>
          <w:tab w:val="clear" w:pos="1800"/>
          <w:tab w:val="num" w:pos="1276"/>
        </w:tabs>
        <w:ind w:left="1276" w:hanging="142"/>
        <w:jc w:val="both"/>
        <w:rPr>
          <w:bCs/>
          <w:sz w:val="24"/>
          <w:szCs w:val="24"/>
        </w:rPr>
      </w:pPr>
      <w:r w:rsidRPr="00DF43B7">
        <w:rPr>
          <w:sz w:val="24"/>
          <w:szCs w:val="24"/>
        </w:rPr>
        <w:t>en caso de muerte de un familiar directo, acta de defunción de familiar directo y demostración de la línea consanguínea.</w:t>
      </w:r>
    </w:p>
    <w:p w:rsidR="00DF43B7" w:rsidRPr="00DF43B7" w:rsidRDefault="00DF43B7" w:rsidP="00DF43B7">
      <w:pPr>
        <w:numPr>
          <w:ilvl w:val="2"/>
          <w:numId w:val="34"/>
        </w:numPr>
        <w:tabs>
          <w:tab w:val="clear" w:pos="1800"/>
          <w:tab w:val="num" w:pos="1276"/>
        </w:tabs>
        <w:ind w:left="1276" w:hanging="142"/>
        <w:jc w:val="both"/>
        <w:rPr>
          <w:bCs/>
          <w:sz w:val="24"/>
          <w:szCs w:val="24"/>
        </w:rPr>
      </w:pPr>
      <w:r w:rsidRPr="00DF43B7">
        <w:rPr>
          <w:sz w:val="24"/>
          <w:szCs w:val="24"/>
        </w:rPr>
        <w:t xml:space="preserve">en caso de enfermedad dictamen médico de la CCSS </w:t>
      </w:r>
      <w:proofErr w:type="spellStart"/>
      <w:r w:rsidRPr="00DF43B7">
        <w:rPr>
          <w:sz w:val="24"/>
          <w:szCs w:val="24"/>
        </w:rPr>
        <w:t>ó</w:t>
      </w:r>
      <w:proofErr w:type="spellEnd"/>
      <w:r w:rsidRPr="00DF43B7">
        <w:rPr>
          <w:sz w:val="24"/>
          <w:szCs w:val="24"/>
        </w:rPr>
        <w:t xml:space="preserve"> UNA (no se acepta comprobante de asistencia a cita, solamente dictamen médico, el cual debe indicar el padecimiento que impidió la realización de la actividad programada)</w:t>
      </w:r>
    </w:p>
    <w:p w:rsidR="00DF43B7" w:rsidRPr="00DF43B7" w:rsidRDefault="00DF43B7" w:rsidP="00DF43B7">
      <w:pPr>
        <w:numPr>
          <w:ilvl w:val="2"/>
          <w:numId w:val="34"/>
        </w:numPr>
        <w:tabs>
          <w:tab w:val="clear" w:pos="1800"/>
          <w:tab w:val="num" w:pos="1276"/>
        </w:tabs>
        <w:ind w:left="1276" w:hanging="142"/>
        <w:jc w:val="both"/>
        <w:rPr>
          <w:bCs/>
          <w:sz w:val="24"/>
          <w:szCs w:val="24"/>
        </w:rPr>
      </w:pPr>
      <w:r w:rsidRPr="00DF43B7">
        <w:rPr>
          <w:sz w:val="24"/>
          <w:szCs w:val="24"/>
        </w:rPr>
        <w:t>actividades académicas de cursos del mismo nivel, previamente coordinadas entre profesores. Solo las actividades académicas de los cursos del mismo nivel son las que pueden justificarse y se coordinan, y solo podrán ausentarse previa coordinación entre profesores.</w:t>
      </w:r>
    </w:p>
    <w:p w:rsidR="00DF43B7" w:rsidRPr="00DF43B7" w:rsidRDefault="00DF43B7" w:rsidP="00DF43B7">
      <w:pPr>
        <w:numPr>
          <w:ilvl w:val="2"/>
          <w:numId w:val="34"/>
        </w:numPr>
        <w:tabs>
          <w:tab w:val="clear" w:pos="1800"/>
          <w:tab w:val="num" w:pos="1276"/>
        </w:tabs>
        <w:ind w:left="1276" w:hanging="142"/>
        <w:jc w:val="both"/>
        <w:rPr>
          <w:bCs/>
          <w:sz w:val="24"/>
          <w:szCs w:val="24"/>
        </w:rPr>
      </w:pPr>
      <w:r w:rsidRPr="00DF43B7">
        <w:rPr>
          <w:sz w:val="24"/>
          <w:szCs w:val="24"/>
        </w:rPr>
        <w:t>No se acepta ausencia por ninguna otra situación.</w:t>
      </w:r>
    </w:p>
    <w:p w:rsidR="00DF43B7" w:rsidRPr="00DF43B7" w:rsidRDefault="00DF43B7" w:rsidP="00DF43B7">
      <w:pPr>
        <w:numPr>
          <w:ilvl w:val="1"/>
          <w:numId w:val="34"/>
        </w:numPr>
        <w:tabs>
          <w:tab w:val="clear" w:pos="1080"/>
          <w:tab w:val="num" w:pos="709"/>
        </w:tabs>
        <w:ind w:left="709" w:hanging="283"/>
        <w:jc w:val="both"/>
        <w:rPr>
          <w:sz w:val="24"/>
          <w:szCs w:val="24"/>
        </w:rPr>
      </w:pPr>
      <w:r w:rsidRPr="00DF43B7">
        <w:rPr>
          <w:sz w:val="24"/>
          <w:szCs w:val="24"/>
        </w:rPr>
        <w:t xml:space="preserve">La reposición de los </w:t>
      </w:r>
      <w:proofErr w:type="spellStart"/>
      <w:r w:rsidR="00381513">
        <w:rPr>
          <w:sz w:val="24"/>
          <w:szCs w:val="24"/>
        </w:rPr>
        <w:t>quices</w:t>
      </w:r>
      <w:proofErr w:type="spellEnd"/>
      <w:r w:rsidRPr="00DF43B7">
        <w:rPr>
          <w:sz w:val="24"/>
          <w:szCs w:val="24"/>
        </w:rPr>
        <w:t xml:space="preserve"> se realizará de forma </w:t>
      </w:r>
      <w:r w:rsidRPr="00DF43B7">
        <w:rPr>
          <w:b/>
          <w:sz w:val="24"/>
          <w:szCs w:val="24"/>
        </w:rPr>
        <w:t>ORAL</w:t>
      </w:r>
      <w:r w:rsidRPr="00DF43B7">
        <w:rPr>
          <w:sz w:val="24"/>
          <w:szCs w:val="24"/>
        </w:rPr>
        <w:t xml:space="preserve"> al finalizar el semestre, después del último </w:t>
      </w:r>
      <w:r w:rsidR="00381513">
        <w:rPr>
          <w:sz w:val="24"/>
          <w:szCs w:val="24"/>
        </w:rPr>
        <w:t xml:space="preserve">producto evaluado </w:t>
      </w:r>
      <w:r w:rsidRPr="00DF43B7">
        <w:rPr>
          <w:sz w:val="24"/>
          <w:szCs w:val="24"/>
        </w:rPr>
        <w:t xml:space="preserve">y antes de la entrega ordinaria de notas. El mismo será ante un tribunal de profesores conformado por al menos el profesor del curso y un profesor o profesional experto en el tema. </w:t>
      </w:r>
    </w:p>
    <w:p w:rsidR="00DF43B7" w:rsidRPr="00DF43B7" w:rsidRDefault="00DF43B7" w:rsidP="00DF43B7">
      <w:pPr>
        <w:numPr>
          <w:ilvl w:val="1"/>
          <w:numId w:val="34"/>
        </w:numPr>
        <w:tabs>
          <w:tab w:val="clear" w:pos="1080"/>
          <w:tab w:val="num" w:pos="709"/>
        </w:tabs>
        <w:ind w:left="709" w:hanging="283"/>
        <w:jc w:val="both"/>
        <w:rPr>
          <w:sz w:val="24"/>
          <w:szCs w:val="24"/>
        </w:rPr>
      </w:pPr>
      <w:r w:rsidRPr="00DF43B7">
        <w:rPr>
          <w:sz w:val="24"/>
          <w:szCs w:val="24"/>
        </w:rPr>
        <w:t>Los reclamos a evaluaciones realizadas deberán realizarse en un período no mayor a cinco días hábiles a la entrega oficial del resultado de la prueba. Posterior a ello no se aceptarán reclamos.</w:t>
      </w:r>
    </w:p>
    <w:p w:rsidR="00DF43B7" w:rsidRPr="00DF43B7" w:rsidRDefault="00DF43B7" w:rsidP="00DF43B7">
      <w:pPr>
        <w:numPr>
          <w:ilvl w:val="1"/>
          <w:numId w:val="34"/>
        </w:numPr>
        <w:tabs>
          <w:tab w:val="clear" w:pos="1080"/>
          <w:tab w:val="num" w:pos="709"/>
        </w:tabs>
        <w:ind w:left="709" w:hanging="283"/>
        <w:jc w:val="both"/>
        <w:rPr>
          <w:sz w:val="24"/>
          <w:szCs w:val="24"/>
        </w:rPr>
      </w:pPr>
      <w:r w:rsidRPr="00DF43B7">
        <w:rPr>
          <w:sz w:val="24"/>
          <w:szCs w:val="24"/>
        </w:rPr>
        <w:t xml:space="preserve">Artículo16. Los procedimientos de evaluación incluidos en </w:t>
      </w:r>
      <w:proofErr w:type="gramStart"/>
      <w:r w:rsidRPr="00DF43B7">
        <w:rPr>
          <w:sz w:val="24"/>
          <w:szCs w:val="24"/>
        </w:rPr>
        <w:t>el  programa</w:t>
      </w:r>
      <w:proofErr w:type="gramEnd"/>
      <w:r w:rsidRPr="00DF43B7">
        <w:rPr>
          <w:sz w:val="24"/>
          <w:szCs w:val="24"/>
        </w:rPr>
        <w:t xml:space="preserve"> del curso sólo podrán ser variados por razones justificadas y por acuerdo del profesor y de los estudiantes, establecido al menos una semana antes de la aplicación del cambio en la evaluación.</w:t>
      </w:r>
    </w:p>
    <w:p w:rsidR="00DF43B7" w:rsidRPr="00DF43B7" w:rsidRDefault="00DF43B7" w:rsidP="00DF43B7">
      <w:pPr>
        <w:numPr>
          <w:ilvl w:val="1"/>
          <w:numId w:val="34"/>
        </w:numPr>
        <w:tabs>
          <w:tab w:val="clear" w:pos="1080"/>
          <w:tab w:val="num" w:pos="709"/>
        </w:tabs>
        <w:ind w:left="709" w:hanging="283"/>
        <w:jc w:val="both"/>
        <w:rPr>
          <w:sz w:val="24"/>
          <w:szCs w:val="24"/>
        </w:rPr>
      </w:pPr>
      <w:r w:rsidRPr="00DF43B7">
        <w:rPr>
          <w:sz w:val="24"/>
          <w:szCs w:val="24"/>
        </w:rPr>
        <w:t>Artículo 24 “Se considera plagio la reproducción parcial o total de documentos ajenos presentándolos como propios. En el caso que se compruebe el plagio por parte del estudiante, perderá el curso. Si reincide será suspendido de la carrera por un ciclo lectivo, y si la situación se repite una vez más, será expulsado de la Universidad”. Este artículo se aplicará en las diferentes actividades programadas en el curso, como las tareas, trabajos grupales, informes de gira y trabajos de investigación, si estos no cuentan con las respectivas citas bibliográficas y se presentan como elaboración propia.</w:t>
      </w:r>
    </w:p>
    <w:p w:rsidR="00DF43B7" w:rsidRPr="00DF43B7" w:rsidRDefault="00DF43B7" w:rsidP="00DF43B7">
      <w:pPr>
        <w:numPr>
          <w:ilvl w:val="1"/>
          <w:numId w:val="34"/>
        </w:numPr>
        <w:tabs>
          <w:tab w:val="clear" w:pos="1080"/>
          <w:tab w:val="num" w:pos="709"/>
        </w:tabs>
        <w:ind w:left="709" w:hanging="283"/>
        <w:jc w:val="both"/>
        <w:rPr>
          <w:sz w:val="24"/>
          <w:szCs w:val="24"/>
        </w:rPr>
      </w:pPr>
      <w:r w:rsidRPr="00DF43B7">
        <w:rPr>
          <w:sz w:val="24"/>
          <w:szCs w:val="24"/>
        </w:rPr>
        <w:t>Artículo 31 “No se realizarán pruebas extraordinarias en aquellos cursos de naturaleza práctica, laboratorios, seminarios y talleres, así como práctica profesional supervisada</w:t>
      </w:r>
      <w:proofErr w:type="gramStart"/>
      <w:r w:rsidRPr="00DF43B7">
        <w:rPr>
          <w:sz w:val="24"/>
          <w:szCs w:val="24"/>
        </w:rPr>
        <w:t>”….</w:t>
      </w:r>
      <w:proofErr w:type="gramEnd"/>
      <w:r w:rsidRPr="00DF43B7">
        <w:rPr>
          <w:sz w:val="24"/>
          <w:szCs w:val="24"/>
        </w:rPr>
        <w:t xml:space="preserve">Este curso por ser de naturaleza teórico –práctico </w:t>
      </w:r>
      <w:r w:rsidR="00027A97">
        <w:rPr>
          <w:b/>
          <w:sz w:val="24"/>
          <w:szCs w:val="24"/>
        </w:rPr>
        <w:t>NO</w:t>
      </w:r>
      <w:r w:rsidR="00027A97">
        <w:rPr>
          <w:sz w:val="24"/>
          <w:szCs w:val="24"/>
        </w:rPr>
        <w:t xml:space="preserve"> </w:t>
      </w:r>
      <w:r w:rsidRPr="00DF43B7">
        <w:rPr>
          <w:sz w:val="24"/>
          <w:szCs w:val="24"/>
        </w:rPr>
        <w:t xml:space="preserve"> realiza prueba extraordinaria. </w:t>
      </w:r>
    </w:p>
    <w:p w:rsidR="00DF43B7" w:rsidRPr="007357ED" w:rsidRDefault="00DF43B7" w:rsidP="00DF43B7">
      <w:pPr>
        <w:tabs>
          <w:tab w:val="num" w:pos="990"/>
        </w:tabs>
        <w:ind w:left="709"/>
        <w:jc w:val="both"/>
        <w:rPr>
          <w:rFonts w:ascii="Arial" w:hAnsi="Arial" w:cs="Arial"/>
          <w:sz w:val="24"/>
          <w:szCs w:val="24"/>
        </w:rPr>
      </w:pPr>
    </w:p>
    <w:p w:rsidR="00DF43B7" w:rsidRPr="007357ED" w:rsidRDefault="00DF43B7" w:rsidP="00DF43B7">
      <w:pPr>
        <w:jc w:val="both"/>
        <w:rPr>
          <w:rFonts w:ascii="Arial" w:hAnsi="Arial" w:cs="Arial"/>
          <w:sz w:val="24"/>
          <w:szCs w:val="24"/>
        </w:rPr>
      </w:pPr>
    </w:p>
    <w:p w:rsidR="00751931" w:rsidRDefault="00030EF2">
      <w:pPr>
        <w:pStyle w:val="Ttulo2"/>
      </w:pPr>
      <w:r w:rsidRPr="00DA6718">
        <w:rPr>
          <w:rFonts w:ascii="Times New Roman" w:hAnsi="Times New Roman"/>
          <w:szCs w:val="24"/>
          <w:lang w:val="es-ES_tradnl"/>
        </w:rPr>
        <w:lastRenderedPageBreak/>
        <w:t>BIBLIOGRAFÍA</w:t>
      </w:r>
      <w:r w:rsidR="00751931" w:rsidRPr="00751931">
        <w:t xml:space="preserve"> </w:t>
      </w:r>
    </w:p>
    <w:p w:rsidR="002C09E3" w:rsidRPr="00381513" w:rsidRDefault="002C09E3" w:rsidP="002C09E3">
      <w:pPr>
        <w:jc w:val="both"/>
        <w:rPr>
          <w:sz w:val="24"/>
          <w:szCs w:val="24"/>
          <w:lang w:val="en-US"/>
        </w:rPr>
      </w:pPr>
    </w:p>
    <w:p w:rsidR="00AD4173" w:rsidRPr="00AD4173" w:rsidRDefault="00AD4173" w:rsidP="00AD4173">
      <w:pPr>
        <w:numPr>
          <w:ilvl w:val="0"/>
          <w:numId w:val="33"/>
        </w:numPr>
        <w:jc w:val="both"/>
        <w:rPr>
          <w:sz w:val="24"/>
          <w:szCs w:val="24"/>
          <w:lang w:val="es-MX"/>
        </w:rPr>
      </w:pPr>
      <w:r>
        <w:rPr>
          <w:sz w:val="24"/>
          <w:szCs w:val="24"/>
        </w:rPr>
        <w:t>Romero, J.A. 2010.</w:t>
      </w:r>
      <w:r w:rsidRPr="00AD4173">
        <w:rPr>
          <w:sz w:val="24"/>
          <w:szCs w:val="24"/>
        </w:rPr>
        <w:t xml:space="preserve"> Tratamiento de aguas residual</w:t>
      </w:r>
      <w:r>
        <w:rPr>
          <w:sz w:val="24"/>
          <w:szCs w:val="24"/>
        </w:rPr>
        <w:t>e</w:t>
      </w:r>
      <w:r w:rsidRPr="00AD4173">
        <w:rPr>
          <w:sz w:val="24"/>
          <w:szCs w:val="24"/>
        </w:rPr>
        <w:t>s:</w:t>
      </w:r>
      <w:r>
        <w:rPr>
          <w:sz w:val="24"/>
          <w:szCs w:val="24"/>
        </w:rPr>
        <w:t xml:space="preserve"> Teoría y principios de diseño. Tercera reimpresión, Editorial Escuela Colombiana de Ingeniería.</w:t>
      </w:r>
    </w:p>
    <w:p w:rsidR="00AD4173" w:rsidRPr="00AD4173" w:rsidRDefault="00AD4173" w:rsidP="00AD4173">
      <w:pPr>
        <w:ind w:left="720"/>
        <w:jc w:val="both"/>
        <w:rPr>
          <w:sz w:val="24"/>
          <w:szCs w:val="24"/>
          <w:lang w:val="es-MX"/>
        </w:rPr>
      </w:pPr>
    </w:p>
    <w:p w:rsidR="00AD4173" w:rsidRPr="00D029D2" w:rsidRDefault="00AD4173" w:rsidP="00AD4173">
      <w:pPr>
        <w:numPr>
          <w:ilvl w:val="0"/>
          <w:numId w:val="33"/>
        </w:numPr>
        <w:jc w:val="both"/>
        <w:rPr>
          <w:sz w:val="24"/>
          <w:szCs w:val="24"/>
          <w:lang w:val="en-US"/>
        </w:rPr>
      </w:pPr>
      <w:r w:rsidRPr="00AD4173">
        <w:rPr>
          <w:sz w:val="24"/>
          <w:szCs w:val="24"/>
          <w:lang w:val="en-US"/>
        </w:rPr>
        <w:t xml:space="preserve">Metcalf &amp; Eddy. 2000. Wastewater Engineering Treatment and Reuse. </w:t>
      </w:r>
      <w:proofErr w:type="spellStart"/>
      <w:r w:rsidRPr="00D029D2">
        <w:rPr>
          <w:sz w:val="24"/>
          <w:szCs w:val="24"/>
          <w:lang w:val="en-US"/>
        </w:rPr>
        <w:t>Cuarta</w:t>
      </w:r>
      <w:proofErr w:type="spellEnd"/>
      <w:r w:rsidRPr="00D029D2">
        <w:rPr>
          <w:sz w:val="24"/>
          <w:szCs w:val="24"/>
          <w:lang w:val="en-US"/>
        </w:rPr>
        <w:t xml:space="preserve"> </w:t>
      </w:r>
      <w:proofErr w:type="spellStart"/>
      <w:r w:rsidRPr="00D029D2">
        <w:rPr>
          <w:sz w:val="24"/>
          <w:szCs w:val="24"/>
          <w:lang w:val="en-US"/>
        </w:rPr>
        <w:t>edición</w:t>
      </w:r>
      <w:proofErr w:type="spellEnd"/>
      <w:r w:rsidRPr="00D029D2">
        <w:rPr>
          <w:sz w:val="24"/>
          <w:szCs w:val="24"/>
          <w:lang w:val="en-US"/>
        </w:rPr>
        <w:t xml:space="preserve">, México, </w:t>
      </w:r>
      <w:proofErr w:type="spellStart"/>
      <w:proofErr w:type="gramStart"/>
      <w:r w:rsidRPr="00D029D2">
        <w:rPr>
          <w:sz w:val="24"/>
          <w:szCs w:val="24"/>
          <w:lang w:val="en-US"/>
        </w:rPr>
        <w:t>Mc.Graw</w:t>
      </w:r>
      <w:proofErr w:type="spellEnd"/>
      <w:proofErr w:type="gramEnd"/>
      <w:r w:rsidRPr="00D029D2">
        <w:rPr>
          <w:sz w:val="24"/>
          <w:szCs w:val="24"/>
          <w:lang w:val="en-US"/>
        </w:rPr>
        <w:t xml:space="preserve">-Hill </w:t>
      </w:r>
      <w:proofErr w:type="spellStart"/>
      <w:r w:rsidRPr="00D029D2">
        <w:rPr>
          <w:sz w:val="24"/>
          <w:szCs w:val="24"/>
          <w:lang w:val="en-US"/>
        </w:rPr>
        <w:t>Interamericana</w:t>
      </w:r>
      <w:proofErr w:type="spellEnd"/>
      <w:r w:rsidR="00F9469F" w:rsidRPr="00D029D2">
        <w:rPr>
          <w:sz w:val="24"/>
          <w:szCs w:val="24"/>
          <w:lang w:val="en-US"/>
        </w:rPr>
        <w:t>.</w:t>
      </w:r>
      <w:r w:rsidR="006C034F" w:rsidRPr="00D029D2">
        <w:rPr>
          <w:sz w:val="24"/>
          <w:szCs w:val="24"/>
          <w:lang w:val="en-US"/>
        </w:rPr>
        <w:t xml:space="preserve"> </w:t>
      </w:r>
    </w:p>
    <w:p w:rsidR="00F9469F" w:rsidRPr="00D029D2" w:rsidRDefault="00F9469F" w:rsidP="00AE537C">
      <w:pPr>
        <w:pStyle w:val="Prrafodelista"/>
        <w:rPr>
          <w:sz w:val="24"/>
          <w:szCs w:val="24"/>
          <w:lang w:val="en-US"/>
        </w:rPr>
      </w:pPr>
    </w:p>
    <w:p w:rsidR="00F9469F" w:rsidRDefault="006C034F" w:rsidP="00AD4173">
      <w:pPr>
        <w:numPr>
          <w:ilvl w:val="0"/>
          <w:numId w:val="33"/>
        </w:numPr>
        <w:jc w:val="both"/>
        <w:rPr>
          <w:sz w:val="24"/>
          <w:szCs w:val="24"/>
          <w:lang w:val="es-CR"/>
        </w:rPr>
      </w:pPr>
      <w:r w:rsidRPr="00AE537C">
        <w:rPr>
          <w:sz w:val="24"/>
          <w:szCs w:val="24"/>
          <w:lang w:val="es-CR"/>
        </w:rPr>
        <w:t>Departamento de Sanidad del Estado de Nueva York</w:t>
      </w:r>
      <w:r>
        <w:rPr>
          <w:sz w:val="24"/>
          <w:szCs w:val="24"/>
          <w:lang w:val="es-CR"/>
        </w:rPr>
        <w:t xml:space="preserve">. 2009. Manual de Tratamiento de Aguas Negras. </w:t>
      </w:r>
      <w:r w:rsidRPr="001C4E33">
        <w:rPr>
          <w:sz w:val="24"/>
          <w:szCs w:val="24"/>
          <w:lang w:val="es-CR"/>
        </w:rPr>
        <w:t>LIMUSA, Estados Unidos.</w:t>
      </w:r>
    </w:p>
    <w:p w:rsidR="006C034F" w:rsidRDefault="006C034F" w:rsidP="00AE537C">
      <w:pPr>
        <w:pStyle w:val="Prrafodelista"/>
        <w:rPr>
          <w:sz w:val="24"/>
          <w:szCs w:val="24"/>
          <w:lang w:val="es-CR"/>
        </w:rPr>
      </w:pPr>
    </w:p>
    <w:p w:rsidR="006C034F" w:rsidRDefault="006C034F" w:rsidP="00AD4173">
      <w:pPr>
        <w:numPr>
          <w:ilvl w:val="0"/>
          <w:numId w:val="33"/>
        </w:numPr>
        <w:jc w:val="both"/>
        <w:rPr>
          <w:sz w:val="24"/>
          <w:szCs w:val="24"/>
          <w:lang w:val="es-CR"/>
        </w:rPr>
      </w:pPr>
      <w:r>
        <w:rPr>
          <w:sz w:val="24"/>
          <w:szCs w:val="24"/>
          <w:lang w:val="es-CR"/>
        </w:rPr>
        <w:t xml:space="preserve">Arboleda, J. 2000. Teoría y Práctica de la Purificación del Agua. Tercera Edición. Mc Graw Hill, Colombia. </w:t>
      </w:r>
    </w:p>
    <w:p w:rsidR="006C034F" w:rsidRDefault="006C034F" w:rsidP="00AE537C">
      <w:pPr>
        <w:pStyle w:val="Prrafodelista"/>
        <w:rPr>
          <w:sz w:val="24"/>
          <w:szCs w:val="24"/>
          <w:lang w:val="es-CR"/>
        </w:rPr>
      </w:pPr>
    </w:p>
    <w:p w:rsidR="006C034F" w:rsidRDefault="006C034F" w:rsidP="00AD4173">
      <w:pPr>
        <w:numPr>
          <w:ilvl w:val="0"/>
          <w:numId w:val="33"/>
        </w:numPr>
        <w:jc w:val="both"/>
        <w:rPr>
          <w:sz w:val="24"/>
          <w:szCs w:val="24"/>
          <w:lang w:val="es-CR"/>
        </w:rPr>
      </w:pPr>
      <w:r>
        <w:rPr>
          <w:sz w:val="24"/>
          <w:szCs w:val="24"/>
          <w:lang w:val="es-CR"/>
        </w:rPr>
        <w:t>Orozco, A. 2005. Bioingeniería de Aguas Residuales, Teoría y Diseño. ACODAL, Colombia.</w:t>
      </w:r>
    </w:p>
    <w:p w:rsidR="006C034F" w:rsidRDefault="006C034F" w:rsidP="00AE537C">
      <w:pPr>
        <w:pStyle w:val="Prrafodelista"/>
        <w:rPr>
          <w:sz w:val="24"/>
          <w:szCs w:val="24"/>
          <w:lang w:val="es-CR"/>
        </w:rPr>
      </w:pPr>
    </w:p>
    <w:p w:rsidR="006C034F" w:rsidRPr="00AE537C" w:rsidRDefault="006C034F" w:rsidP="00AD4173">
      <w:pPr>
        <w:numPr>
          <w:ilvl w:val="0"/>
          <w:numId w:val="33"/>
        </w:numPr>
        <w:jc w:val="both"/>
        <w:rPr>
          <w:sz w:val="24"/>
          <w:szCs w:val="24"/>
          <w:lang w:val="es-CR"/>
        </w:rPr>
      </w:pPr>
      <w:r>
        <w:rPr>
          <w:sz w:val="24"/>
          <w:szCs w:val="24"/>
          <w:lang w:val="es-CR"/>
        </w:rPr>
        <w:t>Romero, J.A. 1999. Potabilización del Agua. Tercera Edición, Alfaomega, México.</w:t>
      </w:r>
    </w:p>
    <w:p w:rsidR="002A6130" w:rsidRPr="00AE537C" w:rsidRDefault="002A6130" w:rsidP="002C09E3">
      <w:pPr>
        <w:jc w:val="both"/>
        <w:rPr>
          <w:sz w:val="24"/>
          <w:szCs w:val="24"/>
          <w:lang w:val="es-CR"/>
        </w:rPr>
      </w:pPr>
    </w:p>
    <w:p w:rsidR="0094789D" w:rsidRPr="00DF43B7" w:rsidRDefault="00463ABF" w:rsidP="0094789D">
      <w:pPr>
        <w:jc w:val="both"/>
        <w:rPr>
          <w:sz w:val="24"/>
          <w:szCs w:val="24"/>
          <w:lang w:val="es-CR"/>
        </w:rPr>
      </w:pPr>
      <w:r w:rsidRPr="00DF43B7">
        <w:rPr>
          <w:sz w:val="24"/>
          <w:szCs w:val="24"/>
          <w:lang w:val="es-CR"/>
        </w:rPr>
        <w:tab/>
      </w:r>
      <w:r w:rsidRPr="00DF43B7">
        <w:rPr>
          <w:sz w:val="24"/>
          <w:szCs w:val="24"/>
          <w:lang w:val="es-CR"/>
        </w:rPr>
        <w:tab/>
      </w:r>
      <w:r w:rsidRPr="00DF43B7">
        <w:rPr>
          <w:sz w:val="24"/>
          <w:szCs w:val="24"/>
          <w:lang w:val="es-CR"/>
        </w:rPr>
        <w:tab/>
      </w:r>
      <w:r w:rsidRPr="00DF43B7">
        <w:rPr>
          <w:sz w:val="24"/>
          <w:szCs w:val="24"/>
          <w:lang w:val="es-CR"/>
        </w:rPr>
        <w:tab/>
      </w:r>
      <w:r w:rsidRPr="00DF43B7">
        <w:rPr>
          <w:sz w:val="24"/>
          <w:szCs w:val="24"/>
          <w:lang w:val="es-CR"/>
        </w:rPr>
        <w:tab/>
      </w:r>
    </w:p>
    <w:p w:rsidR="005554D8" w:rsidRPr="005554D8" w:rsidRDefault="005554D8" w:rsidP="005554D8">
      <w:pPr>
        <w:jc w:val="both"/>
        <w:rPr>
          <w:sz w:val="24"/>
          <w:szCs w:val="24"/>
          <w:lang w:val="es-CR"/>
        </w:rPr>
      </w:pPr>
    </w:p>
    <w:tbl>
      <w:tblPr>
        <w:tblW w:w="10456" w:type="dxa"/>
        <w:tblLook w:val="04A0" w:firstRow="1" w:lastRow="0" w:firstColumn="1" w:lastColumn="0" w:noHBand="0" w:noVBand="1"/>
      </w:tblPr>
      <w:tblGrid>
        <w:gridCol w:w="5070"/>
        <w:gridCol w:w="5386"/>
      </w:tblGrid>
      <w:tr w:rsidR="005554D8" w:rsidRPr="005554D8" w:rsidTr="00F257FB">
        <w:tc>
          <w:tcPr>
            <w:tcW w:w="5070" w:type="dxa"/>
            <w:shd w:val="clear" w:color="auto" w:fill="auto"/>
          </w:tcPr>
          <w:p w:rsidR="005554D8" w:rsidRPr="005554D8" w:rsidRDefault="005554D8" w:rsidP="005554D8">
            <w:pPr>
              <w:jc w:val="both"/>
              <w:rPr>
                <w:sz w:val="24"/>
                <w:szCs w:val="24"/>
              </w:rPr>
            </w:pPr>
            <w:r w:rsidRPr="005554D8">
              <w:rPr>
                <w:sz w:val="24"/>
                <w:szCs w:val="24"/>
              </w:rPr>
              <w:t>Revisado por: ______________________</w:t>
            </w:r>
          </w:p>
          <w:p w:rsidR="005554D8" w:rsidRPr="005554D8" w:rsidRDefault="005554D8" w:rsidP="005554D8">
            <w:pPr>
              <w:jc w:val="both"/>
              <w:rPr>
                <w:sz w:val="24"/>
                <w:szCs w:val="24"/>
              </w:rPr>
            </w:pPr>
            <w:proofErr w:type="spellStart"/>
            <w:r w:rsidRPr="005554D8">
              <w:rPr>
                <w:sz w:val="24"/>
                <w:szCs w:val="24"/>
              </w:rPr>
              <w:t>M.Sc</w:t>
            </w:r>
            <w:proofErr w:type="spellEnd"/>
            <w:r w:rsidRPr="005554D8">
              <w:rPr>
                <w:sz w:val="24"/>
                <w:szCs w:val="24"/>
              </w:rPr>
              <w:t xml:space="preserve"> </w:t>
            </w:r>
            <w:proofErr w:type="spellStart"/>
            <w:r w:rsidRPr="005554D8">
              <w:rPr>
                <w:sz w:val="24"/>
                <w:szCs w:val="24"/>
              </w:rPr>
              <w:t>Manfred</w:t>
            </w:r>
            <w:proofErr w:type="spellEnd"/>
            <w:r w:rsidRPr="005554D8">
              <w:rPr>
                <w:sz w:val="24"/>
                <w:szCs w:val="24"/>
              </w:rPr>
              <w:t xml:space="preserve"> </w:t>
            </w:r>
            <w:proofErr w:type="spellStart"/>
            <w:r w:rsidRPr="005554D8">
              <w:rPr>
                <w:sz w:val="24"/>
                <w:szCs w:val="24"/>
              </w:rPr>
              <w:t>Murrell</w:t>
            </w:r>
            <w:proofErr w:type="spellEnd"/>
            <w:r w:rsidRPr="005554D8">
              <w:rPr>
                <w:sz w:val="24"/>
                <w:szCs w:val="24"/>
              </w:rPr>
              <w:t xml:space="preserve"> Blanco</w:t>
            </w:r>
          </w:p>
          <w:p w:rsidR="005554D8" w:rsidRPr="005554D8" w:rsidRDefault="005554D8" w:rsidP="005554D8">
            <w:pPr>
              <w:jc w:val="both"/>
              <w:rPr>
                <w:sz w:val="24"/>
                <w:szCs w:val="24"/>
              </w:rPr>
            </w:pPr>
            <w:r w:rsidRPr="005554D8">
              <w:rPr>
                <w:sz w:val="24"/>
                <w:szCs w:val="24"/>
              </w:rPr>
              <w:t xml:space="preserve">Coord. Carrera </w:t>
            </w:r>
            <w:proofErr w:type="gramStart"/>
            <w:r w:rsidRPr="005554D8">
              <w:rPr>
                <w:sz w:val="24"/>
                <w:szCs w:val="24"/>
              </w:rPr>
              <w:t>Ingeniería  en</w:t>
            </w:r>
            <w:proofErr w:type="gramEnd"/>
            <w:r w:rsidRPr="005554D8">
              <w:rPr>
                <w:sz w:val="24"/>
                <w:szCs w:val="24"/>
              </w:rPr>
              <w:t xml:space="preserve"> Gestión Ambiental </w:t>
            </w:r>
          </w:p>
        </w:tc>
        <w:tc>
          <w:tcPr>
            <w:tcW w:w="5386" w:type="dxa"/>
            <w:shd w:val="clear" w:color="auto" w:fill="auto"/>
          </w:tcPr>
          <w:p w:rsidR="005554D8" w:rsidRPr="005554D8" w:rsidRDefault="005554D8" w:rsidP="005554D8">
            <w:pPr>
              <w:jc w:val="both"/>
              <w:rPr>
                <w:sz w:val="24"/>
                <w:szCs w:val="24"/>
              </w:rPr>
            </w:pPr>
            <w:proofErr w:type="gramStart"/>
            <w:r w:rsidRPr="005554D8">
              <w:rPr>
                <w:sz w:val="24"/>
                <w:szCs w:val="24"/>
              </w:rPr>
              <w:t>Aprobado  por</w:t>
            </w:r>
            <w:proofErr w:type="gramEnd"/>
            <w:r w:rsidRPr="005554D8">
              <w:rPr>
                <w:sz w:val="24"/>
                <w:szCs w:val="24"/>
              </w:rPr>
              <w:t xml:space="preserve">:_________________________ </w:t>
            </w:r>
          </w:p>
          <w:p w:rsidR="005554D8" w:rsidRPr="005554D8" w:rsidRDefault="00515514" w:rsidP="005554D8">
            <w:pPr>
              <w:jc w:val="both"/>
              <w:rPr>
                <w:b/>
                <w:bCs/>
                <w:sz w:val="24"/>
                <w:szCs w:val="24"/>
              </w:rPr>
            </w:pPr>
            <w:bookmarkStart w:id="1" w:name="_GoBack"/>
            <w:bookmarkEnd w:id="1"/>
            <w:r w:rsidRPr="00515514">
              <w:rPr>
                <w:sz w:val="24"/>
                <w:szCs w:val="24"/>
                <w:highlight w:val="yellow"/>
              </w:rPr>
              <w:t>XXX</w:t>
            </w:r>
          </w:p>
          <w:p w:rsidR="005554D8" w:rsidRPr="005554D8" w:rsidRDefault="005554D8" w:rsidP="005554D8">
            <w:pPr>
              <w:jc w:val="both"/>
              <w:rPr>
                <w:sz w:val="24"/>
                <w:szCs w:val="24"/>
              </w:rPr>
            </w:pPr>
            <w:r w:rsidRPr="005554D8">
              <w:rPr>
                <w:sz w:val="24"/>
                <w:szCs w:val="24"/>
              </w:rPr>
              <w:t xml:space="preserve">Subdirectora </w:t>
            </w:r>
            <w:proofErr w:type="gramStart"/>
            <w:r w:rsidRPr="005554D8">
              <w:rPr>
                <w:sz w:val="24"/>
                <w:szCs w:val="24"/>
              </w:rPr>
              <w:t>Escuela  de</w:t>
            </w:r>
            <w:proofErr w:type="gramEnd"/>
            <w:r w:rsidRPr="005554D8">
              <w:rPr>
                <w:sz w:val="24"/>
                <w:szCs w:val="24"/>
              </w:rPr>
              <w:t xml:space="preserve"> Ciencias Ambientales</w:t>
            </w:r>
          </w:p>
        </w:tc>
      </w:tr>
    </w:tbl>
    <w:p w:rsidR="005554D8" w:rsidRPr="005554D8" w:rsidRDefault="005554D8" w:rsidP="005554D8">
      <w:pPr>
        <w:jc w:val="both"/>
        <w:rPr>
          <w:sz w:val="24"/>
          <w:szCs w:val="24"/>
        </w:rPr>
      </w:pPr>
    </w:p>
    <w:p w:rsidR="005554D8" w:rsidRPr="005554D8" w:rsidRDefault="005554D8" w:rsidP="005554D8">
      <w:pPr>
        <w:jc w:val="both"/>
        <w:rPr>
          <w:sz w:val="24"/>
          <w:szCs w:val="24"/>
        </w:rPr>
      </w:pPr>
    </w:p>
    <w:p w:rsidR="005554D8" w:rsidRPr="005554D8" w:rsidRDefault="005554D8" w:rsidP="005554D8">
      <w:pPr>
        <w:jc w:val="both"/>
        <w:rPr>
          <w:sz w:val="24"/>
          <w:szCs w:val="24"/>
        </w:rPr>
      </w:pPr>
    </w:p>
    <w:p w:rsidR="005554D8" w:rsidRDefault="005554D8" w:rsidP="005554D8">
      <w:pPr>
        <w:jc w:val="both"/>
        <w:rPr>
          <w:sz w:val="24"/>
          <w:szCs w:val="24"/>
        </w:rPr>
      </w:pPr>
    </w:p>
    <w:p w:rsidR="00381513" w:rsidRPr="005554D8" w:rsidRDefault="00381513" w:rsidP="005554D8">
      <w:pPr>
        <w:jc w:val="both"/>
        <w:rPr>
          <w:sz w:val="24"/>
          <w:szCs w:val="24"/>
        </w:rPr>
      </w:pPr>
    </w:p>
    <w:p w:rsidR="005554D8" w:rsidRPr="005554D8" w:rsidRDefault="005554D8" w:rsidP="005554D8">
      <w:pPr>
        <w:jc w:val="both"/>
        <w:rPr>
          <w:sz w:val="24"/>
          <w:szCs w:val="24"/>
        </w:rPr>
      </w:pPr>
    </w:p>
    <w:p w:rsidR="005554D8" w:rsidRPr="005554D8" w:rsidRDefault="005554D8" w:rsidP="005554D8">
      <w:pPr>
        <w:jc w:val="center"/>
        <w:rPr>
          <w:sz w:val="24"/>
          <w:szCs w:val="24"/>
        </w:rPr>
      </w:pPr>
      <w:r w:rsidRPr="005554D8">
        <w:rPr>
          <w:sz w:val="24"/>
          <w:szCs w:val="24"/>
        </w:rPr>
        <w:t>_______________________________</w:t>
      </w:r>
    </w:p>
    <w:p w:rsidR="005554D8" w:rsidRPr="005554D8" w:rsidRDefault="005554D8" w:rsidP="005554D8">
      <w:pPr>
        <w:jc w:val="center"/>
        <w:rPr>
          <w:sz w:val="24"/>
          <w:szCs w:val="24"/>
        </w:rPr>
      </w:pPr>
      <w:proofErr w:type="spellStart"/>
      <w:r w:rsidRPr="005554D8">
        <w:rPr>
          <w:sz w:val="24"/>
          <w:szCs w:val="24"/>
        </w:rPr>
        <w:t>M.Sc</w:t>
      </w:r>
      <w:proofErr w:type="spellEnd"/>
      <w:r w:rsidRPr="005554D8">
        <w:rPr>
          <w:sz w:val="24"/>
          <w:szCs w:val="24"/>
        </w:rPr>
        <w:t>. María Chaves Villalobos</w:t>
      </w:r>
    </w:p>
    <w:p w:rsidR="005554D8" w:rsidRPr="005554D8" w:rsidRDefault="005554D8" w:rsidP="005554D8">
      <w:pPr>
        <w:jc w:val="center"/>
        <w:rPr>
          <w:sz w:val="24"/>
          <w:szCs w:val="24"/>
        </w:rPr>
      </w:pPr>
      <w:r w:rsidRPr="005554D8">
        <w:rPr>
          <w:sz w:val="24"/>
          <w:szCs w:val="24"/>
        </w:rPr>
        <w:t>Profesora del curso</w:t>
      </w:r>
    </w:p>
    <w:p w:rsidR="005554D8" w:rsidRPr="005554D8" w:rsidRDefault="005554D8" w:rsidP="005554D8">
      <w:pPr>
        <w:jc w:val="both"/>
        <w:rPr>
          <w:sz w:val="24"/>
          <w:szCs w:val="24"/>
          <w:lang w:val="es-CR"/>
        </w:rPr>
      </w:pPr>
      <w:r w:rsidRPr="005554D8">
        <w:rPr>
          <w:sz w:val="24"/>
          <w:szCs w:val="24"/>
          <w:lang w:val="es-CR"/>
        </w:rPr>
        <w:tab/>
      </w:r>
      <w:r w:rsidRPr="005554D8">
        <w:rPr>
          <w:sz w:val="24"/>
          <w:szCs w:val="24"/>
          <w:lang w:val="es-CR"/>
        </w:rPr>
        <w:tab/>
      </w:r>
      <w:r w:rsidRPr="005554D8">
        <w:rPr>
          <w:sz w:val="24"/>
          <w:szCs w:val="24"/>
          <w:lang w:val="es-CR"/>
        </w:rPr>
        <w:tab/>
      </w:r>
    </w:p>
    <w:p w:rsidR="00074B78" w:rsidRPr="005554D8" w:rsidRDefault="00074B78" w:rsidP="002C09E3">
      <w:pPr>
        <w:jc w:val="both"/>
        <w:rPr>
          <w:sz w:val="24"/>
          <w:szCs w:val="24"/>
          <w:lang w:val="es-CR"/>
        </w:rPr>
      </w:pPr>
    </w:p>
    <w:sectPr w:rsidR="00074B78" w:rsidRPr="005554D8" w:rsidSect="00F91630">
      <w:footerReference w:type="even" r:id="rId10"/>
      <w:footerReference w:type="default" r:id="rId11"/>
      <w:pgSz w:w="12242" w:h="15842" w:code="1"/>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03C" w:rsidRDefault="00ED403C">
      <w:r>
        <w:separator/>
      </w:r>
    </w:p>
  </w:endnote>
  <w:endnote w:type="continuationSeparator" w:id="0">
    <w:p w:rsidR="00ED403C" w:rsidRDefault="00ED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NewPSMT">
    <w:panose1 w:val="02070309020205020404"/>
    <w:charset w:val="00"/>
    <w:family w:val="modern"/>
    <w:notTrueType/>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FB" w:rsidRDefault="00F257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57FB" w:rsidRDefault="00F257F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FB" w:rsidRDefault="00F257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257FB" w:rsidRDefault="00F257F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03C" w:rsidRDefault="00ED403C">
      <w:r>
        <w:separator/>
      </w:r>
    </w:p>
  </w:footnote>
  <w:footnote w:type="continuationSeparator" w:id="0">
    <w:p w:rsidR="00ED403C" w:rsidRDefault="00ED4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60ED"/>
    <w:multiLevelType w:val="hybridMultilevel"/>
    <w:tmpl w:val="B3EC0270"/>
    <w:lvl w:ilvl="0" w:tplc="E6C6BE54">
      <w:start w:val="1"/>
      <w:numFmt w:val="bullet"/>
      <w:lvlText w:val=""/>
      <w:lvlJc w:val="left"/>
      <w:pPr>
        <w:tabs>
          <w:tab w:val="num" w:pos="720"/>
        </w:tabs>
        <w:ind w:left="720" w:hanging="360"/>
      </w:pPr>
      <w:rPr>
        <w:rFonts w:ascii="Symbol" w:hAnsi="Symbol" w:hint="default"/>
        <w:color w:val="auto"/>
      </w:rPr>
    </w:lvl>
    <w:lvl w:ilvl="1" w:tplc="140A000F">
      <w:start w:val="1"/>
      <w:numFmt w:val="decimal"/>
      <w:lvlText w:val="%2."/>
      <w:lvlJc w:val="left"/>
      <w:pPr>
        <w:tabs>
          <w:tab w:val="num" w:pos="720"/>
        </w:tabs>
        <w:ind w:left="720" w:hanging="360"/>
      </w:pPr>
      <w:rPr>
        <w:rFonts w:hint="default"/>
        <w:color w:val="auto"/>
      </w:rPr>
    </w:lvl>
    <w:lvl w:ilvl="2" w:tplc="140A0005">
      <w:start w:val="1"/>
      <w:numFmt w:val="bullet"/>
      <w:lvlText w:val=""/>
      <w:lvlJc w:val="left"/>
      <w:pPr>
        <w:tabs>
          <w:tab w:val="num" w:pos="1440"/>
        </w:tabs>
        <w:ind w:left="1440" w:hanging="360"/>
      </w:pPr>
      <w:rPr>
        <w:rFonts w:ascii="Wingdings" w:hAnsi="Wingdings" w:hint="default"/>
      </w:rPr>
    </w:lvl>
    <w:lvl w:ilvl="3" w:tplc="140A0005">
      <w:start w:val="1"/>
      <w:numFmt w:val="bullet"/>
      <w:lvlText w:val=""/>
      <w:lvlJc w:val="left"/>
      <w:pPr>
        <w:tabs>
          <w:tab w:val="num" w:pos="2160"/>
        </w:tabs>
        <w:ind w:left="2160" w:hanging="360"/>
      </w:pPr>
      <w:rPr>
        <w:rFonts w:ascii="Wingdings" w:hAnsi="Wingdings" w:hint="default"/>
      </w:rPr>
    </w:lvl>
    <w:lvl w:ilvl="4" w:tplc="140A0003" w:tentative="1">
      <w:start w:val="1"/>
      <w:numFmt w:val="bullet"/>
      <w:lvlText w:val="o"/>
      <w:lvlJc w:val="left"/>
      <w:pPr>
        <w:tabs>
          <w:tab w:val="num" w:pos="2880"/>
        </w:tabs>
        <w:ind w:left="2880" w:hanging="360"/>
      </w:pPr>
      <w:rPr>
        <w:rFonts w:ascii="Courier New" w:hAnsi="Courier New" w:cs="Courier New" w:hint="default"/>
      </w:rPr>
    </w:lvl>
    <w:lvl w:ilvl="5" w:tplc="140A0005" w:tentative="1">
      <w:start w:val="1"/>
      <w:numFmt w:val="bullet"/>
      <w:lvlText w:val=""/>
      <w:lvlJc w:val="left"/>
      <w:pPr>
        <w:tabs>
          <w:tab w:val="num" w:pos="3600"/>
        </w:tabs>
        <w:ind w:left="3600" w:hanging="360"/>
      </w:pPr>
      <w:rPr>
        <w:rFonts w:ascii="Wingdings" w:hAnsi="Wingdings" w:hint="default"/>
      </w:rPr>
    </w:lvl>
    <w:lvl w:ilvl="6" w:tplc="140A0001" w:tentative="1">
      <w:start w:val="1"/>
      <w:numFmt w:val="bullet"/>
      <w:lvlText w:val=""/>
      <w:lvlJc w:val="left"/>
      <w:pPr>
        <w:tabs>
          <w:tab w:val="num" w:pos="4320"/>
        </w:tabs>
        <w:ind w:left="4320" w:hanging="360"/>
      </w:pPr>
      <w:rPr>
        <w:rFonts w:ascii="Symbol" w:hAnsi="Symbol" w:hint="default"/>
      </w:rPr>
    </w:lvl>
    <w:lvl w:ilvl="7" w:tplc="140A0003" w:tentative="1">
      <w:start w:val="1"/>
      <w:numFmt w:val="bullet"/>
      <w:lvlText w:val="o"/>
      <w:lvlJc w:val="left"/>
      <w:pPr>
        <w:tabs>
          <w:tab w:val="num" w:pos="5040"/>
        </w:tabs>
        <w:ind w:left="5040" w:hanging="360"/>
      </w:pPr>
      <w:rPr>
        <w:rFonts w:ascii="Courier New" w:hAnsi="Courier New" w:cs="Courier New" w:hint="default"/>
      </w:rPr>
    </w:lvl>
    <w:lvl w:ilvl="8" w:tplc="140A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6744296"/>
    <w:multiLevelType w:val="hybridMultilevel"/>
    <w:tmpl w:val="7B6C81A2"/>
    <w:lvl w:ilvl="0" w:tplc="005ACC5A">
      <w:start w:val="4"/>
      <w:numFmt w:val="bullet"/>
      <w:lvlText w:val=""/>
      <w:lvlJc w:val="left"/>
      <w:pPr>
        <w:tabs>
          <w:tab w:val="num" w:pos="1068"/>
        </w:tabs>
        <w:ind w:left="1068" w:hanging="360"/>
      </w:pPr>
      <w:rPr>
        <w:rFonts w:ascii="Symbol" w:eastAsia="Times New Roman" w:hAnsi="Symbol" w:cs="CourierNewPSM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C3642"/>
    <w:multiLevelType w:val="hybridMultilevel"/>
    <w:tmpl w:val="974A8B70"/>
    <w:lvl w:ilvl="0" w:tplc="005ACC5A">
      <w:start w:val="4"/>
      <w:numFmt w:val="bullet"/>
      <w:lvlText w:val=""/>
      <w:lvlJc w:val="left"/>
      <w:pPr>
        <w:tabs>
          <w:tab w:val="num" w:pos="1068"/>
        </w:tabs>
        <w:ind w:left="1068" w:hanging="360"/>
      </w:pPr>
      <w:rPr>
        <w:rFonts w:ascii="Symbol" w:eastAsia="Times New Roman" w:hAnsi="Symbol" w:cs="CourierNewPSM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6038E"/>
    <w:multiLevelType w:val="hybridMultilevel"/>
    <w:tmpl w:val="006A5386"/>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15:restartNumberingAfterBreak="0">
    <w:nsid w:val="0A836A17"/>
    <w:multiLevelType w:val="hybridMultilevel"/>
    <w:tmpl w:val="2E200BF0"/>
    <w:lvl w:ilvl="0" w:tplc="9F062300">
      <w:start w:val="1"/>
      <w:numFmt w:val="decimal"/>
      <w:lvlText w:val="%1."/>
      <w:lvlJc w:val="left"/>
      <w:pPr>
        <w:tabs>
          <w:tab w:val="num" w:pos="720"/>
        </w:tabs>
        <w:ind w:left="720" w:hanging="360"/>
      </w:pPr>
      <w:rPr>
        <w:rFonts w:ascii="Arial" w:hAnsi="Arial" w:cs="Arial" w:hint="default"/>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15:restartNumberingAfterBreak="0">
    <w:nsid w:val="10E374ED"/>
    <w:multiLevelType w:val="hybridMultilevel"/>
    <w:tmpl w:val="EB248764"/>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17A265EF"/>
    <w:multiLevelType w:val="hybridMultilevel"/>
    <w:tmpl w:val="74B841B4"/>
    <w:lvl w:ilvl="0" w:tplc="080A0001">
      <w:start w:val="10"/>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BA61A8"/>
    <w:multiLevelType w:val="multilevel"/>
    <w:tmpl w:val="8AB241EE"/>
    <w:lvl w:ilvl="0">
      <w:start w:val="3"/>
      <w:numFmt w:val="decimal"/>
      <w:lvlText w:val="%1."/>
      <w:lvlJc w:val="left"/>
      <w:pPr>
        <w:tabs>
          <w:tab w:val="num" w:pos="405"/>
        </w:tabs>
        <w:ind w:left="405" w:hanging="405"/>
      </w:pPr>
      <w:rPr>
        <w:rFonts w:hint="default"/>
        <w:sz w:val="20"/>
      </w:rPr>
    </w:lvl>
    <w:lvl w:ilvl="1">
      <w:start w:val="1"/>
      <w:numFmt w:val="decimal"/>
      <w:lvlText w:val="%1.%2."/>
      <w:lvlJc w:val="left"/>
      <w:pPr>
        <w:tabs>
          <w:tab w:val="num" w:pos="405"/>
        </w:tabs>
        <w:ind w:left="405" w:hanging="4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8" w15:restartNumberingAfterBreak="0">
    <w:nsid w:val="1EF265F4"/>
    <w:multiLevelType w:val="hybridMultilevel"/>
    <w:tmpl w:val="6B22583C"/>
    <w:lvl w:ilvl="0" w:tplc="7400C8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1A5005"/>
    <w:multiLevelType w:val="multilevel"/>
    <w:tmpl w:val="34761CB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213477BB"/>
    <w:multiLevelType w:val="hybridMultilevel"/>
    <w:tmpl w:val="14F4162C"/>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15:restartNumberingAfterBreak="0">
    <w:nsid w:val="22FE355A"/>
    <w:multiLevelType w:val="hybridMultilevel"/>
    <w:tmpl w:val="88B2AB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99749B"/>
    <w:multiLevelType w:val="hybridMultilevel"/>
    <w:tmpl w:val="D500EB1E"/>
    <w:lvl w:ilvl="0" w:tplc="140A000F">
      <w:start w:val="1"/>
      <w:numFmt w:val="decimal"/>
      <w:lvlText w:val="%1."/>
      <w:lvlJc w:val="left"/>
      <w:pPr>
        <w:ind w:left="720" w:hanging="360"/>
      </w:pPr>
    </w:lvl>
    <w:lvl w:ilvl="1" w:tplc="712AE15E">
      <w:start w:val="1"/>
      <w:numFmt w:val="lowerLetter"/>
      <w:lvlText w:val="%2."/>
      <w:lvlJc w:val="left"/>
      <w:pPr>
        <w:ind w:left="1440" w:hanging="360"/>
      </w:pPr>
      <w:rPr>
        <w:b/>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F481836"/>
    <w:multiLevelType w:val="hybridMultilevel"/>
    <w:tmpl w:val="C462A114"/>
    <w:lvl w:ilvl="0" w:tplc="0CFC5F98">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0">
    <w:nsid w:val="32103EEB"/>
    <w:multiLevelType w:val="hybridMultilevel"/>
    <w:tmpl w:val="5D20F9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5A23F3A"/>
    <w:multiLevelType w:val="multilevel"/>
    <w:tmpl w:val="8F4862F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FA3176E"/>
    <w:multiLevelType w:val="hybridMultilevel"/>
    <w:tmpl w:val="0DAE2696"/>
    <w:lvl w:ilvl="0" w:tplc="04090001">
      <w:start w:val="1"/>
      <w:numFmt w:val="bullet"/>
      <w:lvlText w:val=""/>
      <w:lvlJc w:val="left"/>
      <w:pPr>
        <w:tabs>
          <w:tab w:val="num" w:pos="720"/>
        </w:tabs>
        <w:ind w:left="720" w:hanging="360"/>
      </w:pPr>
      <w:rPr>
        <w:rFonts w:ascii="Symbol" w:hAnsi="Symbol" w:hint="default"/>
      </w:rPr>
    </w:lvl>
    <w:lvl w:ilvl="1" w:tplc="080A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4470D3"/>
    <w:multiLevelType w:val="hybridMultilevel"/>
    <w:tmpl w:val="6E82D8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2DF1731"/>
    <w:multiLevelType w:val="hybridMultilevel"/>
    <w:tmpl w:val="D9A66FD2"/>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4BB0734C"/>
    <w:multiLevelType w:val="hybridMultilevel"/>
    <w:tmpl w:val="E8E8CCDE"/>
    <w:lvl w:ilvl="0" w:tplc="005ACC5A">
      <w:start w:val="4"/>
      <w:numFmt w:val="bullet"/>
      <w:lvlText w:val=""/>
      <w:lvlJc w:val="left"/>
      <w:pPr>
        <w:tabs>
          <w:tab w:val="num" w:pos="1068"/>
        </w:tabs>
        <w:ind w:left="1068" w:hanging="360"/>
      </w:pPr>
      <w:rPr>
        <w:rFonts w:ascii="Symbol" w:eastAsia="Times New Roman" w:hAnsi="Symbol" w:cs="CourierNewPSM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3168A2"/>
    <w:multiLevelType w:val="hybridMultilevel"/>
    <w:tmpl w:val="DEA05FB4"/>
    <w:lvl w:ilvl="0" w:tplc="005ACC5A">
      <w:start w:val="4"/>
      <w:numFmt w:val="bullet"/>
      <w:lvlText w:val=""/>
      <w:lvlJc w:val="left"/>
      <w:pPr>
        <w:tabs>
          <w:tab w:val="num" w:pos="1032"/>
        </w:tabs>
        <w:ind w:left="1032" w:hanging="360"/>
      </w:pPr>
      <w:rPr>
        <w:rFonts w:ascii="Symbol" w:eastAsia="Times New Roman" w:hAnsi="Symbol" w:cs="CourierNewPSMT" w:hint="default"/>
        <w:color w:val="auto"/>
      </w:rPr>
    </w:lvl>
    <w:lvl w:ilvl="1" w:tplc="0C0A0003" w:tentative="1">
      <w:start w:val="1"/>
      <w:numFmt w:val="bullet"/>
      <w:lvlText w:val="o"/>
      <w:lvlJc w:val="left"/>
      <w:pPr>
        <w:tabs>
          <w:tab w:val="num" w:pos="1404"/>
        </w:tabs>
        <w:ind w:left="1404" w:hanging="360"/>
      </w:pPr>
      <w:rPr>
        <w:rFonts w:ascii="Courier New" w:hAnsi="Courier New" w:cs="Courier New" w:hint="default"/>
      </w:rPr>
    </w:lvl>
    <w:lvl w:ilvl="2" w:tplc="0C0A0005" w:tentative="1">
      <w:start w:val="1"/>
      <w:numFmt w:val="bullet"/>
      <w:lvlText w:val=""/>
      <w:lvlJc w:val="left"/>
      <w:pPr>
        <w:tabs>
          <w:tab w:val="num" w:pos="2124"/>
        </w:tabs>
        <w:ind w:left="2124" w:hanging="360"/>
      </w:pPr>
      <w:rPr>
        <w:rFonts w:ascii="Wingdings" w:hAnsi="Wingdings" w:hint="default"/>
      </w:rPr>
    </w:lvl>
    <w:lvl w:ilvl="3" w:tplc="0C0A0001" w:tentative="1">
      <w:start w:val="1"/>
      <w:numFmt w:val="bullet"/>
      <w:lvlText w:val=""/>
      <w:lvlJc w:val="left"/>
      <w:pPr>
        <w:tabs>
          <w:tab w:val="num" w:pos="2844"/>
        </w:tabs>
        <w:ind w:left="2844" w:hanging="360"/>
      </w:pPr>
      <w:rPr>
        <w:rFonts w:ascii="Symbol" w:hAnsi="Symbol" w:hint="default"/>
      </w:rPr>
    </w:lvl>
    <w:lvl w:ilvl="4" w:tplc="0C0A0003" w:tentative="1">
      <w:start w:val="1"/>
      <w:numFmt w:val="bullet"/>
      <w:lvlText w:val="o"/>
      <w:lvlJc w:val="left"/>
      <w:pPr>
        <w:tabs>
          <w:tab w:val="num" w:pos="3564"/>
        </w:tabs>
        <w:ind w:left="3564" w:hanging="360"/>
      </w:pPr>
      <w:rPr>
        <w:rFonts w:ascii="Courier New" w:hAnsi="Courier New" w:cs="Courier New" w:hint="default"/>
      </w:rPr>
    </w:lvl>
    <w:lvl w:ilvl="5" w:tplc="0C0A0005" w:tentative="1">
      <w:start w:val="1"/>
      <w:numFmt w:val="bullet"/>
      <w:lvlText w:val=""/>
      <w:lvlJc w:val="left"/>
      <w:pPr>
        <w:tabs>
          <w:tab w:val="num" w:pos="4284"/>
        </w:tabs>
        <w:ind w:left="4284" w:hanging="360"/>
      </w:pPr>
      <w:rPr>
        <w:rFonts w:ascii="Wingdings" w:hAnsi="Wingdings" w:hint="default"/>
      </w:rPr>
    </w:lvl>
    <w:lvl w:ilvl="6" w:tplc="0C0A0001" w:tentative="1">
      <w:start w:val="1"/>
      <w:numFmt w:val="bullet"/>
      <w:lvlText w:val=""/>
      <w:lvlJc w:val="left"/>
      <w:pPr>
        <w:tabs>
          <w:tab w:val="num" w:pos="5004"/>
        </w:tabs>
        <w:ind w:left="5004" w:hanging="360"/>
      </w:pPr>
      <w:rPr>
        <w:rFonts w:ascii="Symbol" w:hAnsi="Symbol" w:hint="default"/>
      </w:rPr>
    </w:lvl>
    <w:lvl w:ilvl="7" w:tplc="0C0A0003" w:tentative="1">
      <w:start w:val="1"/>
      <w:numFmt w:val="bullet"/>
      <w:lvlText w:val="o"/>
      <w:lvlJc w:val="left"/>
      <w:pPr>
        <w:tabs>
          <w:tab w:val="num" w:pos="5724"/>
        </w:tabs>
        <w:ind w:left="5724" w:hanging="360"/>
      </w:pPr>
      <w:rPr>
        <w:rFonts w:ascii="Courier New" w:hAnsi="Courier New" w:cs="Courier New" w:hint="default"/>
      </w:rPr>
    </w:lvl>
    <w:lvl w:ilvl="8" w:tplc="0C0A0005" w:tentative="1">
      <w:start w:val="1"/>
      <w:numFmt w:val="bullet"/>
      <w:lvlText w:val=""/>
      <w:lvlJc w:val="left"/>
      <w:pPr>
        <w:tabs>
          <w:tab w:val="num" w:pos="6444"/>
        </w:tabs>
        <w:ind w:left="6444" w:hanging="360"/>
      </w:pPr>
      <w:rPr>
        <w:rFonts w:ascii="Wingdings" w:hAnsi="Wingdings" w:hint="default"/>
      </w:rPr>
    </w:lvl>
  </w:abstractNum>
  <w:abstractNum w:abstractNumId="21" w15:restartNumberingAfterBreak="0">
    <w:nsid w:val="4E8A480F"/>
    <w:multiLevelType w:val="hybridMultilevel"/>
    <w:tmpl w:val="57D4DDCE"/>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15:restartNumberingAfterBreak="0">
    <w:nsid w:val="4EE617EC"/>
    <w:multiLevelType w:val="singleLevel"/>
    <w:tmpl w:val="0C0A0001"/>
    <w:name w:val="Título 3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FF635B"/>
    <w:multiLevelType w:val="hybridMultilevel"/>
    <w:tmpl w:val="B63A5026"/>
    <w:lvl w:ilvl="0" w:tplc="04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D61DE8"/>
    <w:multiLevelType w:val="hybridMultilevel"/>
    <w:tmpl w:val="44A289E8"/>
    <w:lvl w:ilvl="0" w:tplc="B1A69D12">
      <w:start w:val="1"/>
      <w:numFmt w:val="decimal"/>
      <w:lvlText w:val="%1."/>
      <w:lvlJc w:val="left"/>
      <w:pPr>
        <w:tabs>
          <w:tab w:val="num" w:pos="720"/>
        </w:tabs>
        <w:ind w:left="720" w:hanging="360"/>
      </w:pPr>
      <w:rPr>
        <w:rFonts w:hint="default"/>
        <w:b/>
      </w:rPr>
    </w:lvl>
    <w:lvl w:ilvl="1" w:tplc="040A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B458F7"/>
    <w:multiLevelType w:val="hybridMultilevel"/>
    <w:tmpl w:val="64FC9B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F255FB2"/>
    <w:multiLevelType w:val="multilevel"/>
    <w:tmpl w:val="02586CEA"/>
    <w:lvl w:ilvl="0">
      <w:start w:val="1"/>
      <w:numFmt w:val="decimal"/>
      <w:lvlText w:val="%1."/>
      <w:lvlJc w:val="left"/>
      <w:pPr>
        <w:tabs>
          <w:tab w:val="num" w:pos="420"/>
        </w:tabs>
        <w:ind w:left="420" w:hanging="420"/>
      </w:pPr>
      <w:rPr>
        <w:rFonts w:hint="default"/>
        <w:sz w:val="20"/>
      </w:rPr>
    </w:lvl>
    <w:lvl w:ilvl="1">
      <w:start w:val="1"/>
      <w:numFmt w:val="decimal"/>
      <w:lvlText w:val="%1.%2."/>
      <w:lvlJc w:val="left"/>
      <w:pPr>
        <w:tabs>
          <w:tab w:val="num" w:pos="420"/>
        </w:tabs>
        <w:ind w:left="420" w:hanging="42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7" w15:restartNumberingAfterBreak="0">
    <w:nsid w:val="605F5A17"/>
    <w:multiLevelType w:val="hybridMultilevel"/>
    <w:tmpl w:val="FADC5F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3527C04"/>
    <w:multiLevelType w:val="hybridMultilevel"/>
    <w:tmpl w:val="31B096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3895194"/>
    <w:multiLevelType w:val="hybridMultilevel"/>
    <w:tmpl w:val="C4E299E4"/>
    <w:lvl w:ilvl="0" w:tplc="E30E0BB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C0E2144"/>
    <w:multiLevelType w:val="multilevel"/>
    <w:tmpl w:val="9FECBB24"/>
    <w:lvl w:ilvl="0">
      <w:start w:val="1"/>
      <w:numFmt w:val="decimal"/>
      <w:pStyle w:val="Lista2"/>
      <w:lvlText w:val="%1."/>
      <w:lvlJc w:val="left"/>
      <w:pPr>
        <w:tabs>
          <w:tab w:val="num" w:pos="360"/>
        </w:tabs>
        <w:ind w:left="360" w:hanging="360"/>
      </w:pPr>
      <w:rPr>
        <w:rFonts w:ascii="Arial Narrow" w:hAnsi="Arial Narrow" w:hint="default"/>
        <w:sz w:val="24"/>
      </w:rPr>
    </w:lvl>
    <w:lvl w:ilvl="1">
      <w:start w:val="1"/>
      <w:numFmt w:val="decimal"/>
      <w:isLgl/>
      <w:lvlText w:val="%1.%2"/>
      <w:lvlJc w:val="left"/>
      <w:pPr>
        <w:tabs>
          <w:tab w:val="num" w:pos="990"/>
        </w:tabs>
        <w:ind w:left="990" w:hanging="630"/>
      </w:pPr>
      <w:rPr>
        <w:rFonts w:hint="default"/>
        <w:sz w:val="20"/>
      </w:rPr>
    </w:lvl>
    <w:lvl w:ilvl="2">
      <w:start w:val="1"/>
      <w:numFmt w:val="decimal"/>
      <w:isLgl/>
      <w:lvlText w:val="%1.%2.%3"/>
      <w:lvlJc w:val="left"/>
      <w:pPr>
        <w:tabs>
          <w:tab w:val="num" w:pos="1440"/>
        </w:tabs>
        <w:ind w:left="1440" w:hanging="720"/>
      </w:pPr>
      <w:rPr>
        <w:rFonts w:hint="default"/>
        <w:sz w:val="20"/>
      </w:rPr>
    </w:lvl>
    <w:lvl w:ilvl="3">
      <w:start w:val="1"/>
      <w:numFmt w:val="decimal"/>
      <w:isLgl/>
      <w:lvlText w:val="%1.%2.%3.%4"/>
      <w:lvlJc w:val="left"/>
      <w:pPr>
        <w:tabs>
          <w:tab w:val="num" w:pos="1800"/>
        </w:tabs>
        <w:ind w:left="1800" w:hanging="720"/>
      </w:pPr>
      <w:rPr>
        <w:rFonts w:hint="default"/>
        <w:sz w:val="20"/>
      </w:rPr>
    </w:lvl>
    <w:lvl w:ilvl="4">
      <w:start w:val="1"/>
      <w:numFmt w:val="decimal"/>
      <w:isLgl/>
      <w:lvlText w:val="%1.%2.%3.%4.%5"/>
      <w:lvlJc w:val="left"/>
      <w:pPr>
        <w:tabs>
          <w:tab w:val="num" w:pos="2520"/>
        </w:tabs>
        <w:ind w:left="2520" w:hanging="1080"/>
      </w:pPr>
      <w:rPr>
        <w:rFonts w:hint="default"/>
        <w:sz w:val="20"/>
      </w:rPr>
    </w:lvl>
    <w:lvl w:ilvl="5">
      <w:start w:val="1"/>
      <w:numFmt w:val="decimal"/>
      <w:isLgl/>
      <w:lvlText w:val="%1.%2.%3.%4.%5.%6"/>
      <w:lvlJc w:val="left"/>
      <w:pPr>
        <w:tabs>
          <w:tab w:val="num" w:pos="2880"/>
        </w:tabs>
        <w:ind w:left="2880" w:hanging="1080"/>
      </w:pPr>
      <w:rPr>
        <w:rFonts w:hint="default"/>
        <w:sz w:val="20"/>
      </w:rPr>
    </w:lvl>
    <w:lvl w:ilvl="6">
      <w:start w:val="1"/>
      <w:numFmt w:val="decimal"/>
      <w:isLgl/>
      <w:lvlText w:val="%1.%2.%3.%4.%5.%6.%7"/>
      <w:lvlJc w:val="left"/>
      <w:pPr>
        <w:tabs>
          <w:tab w:val="num" w:pos="3600"/>
        </w:tabs>
        <w:ind w:left="3600" w:hanging="1440"/>
      </w:pPr>
      <w:rPr>
        <w:rFonts w:hint="default"/>
        <w:sz w:val="20"/>
      </w:rPr>
    </w:lvl>
    <w:lvl w:ilvl="7">
      <w:start w:val="1"/>
      <w:numFmt w:val="decimal"/>
      <w:isLgl/>
      <w:lvlText w:val="%1.%2.%3.%4.%5.%6.%7.%8"/>
      <w:lvlJc w:val="left"/>
      <w:pPr>
        <w:tabs>
          <w:tab w:val="num" w:pos="3960"/>
        </w:tabs>
        <w:ind w:left="3960" w:hanging="1440"/>
      </w:pPr>
      <w:rPr>
        <w:rFonts w:hint="default"/>
        <w:sz w:val="20"/>
      </w:rPr>
    </w:lvl>
    <w:lvl w:ilvl="8">
      <w:start w:val="1"/>
      <w:numFmt w:val="decimal"/>
      <w:isLgl/>
      <w:lvlText w:val="%1.%2.%3.%4.%5.%6.%7.%8.%9"/>
      <w:lvlJc w:val="left"/>
      <w:pPr>
        <w:tabs>
          <w:tab w:val="num" w:pos="4680"/>
        </w:tabs>
        <w:ind w:left="4680" w:hanging="1800"/>
      </w:pPr>
      <w:rPr>
        <w:rFonts w:hint="default"/>
        <w:sz w:val="20"/>
      </w:rPr>
    </w:lvl>
  </w:abstractNum>
  <w:abstractNum w:abstractNumId="31" w15:restartNumberingAfterBreak="0">
    <w:nsid w:val="708E40B2"/>
    <w:multiLevelType w:val="hybridMultilevel"/>
    <w:tmpl w:val="FA6EFB20"/>
    <w:lvl w:ilvl="0" w:tplc="080A0001">
      <w:start w:val="10"/>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22406C"/>
    <w:multiLevelType w:val="hybridMultilevel"/>
    <w:tmpl w:val="3E0E0F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24B7AB8"/>
    <w:multiLevelType w:val="hybridMultilevel"/>
    <w:tmpl w:val="7B141932"/>
    <w:lvl w:ilvl="0" w:tplc="6CD0BF7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3A006E6"/>
    <w:multiLevelType w:val="multilevel"/>
    <w:tmpl w:val="9556A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B5404B"/>
    <w:multiLevelType w:val="hybridMultilevel"/>
    <w:tmpl w:val="66648F7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73A9C"/>
    <w:multiLevelType w:val="hybridMultilevel"/>
    <w:tmpl w:val="79DA185C"/>
    <w:lvl w:ilvl="0" w:tplc="6CD0BF7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422FF2"/>
    <w:multiLevelType w:val="hybridMultilevel"/>
    <w:tmpl w:val="0D2CAE46"/>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9"/>
  </w:num>
  <w:num w:numId="2">
    <w:abstractNumId w:val="30"/>
  </w:num>
  <w:num w:numId="3">
    <w:abstractNumId w:val="24"/>
  </w:num>
  <w:num w:numId="4">
    <w:abstractNumId w:val="18"/>
  </w:num>
  <w:num w:numId="5">
    <w:abstractNumId w:val="21"/>
  </w:num>
  <w:num w:numId="6">
    <w:abstractNumId w:val="5"/>
  </w:num>
  <w:num w:numId="7">
    <w:abstractNumId w:val="3"/>
  </w:num>
  <w:num w:numId="8">
    <w:abstractNumId w:val="16"/>
  </w:num>
  <w:num w:numId="9">
    <w:abstractNumId w:val="10"/>
  </w:num>
  <w:num w:numId="10">
    <w:abstractNumId w:val="37"/>
  </w:num>
  <w:num w:numId="11">
    <w:abstractNumId w:val="26"/>
  </w:num>
  <w:num w:numId="12">
    <w:abstractNumId w:val="7"/>
  </w:num>
  <w:num w:numId="13">
    <w:abstractNumId w:val="33"/>
  </w:num>
  <w:num w:numId="14">
    <w:abstractNumId w:val="36"/>
  </w:num>
  <w:num w:numId="15">
    <w:abstractNumId w:val="1"/>
  </w:num>
  <w:num w:numId="16">
    <w:abstractNumId w:val="32"/>
  </w:num>
  <w:num w:numId="17">
    <w:abstractNumId w:val="20"/>
  </w:num>
  <w:num w:numId="18">
    <w:abstractNumId w:val="19"/>
  </w:num>
  <w:num w:numId="19">
    <w:abstractNumId w:val="2"/>
  </w:num>
  <w:num w:numId="20">
    <w:abstractNumId w:val="23"/>
  </w:num>
  <w:num w:numId="21">
    <w:abstractNumId w:val="34"/>
  </w:num>
  <w:num w:numId="22">
    <w:abstractNumId w:val="35"/>
  </w:num>
  <w:num w:numId="23">
    <w:abstractNumId w:val="14"/>
  </w:num>
  <w:num w:numId="24">
    <w:abstractNumId w:val="8"/>
  </w:num>
  <w:num w:numId="25">
    <w:abstractNumId w:val="11"/>
  </w:num>
  <w:num w:numId="26">
    <w:abstractNumId w:val="6"/>
  </w:num>
  <w:num w:numId="27">
    <w:abstractNumId w:val="31"/>
  </w:num>
  <w:num w:numId="28">
    <w:abstractNumId w:val="29"/>
  </w:num>
  <w:num w:numId="29">
    <w:abstractNumId w:val="13"/>
  </w:num>
  <w:num w:numId="30">
    <w:abstractNumId w:val="15"/>
  </w:num>
  <w:num w:numId="31">
    <w:abstractNumId w:val="4"/>
  </w:num>
  <w:num w:numId="32">
    <w:abstractNumId w:val="17"/>
  </w:num>
  <w:num w:numId="33">
    <w:abstractNumId w:val="25"/>
  </w:num>
  <w:num w:numId="34">
    <w:abstractNumId w:val="28"/>
  </w:num>
  <w:num w:numId="35">
    <w:abstractNumId w:val="0"/>
  </w:num>
  <w:num w:numId="36">
    <w:abstractNumId w:val="27"/>
  </w:num>
  <w:num w:numId="3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2FD"/>
    <w:rsid w:val="000021A9"/>
    <w:rsid w:val="00007CBF"/>
    <w:rsid w:val="00011440"/>
    <w:rsid w:val="00013426"/>
    <w:rsid w:val="00014DB5"/>
    <w:rsid w:val="000236F6"/>
    <w:rsid w:val="00024C2F"/>
    <w:rsid w:val="00025325"/>
    <w:rsid w:val="00027A97"/>
    <w:rsid w:val="00030EF2"/>
    <w:rsid w:val="00035A2C"/>
    <w:rsid w:val="00037C0F"/>
    <w:rsid w:val="00040F0B"/>
    <w:rsid w:val="00040F94"/>
    <w:rsid w:val="00042472"/>
    <w:rsid w:val="00042A91"/>
    <w:rsid w:val="00045A50"/>
    <w:rsid w:val="0004604A"/>
    <w:rsid w:val="00046555"/>
    <w:rsid w:val="000515F0"/>
    <w:rsid w:val="0006109A"/>
    <w:rsid w:val="00064423"/>
    <w:rsid w:val="00065CBA"/>
    <w:rsid w:val="00066ABC"/>
    <w:rsid w:val="00070325"/>
    <w:rsid w:val="0007235F"/>
    <w:rsid w:val="00072C54"/>
    <w:rsid w:val="00072C97"/>
    <w:rsid w:val="00074B78"/>
    <w:rsid w:val="0007662A"/>
    <w:rsid w:val="00076CC2"/>
    <w:rsid w:val="00081E4B"/>
    <w:rsid w:val="00083C63"/>
    <w:rsid w:val="0008668A"/>
    <w:rsid w:val="00096CFF"/>
    <w:rsid w:val="00097478"/>
    <w:rsid w:val="000A0989"/>
    <w:rsid w:val="000A3178"/>
    <w:rsid w:val="000A58EE"/>
    <w:rsid w:val="000B5A56"/>
    <w:rsid w:val="000B622D"/>
    <w:rsid w:val="000C0F35"/>
    <w:rsid w:val="000C2515"/>
    <w:rsid w:val="000C39AE"/>
    <w:rsid w:val="000C5F16"/>
    <w:rsid w:val="000D04C8"/>
    <w:rsid w:val="000D2988"/>
    <w:rsid w:val="000D722C"/>
    <w:rsid w:val="000E39E2"/>
    <w:rsid w:val="000E51B5"/>
    <w:rsid w:val="000F78B1"/>
    <w:rsid w:val="0010568B"/>
    <w:rsid w:val="00106C4C"/>
    <w:rsid w:val="001101DC"/>
    <w:rsid w:val="00111CE7"/>
    <w:rsid w:val="00112707"/>
    <w:rsid w:val="00116EBC"/>
    <w:rsid w:val="00120A2D"/>
    <w:rsid w:val="00120B1B"/>
    <w:rsid w:val="001233DD"/>
    <w:rsid w:val="001245CD"/>
    <w:rsid w:val="00133641"/>
    <w:rsid w:val="00136A5F"/>
    <w:rsid w:val="00136C37"/>
    <w:rsid w:val="00153D5B"/>
    <w:rsid w:val="00154083"/>
    <w:rsid w:val="00156739"/>
    <w:rsid w:val="00157DBE"/>
    <w:rsid w:val="00162452"/>
    <w:rsid w:val="001641FC"/>
    <w:rsid w:val="00174D70"/>
    <w:rsid w:val="001753E2"/>
    <w:rsid w:val="001809DA"/>
    <w:rsid w:val="00181A9A"/>
    <w:rsid w:val="00183A27"/>
    <w:rsid w:val="00184E09"/>
    <w:rsid w:val="001868A3"/>
    <w:rsid w:val="001869B4"/>
    <w:rsid w:val="001876DF"/>
    <w:rsid w:val="00194DEC"/>
    <w:rsid w:val="00197BA5"/>
    <w:rsid w:val="001A3270"/>
    <w:rsid w:val="001A41CE"/>
    <w:rsid w:val="001A73D0"/>
    <w:rsid w:val="001B5758"/>
    <w:rsid w:val="001B6361"/>
    <w:rsid w:val="001C0968"/>
    <w:rsid w:val="001C523B"/>
    <w:rsid w:val="001D1C72"/>
    <w:rsid w:val="001D3449"/>
    <w:rsid w:val="001D4D1A"/>
    <w:rsid w:val="001D7BA8"/>
    <w:rsid w:val="001E1E15"/>
    <w:rsid w:val="001E30D1"/>
    <w:rsid w:val="001E6D9D"/>
    <w:rsid w:val="001F1283"/>
    <w:rsid w:val="001F3C8D"/>
    <w:rsid w:val="001F6154"/>
    <w:rsid w:val="00200358"/>
    <w:rsid w:val="00212254"/>
    <w:rsid w:val="0021385B"/>
    <w:rsid w:val="00214830"/>
    <w:rsid w:val="00215F83"/>
    <w:rsid w:val="00216644"/>
    <w:rsid w:val="002207A4"/>
    <w:rsid w:val="00224CC4"/>
    <w:rsid w:val="00225D00"/>
    <w:rsid w:val="00237B2B"/>
    <w:rsid w:val="00242A5C"/>
    <w:rsid w:val="002456B4"/>
    <w:rsid w:val="00245986"/>
    <w:rsid w:val="00251C00"/>
    <w:rsid w:val="00251CE8"/>
    <w:rsid w:val="00254140"/>
    <w:rsid w:val="002543B4"/>
    <w:rsid w:val="00255034"/>
    <w:rsid w:val="00255610"/>
    <w:rsid w:val="002600BD"/>
    <w:rsid w:val="002635C2"/>
    <w:rsid w:val="00264FE1"/>
    <w:rsid w:val="00270CF0"/>
    <w:rsid w:val="00273F32"/>
    <w:rsid w:val="002822E6"/>
    <w:rsid w:val="002831D0"/>
    <w:rsid w:val="00285A73"/>
    <w:rsid w:val="00287DD2"/>
    <w:rsid w:val="00292DF4"/>
    <w:rsid w:val="00294A9D"/>
    <w:rsid w:val="002957B0"/>
    <w:rsid w:val="00295E2F"/>
    <w:rsid w:val="002A6130"/>
    <w:rsid w:val="002A6668"/>
    <w:rsid w:val="002A68DE"/>
    <w:rsid w:val="002A7E5A"/>
    <w:rsid w:val="002B2EAC"/>
    <w:rsid w:val="002B3E82"/>
    <w:rsid w:val="002C09E3"/>
    <w:rsid w:val="002C4245"/>
    <w:rsid w:val="002C4718"/>
    <w:rsid w:val="002C73E8"/>
    <w:rsid w:val="002D255B"/>
    <w:rsid w:val="002E06EA"/>
    <w:rsid w:val="002E3B32"/>
    <w:rsid w:val="002E5FEA"/>
    <w:rsid w:val="002E67A1"/>
    <w:rsid w:val="002E757C"/>
    <w:rsid w:val="002F00E9"/>
    <w:rsid w:val="002F2D9C"/>
    <w:rsid w:val="002F3723"/>
    <w:rsid w:val="002F5A9F"/>
    <w:rsid w:val="00300C3F"/>
    <w:rsid w:val="00301DCD"/>
    <w:rsid w:val="0030231C"/>
    <w:rsid w:val="00305246"/>
    <w:rsid w:val="003104A7"/>
    <w:rsid w:val="00315AF2"/>
    <w:rsid w:val="00317ADA"/>
    <w:rsid w:val="00320285"/>
    <w:rsid w:val="00322C3D"/>
    <w:rsid w:val="00325652"/>
    <w:rsid w:val="00327F23"/>
    <w:rsid w:val="0033027B"/>
    <w:rsid w:val="00331737"/>
    <w:rsid w:val="00331EA5"/>
    <w:rsid w:val="003326A7"/>
    <w:rsid w:val="003333F0"/>
    <w:rsid w:val="00345241"/>
    <w:rsid w:val="003454B9"/>
    <w:rsid w:val="0034794B"/>
    <w:rsid w:val="00347FC7"/>
    <w:rsid w:val="00357196"/>
    <w:rsid w:val="003611D7"/>
    <w:rsid w:val="003629E7"/>
    <w:rsid w:val="003631F0"/>
    <w:rsid w:val="00365C03"/>
    <w:rsid w:val="0036621C"/>
    <w:rsid w:val="0036717C"/>
    <w:rsid w:val="00367B01"/>
    <w:rsid w:val="00367D12"/>
    <w:rsid w:val="0037196A"/>
    <w:rsid w:val="00373A0F"/>
    <w:rsid w:val="00381513"/>
    <w:rsid w:val="003862B3"/>
    <w:rsid w:val="003907CC"/>
    <w:rsid w:val="0039477A"/>
    <w:rsid w:val="00396A1B"/>
    <w:rsid w:val="00397BB1"/>
    <w:rsid w:val="003A11DB"/>
    <w:rsid w:val="003A1651"/>
    <w:rsid w:val="003A2428"/>
    <w:rsid w:val="003A36FF"/>
    <w:rsid w:val="003A473E"/>
    <w:rsid w:val="003A4E09"/>
    <w:rsid w:val="003A534D"/>
    <w:rsid w:val="003A6EA8"/>
    <w:rsid w:val="003B182B"/>
    <w:rsid w:val="003B2022"/>
    <w:rsid w:val="003B2660"/>
    <w:rsid w:val="003B6DBB"/>
    <w:rsid w:val="003B6F12"/>
    <w:rsid w:val="003C022F"/>
    <w:rsid w:val="003C1AF3"/>
    <w:rsid w:val="003D0EB2"/>
    <w:rsid w:val="003D3BF1"/>
    <w:rsid w:val="003D4B26"/>
    <w:rsid w:val="003E7162"/>
    <w:rsid w:val="003F0EF4"/>
    <w:rsid w:val="003F7F74"/>
    <w:rsid w:val="00402AC3"/>
    <w:rsid w:val="00404E37"/>
    <w:rsid w:val="004101CA"/>
    <w:rsid w:val="004113DD"/>
    <w:rsid w:val="00417623"/>
    <w:rsid w:val="004216C0"/>
    <w:rsid w:val="004274AA"/>
    <w:rsid w:val="0043306B"/>
    <w:rsid w:val="004524B6"/>
    <w:rsid w:val="00453B96"/>
    <w:rsid w:val="00457CD4"/>
    <w:rsid w:val="00463ABF"/>
    <w:rsid w:val="00463CA4"/>
    <w:rsid w:val="00464B30"/>
    <w:rsid w:val="00470452"/>
    <w:rsid w:val="00473C2A"/>
    <w:rsid w:val="00477292"/>
    <w:rsid w:val="004807DA"/>
    <w:rsid w:val="004917AC"/>
    <w:rsid w:val="00493A37"/>
    <w:rsid w:val="0049403D"/>
    <w:rsid w:val="0049477A"/>
    <w:rsid w:val="00497D5F"/>
    <w:rsid w:val="004A1F80"/>
    <w:rsid w:val="004A230B"/>
    <w:rsid w:val="004A4277"/>
    <w:rsid w:val="004A44BE"/>
    <w:rsid w:val="004B2D5A"/>
    <w:rsid w:val="004C0111"/>
    <w:rsid w:val="004C094E"/>
    <w:rsid w:val="004C55E3"/>
    <w:rsid w:val="004C745F"/>
    <w:rsid w:val="004D2AF8"/>
    <w:rsid w:val="004D364D"/>
    <w:rsid w:val="004D55CC"/>
    <w:rsid w:val="004D7A12"/>
    <w:rsid w:val="004E1462"/>
    <w:rsid w:val="004E273D"/>
    <w:rsid w:val="004E446C"/>
    <w:rsid w:val="004F0568"/>
    <w:rsid w:val="004F169C"/>
    <w:rsid w:val="004F570E"/>
    <w:rsid w:val="004F6181"/>
    <w:rsid w:val="004F6A3C"/>
    <w:rsid w:val="0050650B"/>
    <w:rsid w:val="00512014"/>
    <w:rsid w:val="00512991"/>
    <w:rsid w:val="0051336E"/>
    <w:rsid w:val="00514622"/>
    <w:rsid w:val="00515514"/>
    <w:rsid w:val="00515F14"/>
    <w:rsid w:val="00517A81"/>
    <w:rsid w:val="00520367"/>
    <w:rsid w:val="005215AE"/>
    <w:rsid w:val="00525370"/>
    <w:rsid w:val="00527A91"/>
    <w:rsid w:val="00530FBC"/>
    <w:rsid w:val="005335AD"/>
    <w:rsid w:val="00534CAF"/>
    <w:rsid w:val="00535B6C"/>
    <w:rsid w:val="00537ED7"/>
    <w:rsid w:val="00541AAE"/>
    <w:rsid w:val="00541C66"/>
    <w:rsid w:val="005428AB"/>
    <w:rsid w:val="005429FD"/>
    <w:rsid w:val="005554D8"/>
    <w:rsid w:val="00557223"/>
    <w:rsid w:val="00572BD4"/>
    <w:rsid w:val="0057602C"/>
    <w:rsid w:val="00581428"/>
    <w:rsid w:val="0058145A"/>
    <w:rsid w:val="005824D2"/>
    <w:rsid w:val="00582FA8"/>
    <w:rsid w:val="00590397"/>
    <w:rsid w:val="00590D49"/>
    <w:rsid w:val="0059114F"/>
    <w:rsid w:val="00594A55"/>
    <w:rsid w:val="00594A58"/>
    <w:rsid w:val="005A2150"/>
    <w:rsid w:val="005A2A33"/>
    <w:rsid w:val="005A2FD7"/>
    <w:rsid w:val="005A4293"/>
    <w:rsid w:val="005B3197"/>
    <w:rsid w:val="005B48F8"/>
    <w:rsid w:val="005C1B7F"/>
    <w:rsid w:val="005C6893"/>
    <w:rsid w:val="005D05FD"/>
    <w:rsid w:val="005D12FD"/>
    <w:rsid w:val="005D774F"/>
    <w:rsid w:val="005E1E5F"/>
    <w:rsid w:val="005E61B7"/>
    <w:rsid w:val="005E6AFD"/>
    <w:rsid w:val="005F1795"/>
    <w:rsid w:val="005F36DF"/>
    <w:rsid w:val="005F77C8"/>
    <w:rsid w:val="00600825"/>
    <w:rsid w:val="00603DE6"/>
    <w:rsid w:val="006054F8"/>
    <w:rsid w:val="006163FF"/>
    <w:rsid w:val="00616835"/>
    <w:rsid w:val="0062015F"/>
    <w:rsid w:val="00621F08"/>
    <w:rsid w:val="0062309A"/>
    <w:rsid w:val="00627413"/>
    <w:rsid w:val="00627445"/>
    <w:rsid w:val="006306A0"/>
    <w:rsid w:val="00632650"/>
    <w:rsid w:val="00633E99"/>
    <w:rsid w:val="006357A7"/>
    <w:rsid w:val="006458FE"/>
    <w:rsid w:val="00661441"/>
    <w:rsid w:val="00661954"/>
    <w:rsid w:val="0066565B"/>
    <w:rsid w:val="00665E61"/>
    <w:rsid w:val="006669E8"/>
    <w:rsid w:val="00666EFD"/>
    <w:rsid w:val="00667CD9"/>
    <w:rsid w:val="00670873"/>
    <w:rsid w:val="006760FA"/>
    <w:rsid w:val="00687B53"/>
    <w:rsid w:val="006906DF"/>
    <w:rsid w:val="00694847"/>
    <w:rsid w:val="00695E10"/>
    <w:rsid w:val="006964C7"/>
    <w:rsid w:val="006B1D06"/>
    <w:rsid w:val="006B4B50"/>
    <w:rsid w:val="006B7BE2"/>
    <w:rsid w:val="006C034F"/>
    <w:rsid w:val="006C102D"/>
    <w:rsid w:val="006C286B"/>
    <w:rsid w:val="006C368C"/>
    <w:rsid w:val="006C3AC1"/>
    <w:rsid w:val="006C3F3D"/>
    <w:rsid w:val="006C5C6C"/>
    <w:rsid w:val="006D1418"/>
    <w:rsid w:val="006D4605"/>
    <w:rsid w:val="006D5CB2"/>
    <w:rsid w:val="006D70FC"/>
    <w:rsid w:val="006E41A6"/>
    <w:rsid w:val="006E558C"/>
    <w:rsid w:val="006E611C"/>
    <w:rsid w:val="006E77C2"/>
    <w:rsid w:val="006F2C11"/>
    <w:rsid w:val="006F469B"/>
    <w:rsid w:val="006F644D"/>
    <w:rsid w:val="006F67B9"/>
    <w:rsid w:val="006F7077"/>
    <w:rsid w:val="007008C3"/>
    <w:rsid w:val="007033E1"/>
    <w:rsid w:val="00703C4A"/>
    <w:rsid w:val="00711F71"/>
    <w:rsid w:val="00714CD1"/>
    <w:rsid w:val="00722915"/>
    <w:rsid w:val="007275E8"/>
    <w:rsid w:val="00731DED"/>
    <w:rsid w:val="00737F6F"/>
    <w:rsid w:val="00742A24"/>
    <w:rsid w:val="00746745"/>
    <w:rsid w:val="0075020B"/>
    <w:rsid w:val="00751931"/>
    <w:rsid w:val="00757393"/>
    <w:rsid w:val="0076175E"/>
    <w:rsid w:val="007629F8"/>
    <w:rsid w:val="00762C33"/>
    <w:rsid w:val="00767665"/>
    <w:rsid w:val="00770D23"/>
    <w:rsid w:val="00771299"/>
    <w:rsid w:val="00775645"/>
    <w:rsid w:val="00775BFE"/>
    <w:rsid w:val="00781985"/>
    <w:rsid w:val="00787FB1"/>
    <w:rsid w:val="007A363A"/>
    <w:rsid w:val="007A4A93"/>
    <w:rsid w:val="007B6578"/>
    <w:rsid w:val="007C0DB8"/>
    <w:rsid w:val="007C1B46"/>
    <w:rsid w:val="007C563D"/>
    <w:rsid w:val="007C7A78"/>
    <w:rsid w:val="007D1AD2"/>
    <w:rsid w:val="007D29E5"/>
    <w:rsid w:val="007D46B5"/>
    <w:rsid w:val="007D7510"/>
    <w:rsid w:val="007E0FC7"/>
    <w:rsid w:val="007E1774"/>
    <w:rsid w:val="007E1FA7"/>
    <w:rsid w:val="007E3304"/>
    <w:rsid w:val="007E387F"/>
    <w:rsid w:val="007E3952"/>
    <w:rsid w:val="007E3AD6"/>
    <w:rsid w:val="007F0909"/>
    <w:rsid w:val="007F2489"/>
    <w:rsid w:val="007F3660"/>
    <w:rsid w:val="007F39A5"/>
    <w:rsid w:val="007F683E"/>
    <w:rsid w:val="0080194D"/>
    <w:rsid w:val="008142AE"/>
    <w:rsid w:val="00827F31"/>
    <w:rsid w:val="00834939"/>
    <w:rsid w:val="008355B5"/>
    <w:rsid w:val="00837DBA"/>
    <w:rsid w:val="00844A26"/>
    <w:rsid w:val="00844ADF"/>
    <w:rsid w:val="00847192"/>
    <w:rsid w:val="00851A1A"/>
    <w:rsid w:val="008556D5"/>
    <w:rsid w:val="00856024"/>
    <w:rsid w:val="0085717E"/>
    <w:rsid w:val="008603DE"/>
    <w:rsid w:val="00860888"/>
    <w:rsid w:val="008638B2"/>
    <w:rsid w:val="0086540E"/>
    <w:rsid w:val="008725F3"/>
    <w:rsid w:val="008728BD"/>
    <w:rsid w:val="00874551"/>
    <w:rsid w:val="008758B6"/>
    <w:rsid w:val="00876F2A"/>
    <w:rsid w:val="00877A70"/>
    <w:rsid w:val="00883325"/>
    <w:rsid w:val="00884147"/>
    <w:rsid w:val="0088500B"/>
    <w:rsid w:val="008872C0"/>
    <w:rsid w:val="00896EE4"/>
    <w:rsid w:val="008A0685"/>
    <w:rsid w:val="008A5183"/>
    <w:rsid w:val="008A588E"/>
    <w:rsid w:val="008B279B"/>
    <w:rsid w:val="008B40F7"/>
    <w:rsid w:val="008B6FB9"/>
    <w:rsid w:val="008C0D17"/>
    <w:rsid w:val="008C174E"/>
    <w:rsid w:val="008C1F77"/>
    <w:rsid w:val="008C4489"/>
    <w:rsid w:val="008C4770"/>
    <w:rsid w:val="008C4AC3"/>
    <w:rsid w:val="008C606F"/>
    <w:rsid w:val="008C752C"/>
    <w:rsid w:val="008D393D"/>
    <w:rsid w:val="008D5A2A"/>
    <w:rsid w:val="008D747F"/>
    <w:rsid w:val="008D79BF"/>
    <w:rsid w:val="008E12DD"/>
    <w:rsid w:val="008E3D02"/>
    <w:rsid w:val="008E72C7"/>
    <w:rsid w:val="008F1275"/>
    <w:rsid w:val="008F46D6"/>
    <w:rsid w:val="00901888"/>
    <w:rsid w:val="00906BE8"/>
    <w:rsid w:val="009143D6"/>
    <w:rsid w:val="00915309"/>
    <w:rsid w:val="00916F0E"/>
    <w:rsid w:val="0092013F"/>
    <w:rsid w:val="009217CA"/>
    <w:rsid w:val="00924860"/>
    <w:rsid w:val="009253A4"/>
    <w:rsid w:val="009264F9"/>
    <w:rsid w:val="009314B4"/>
    <w:rsid w:val="00932DA0"/>
    <w:rsid w:val="00935D81"/>
    <w:rsid w:val="00937A49"/>
    <w:rsid w:val="00941D18"/>
    <w:rsid w:val="00943F45"/>
    <w:rsid w:val="00944E6D"/>
    <w:rsid w:val="00946B28"/>
    <w:rsid w:val="0094789D"/>
    <w:rsid w:val="009528BC"/>
    <w:rsid w:val="00952C0C"/>
    <w:rsid w:val="00956F0F"/>
    <w:rsid w:val="00957A14"/>
    <w:rsid w:val="00965778"/>
    <w:rsid w:val="009767BD"/>
    <w:rsid w:val="00976BBB"/>
    <w:rsid w:val="009773C2"/>
    <w:rsid w:val="009877FA"/>
    <w:rsid w:val="00990B65"/>
    <w:rsid w:val="00991348"/>
    <w:rsid w:val="00993BD1"/>
    <w:rsid w:val="00994B11"/>
    <w:rsid w:val="009963CD"/>
    <w:rsid w:val="009A29D5"/>
    <w:rsid w:val="009B6DD5"/>
    <w:rsid w:val="009C364D"/>
    <w:rsid w:val="009C43CE"/>
    <w:rsid w:val="009C7DEF"/>
    <w:rsid w:val="009D100A"/>
    <w:rsid w:val="009D65B9"/>
    <w:rsid w:val="009D675F"/>
    <w:rsid w:val="009D7CC5"/>
    <w:rsid w:val="009E50E7"/>
    <w:rsid w:val="009E6195"/>
    <w:rsid w:val="009E7A84"/>
    <w:rsid w:val="009F070E"/>
    <w:rsid w:val="009F0FFA"/>
    <w:rsid w:val="009F3F43"/>
    <w:rsid w:val="009F7703"/>
    <w:rsid w:val="00A023E6"/>
    <w:rsid w:val="00A035FD"/>
    <w:rsid w:val="00A0377C"/>
    <w:rsid w:val="00A03A75"/>
    <w:rsid w:val="00A03B03"/>
    <w:rsid w:val="00A040E5"/>
    <w:rsid w:val="00A11C67"/>
    <w:rsid w:val="00A14EF7"/>
    <w:rsid w:val="00A1673A"/>
    <w:rsid w:val="00A16F29"/>
    <w:rsid w:val="00A17F24"/>
    <w:rsid w:val="00A20CB2"/>
    <w:rsid w:val="00A215A7"/>
    <w:rsid w:val="00A22843"/>
    <w:rsid w:val="00A24020"/>
    <w:rsid w:val="00A30419"/>
    <w:rsid w:val="00A31151"/>
    <w:rsid w:val="00A321B0"/>
    <w:rsid w:val="00A3416A"/>
    <w:rsid w:val="00A3787F"/>
    <w:rsid w:val="00A41CC7"/>
    <w:rsid w:val="00A45281"/>
    <w:rsid w:val="00A5048A"/>
    <w:rsid w:val="00A50BEB"/>
    <w:rsid w:val="00A525FC"/>
    <w:rsid w:val="00A52DDF"/>
    <w:rsid w:val="00A541BC"/>
    <w:rsid w:val="00A5542E"/>
    <w:rsid w:val="00A556FE"/>
    <w:rsid w:val="00A6198B"/>
    <w:rsid w:val="00A63146"/>
    <w:rsid w:val="00A670A6"/>
    <w:rsid w:val="00A72AE8"/>
    <w:rsid w:val="00A73A98"/>
    <w:rsid w:val="00A7532C"/>
    <w:rsid w:val="00A76D82"/>
    <w:rsid w:val="00A76F0F"/>
    <w:rsid w:val="00A76F76"/>
    <w:rsid w:val="00A81C8E"/>
    <w:rsid w:val="00A821CF"/>
    <w:rsid w:val="00A859B3"/>
    <w:rsid w:val="00A85CEA"/>
    <w:rsid w:val="00A90E45"/>
    <w:rsid w:val="00A920CD"/>
    <w:rsid w:val="00A923BF"/>
    <w:rsid w:val="00A95493"/>
    <w:rsid w:val="00A9637F"/>
    <w:rsid w:val="00AA0E58"/>
    <w:rsid w:val="00AA3A70"/>
    <w:rsid w:val="00AB3788"/>
    <w:rsid w:val="00AB3E6E"/>
    <w:rsid w:val="00AB3FE7"/>
    <w:rsid w:val="00AC6F39"/>
    <w:rsid w:val="00AD3033"/>
    <w:rsid w:val="00AD4173"/>
    <w:rsid w:val="00AD7725"/>
    <w:rsid w:val="00AE1D96"/>
    <w:rsid w:val="00AE537C"/>
    <w:rsid w:val="00AE6240"/>
    <w:rsid w:val="00AF158C"/>
    <w:rsid w:val="00AF4980"/>
    <w:rsid w:val="00AF4C23"/>
    <w:rsid w:val="00B019A6"/>
    <w:rsid w:val="00B078DA"/>
    <w:rsid w:val="00B10776"/>
    <w:rsid w:val="00B10E67"/>
    <w:rsid w:val="00B10EFF"/>
    <w:rsid w:val="00B11FCD"/>
    <w:rsid w:val="00B15035"/>
    <w:rsid w:val="00B15064"/>
    <w:rsid w:val="00B16F29"/>
    <w:rsid w:val="00B17959"/>
    <w:rsid w:val="00B22F81"/>
    <w:rsid w:val="00B23ADF"/>
    <w:rsid w:val="00B24F6D"/>
    <w:rsid w:val="00B277FA"/>
    <w:rsid w:val="00B3049D"/>
    <w:rsid w:val="00B31D0B"/>
    <w:rsid w:val="00B32F9E"/>
    <w:rsid w:val="00B34084"/>
    <w:rsid w:val="00B35ABA"/>
    <w:rsid w:val="00B361FE"/>
    <w:rsid w:val="00B369B4"/>
    <w:rsid w:val="00B476F9"/>
    <w:rsid w:val="00B51EB5"/>
    <w:rsid w:val="00B552C1"/>
    <w:rsid w:val="00B61944"/>
    <w:rsid w:val="00B624FF"/>
    <w:rsid w:val="00B629CC"/>
    <w:rsid w:val="00B63845"/>
    <w:rsid w:val="00B647D8"/>
    <w:rsid w:val="00B73522"/>
    <w:rsid w:val="00B76AA6"/>
    <w:rsid w:val="00B76C0F"/>
    <w:rsid w:val="00B77DA8"/>
    <w:rsid w:val="00B813EB"/>
    <w:rsid w:val="00B845CA"/>
    <w:rsid w:val="00B86705"/>
    <w:rsid w:val="00B8762C"/>
    <w:rsid w:val="00B928C7"/>
    <w:rsid w:val="00B92AD9"/>
    <w:rsid w:val="00B93C0A"/>
    <w:rsid w:val="00B96926"/>
    <w:rsid w:val="00BA1386"/>
    <w:rsid w:val="00BA465F"/>
    <w:rsid w:val="00BA5F9E"/>
    <w:rsid w:val="00BA7D0C"/>
    <w:rsid w:val="00BB1502"/>
    <w:rsid w:val="00BB729A"/>
    <w:rsid w:val="00BC13B7"/>
    <w:rsid w:val="00BD06F5"/>
    <w:rsid w:val="00BD0944"/>
    <w:rsid w:val="00BD2645"/>
    <w:rsid w:val="00BD42C8"/>
    <w:rsid w:val="00BD53DE"/>
    <w:rsid w:val="00BE1B60"/>
    <w:rsid w:val="00BE4C63"/>
    <w:rsid w:val="00BE62B5"/>
    <w:rsid w:val="00BE6823"/>
    <w:rsid w:val="00BE6D8B"/>
    <w:rsid w:val="00BF0DFE"/>
    <w:rsid w:val="00BF2AB4"/>
    <w:rsid w:val="00BF4BE3"/>
    <w:rsid w:val="00C07664"/>
    <w:rsid w:val="00C100C5"/>
    <w:rsid w:val="00C15654"/>
    <w:rsid w:val="00C16637"/>
    <w:rsid w:val="00C17794"/>
    <w:rsid w:val="00C17DE1"/>
    <w:rsid w:val="00C24D8D"/>
    <w:rsid w:val="00C24F33"/>
    <w:rsid w:val="00C25886"/>
    <w:rsid w:val="00C262FF"/>
    <w:rsid w:val="00C32259"/>
    <w:rsid w:val="00C32A11"/>
    <w:rsid w:val="00C34FA0"/>
    <w:rsid w:val="00C377CE"/>
    <w:rsid w:val="00C40B40"/>
    <w:rsid w:val="00C429F4"/>
    <w:rsid w:val="00C457D3"/>
    <w:rsid w:val="00C46DF3"/>
    <w:rsid w:val="00C46E0D"/>
    <w:rsid w:val="00C516DF"/>
    <w:rsid w:val="00C52CDA"/>
    <w:rsid w:val="00C56027"/>
    <w:rsid w:val="00C57344"/>
    <w:rsid w:val="00C608BB"/>
    <w:rsid w:val="00C643F1"/>
    <w:rsid w:val="00C657FC"/>
    <w:rsid w:val="00C66643"/>
    <w:rsid w:val="00C75B0C"/>
    <w:rsid w:val="00C77521"/>
    <w:rsid w:val="00C81604"/>
    <w:rsid w:val="00C8315E"/>
    <w:rsid w:val="00C8316C"/>
    <w:rsid w:val="00C835D0"/>
    <w:rsid w:val="00C84414"/>
    <w:rsid w:val="00C84636"/>
    <w:rsid w:val="00C85D96"/>
    <w:rsid w:val="00C90345"/>
    <w:rsid w:val="00C93004"/>
    <w:rsid w:val="00C96309"/>
    <w:rsid w:val="00CA2E7C"/>
    <w:rsid w:val="00CA3022"/>
    <w:rsid w:val="00CA344E"/>
    <w:rsid w:val="00CA4096"/>
    <w:rsid w:val="00CA64D5"/>
    <w:rsid w:val="00CB07FE"/>
    <w:rsid w:val="00CB58FE"/>
    <w:rsid w:val="00CC4360"/>
    <w:rsid w:val="00CC4472"/>
    <w:rsid w:val="00CC5D69"/>
    <w:rsid w:val="00CC6BEA"/>
    <w:rsid w:val="00CC77F1"/>
    <w:rsid w:val="00CD0AB2"/>
    <w:rsid w:val="00CD115D"/>
    <w:rsid w:val="00CD1A40"/>
    <w:rsid w:val="00CD3115"/>
    <w:rsid w:val="00CD3732"/>
    <w:rsid w:val="00CD7C6A"/>
    <w:rsid w:val="00CE3896"/>
    <w:rsid w:val="00CE4F2B"/>
    <w:rsid w:val="00CF3537"/>
    <w:rsid w:val="00CF3968"/>
    <w:rsid w:val="00CF45F7"/>
    <w:rsid w:val="00CF5124"/>
    <w:rsid w:val="00CF722E"/>
    <w:rsid w:val="00D029D2"/>
    <w:rsid w:val="00D04912"/>
    <w:rsid w:val="00D057C8"/>
    <w:rsid w:val="00D05BE2"/>
    <w:rsid w:val="00D0607D"/>
    <w:rsid w:val="00D072F4"/>
    <w:rsid w:val="00D113AF"/>
    <w:rsid w:val="00D123DB"/>
    <w:rsid w:val="00D13B12"/>
    <w:rsid w:val="00D2496E"/>
    <w:rsid w:val="00D24B88"/>
    <w:rsid w:val="00D2530C"/>
    <w:rsid w:val="00D271C4"/>
    <w:rsid w:val="00D3068C"/>
    <w:rsid w:val="00D30750"/>
    <w:rsid w:val="00D36A03"/>
    <w:rsid w:val="00D37CBD"/>
    <w:rsid w:val="00D417FD"/>
    <w:rsid w:val="00D4427D"/>
    <w:rsid w:val="00D46431"/>
    <w:rsid w:val="00D47FC3"/>
    <w:rsid w:val="00D53C1C"/>
    <w:rsid w:val="00D561F9"/>
    <w:rsid w:val="00D6101C"/>
    <w:rsid w:val="00D64BA8"/>
    <w:rsid w:val="00D64F73"/>
    <w:rsid w:val="00D73B27"/>
    <w:rsid w:val="00D73D46"/>
    <w:rsid w:val="00D750DF"/>
    <w:rsid w:val="00D75F59"/>
    <w:rsid w:val="00D80CA6"/>
    <w:rsid w:val="00D83961"/>
    <w:rsid w:val="00D879B1"/>
    <w:rsid w:val="00D87E93"/>
    <w:rsid w:val="00DA0D7C"/>
    <w:rsid w:val="00DA4146"/>
    <w:rsid w:val="00DA5147"/>
    <w:rsid w:val="00DA6718"/>
    <w:rsid w:val="00DA70E4"/>
    <w:rsid w:val="00DB1687"/>
    <w:rsid w:val="00DB5E7F"/>
    <w:rsid w:val="00DB6AC4"/>
    <w:rsid w:val="00DB7376"/>
    <w:rsid w:val="00DC7FA4"/>
    <w:rsid w:val="00DD23B0"/>
    <w:rsid w:val="00DE3679"/>
    <w:rsid w:val="00DF019B"/>
    <w:rsid w:val="00DF24AE"/>
    <w:rsid w:val="00DF43B7"/>
    <w:rsid w:val="00DF60FE"/>
    <w:rsid w:val="00DF7A4E"/>
    <w:rsid w:val="00E04DD8"/>
    <w:rsid w:val="00E07EBA"/>
    <w:rsid w:val="00E12D7D"/>
    <w:rsid w:val="00E14348"/>
    <w:rsid w:val="00E15FD7"/>
    <w:rsid w:val="00E24B57"/>
    <w:rsid w:val="00E2681A"/>
    <w:rsid w:val="00E268D9"/>
    <w:rsid w:val="00E27F33"/>
    <w:rsid w:val="00E32768"/>
    <w:rsid w:val="00E343CF"/>
    <w:rsid w:val="00E358FC"/>
    <w:rsid w:val="00E4084F"/>
    <w:rsid w:val="00E41681"/>
    <w:rsid w:val="00E42382"/>
    <w:rsid w:val="00E4261F"/>
    <w:rsid w:val="00E52BBE"/>
    <w:rsid w:val="00E556EE"/>
    <w:rsid w:val="00E56763"/>
    <w:rsid w:val="00E600B3"/>
    <w:rsid w:val="00E65B28"/>
    <w:rsid w:val="00E668D6"/>
    <w:rsid w:val="00E7348D"/>
    <w:rsid w:val="00E75C88"/>
    <w:rsid w:val="00E80875"/>
    <w:rsid w:val="00E826BC"/>
    <w:rsid w:val="00E83BC5"/>
    <w:rsid w:val="00E86D3D"/>
    <w:rsid w:val="00E90357"/>
    <w:rsid w:val="00E90852"/>
    <w:rsid w:val="00E93BB7"/>
    <w:rsid w:val="00E93C0D"/>
    <w:rsid w:val="00E95BCB"/>
    <w:rsid w:val="00EA0210"/>
    <w:rsid w:val="00EA1824"/>
    <w:rsid w:val="00EA43FD"/>
    <w:rsid w:val="00EA540A"/>
    <w:rsid w:val="00EB0A71"/>
    <w:rsid w:val="00EB0C41"/>
    <w:rsid w:val="00EC1BD2"/>
    <w:rsid w:val="00EC21B1"/>
    <w:rsid w:val="00EC43F2"/>
    <w:rsid w:val="00EC46FB"/>
    <w:rsid w:val="00ED240D"/>
    <w:rsid w:val="00ED403C"/>
    <w:rsid w:val="00ED454E"/>
    <w:rsid w:val="00ED59E6"/>
    <w:rsid w:val="00EE4606"/>
    <w:rsid w:val="00EF40E0"/>
    <w:rsid w:val="00EF7137"/>
    <w:rsid w:val="00F04408"/>
    <w:rsid w:val="00F0545D"/>
    <w:rsid w:val="00F113BA"/>
    <w:rsid w:val="00F130CF"/>
    <w:rsid w:val="00F172D7"/>
    <w:rsid w:val="00F23DE3"/>
    <w:rsid w:val="00F257FB"/>
    <w:rsid w:val="00F25E57"/>
    <w:rsid w:val="00F301B4"/>
    <w:rsid w:val="00F31D82"/>
    <w:rsid w:val="00F35E71"/>
    <w:rsid w:val="00F41158"/>
    <w:rsid w:val="00F4657F"/>
    <w:rsid w:val="00F470BB"/>
    <w:rsid w:val="00F504C2"/>
    <w:rsid w:val="00F52ED6"/>
    <w:rsid w:val="00F53A34"/>
    <w:rsid w:val="00F548B7"/>
    <w:rsid w:val="00F55144"/>
    <w:rsid w:val="00F56FB7"/>
    <w:rsid w:val="00F577CF"/>
    <w:rsid w:val="00F60CF1"/>
    <w:rsid w:val="00F61A81"/>
    <w:rsid w:val="00F62231"/>
    <w:rsid w:val="00F6233B"/>
    <w:rsid w:val="00F65B66"/>
    <w:rsid w:val="00F661FF"/>
    <w:rsid w:val="00F664B9"/>
    <w:rsid w:val="00F67D44"/>
    <w:rsid w:val="00F71CDA"/>
    <w:rsid w:val="00F73DBF"/>
    <w:rsid w:val="00F7415D"/>
    <w:rsid w:val="00F744B5"/>
    <w:rsid w:val="00F80A2E"/>
    <w:rsid w:val="00F91314"/>
    <w:rsid w:val="00F91630"/>
    <w:rsid w:val="00F92B50"/>
    <w:rsid w:val="00F938D3"/>
    <w:rsid w:val="00F9469F"/>
    <w:rsid w:val="00F95F0F"/>
    <w:rsid w:val="00F96268"/>
    <w:rsid w:val="00FA19B2"/>
    <w:rsid w:val="00FA5580"/>
    <w:rsid w:val="00FA599C"/>
    <w:rsid w:val="00FA63A1"/>
    <w:rsid w:val="00FA77A2"/>
    <w:rsid w:val="00FB0F9B"/>
    <w:rsid w:val="00FB11F2"/>
    <w:rsid w:val="00FB372E"/>
    <w:rsid w:val="00FC2205"/>
    <w:rsid w:val="00FC28E7"/>
    <w:rsid w:val="00FC5000"/>
    <w:rsid w:val="00FC626A"/>
    <w:rsid w:val="00FD0614"/>
    <w:rsid w:val="00FD4A22"/>
    <w:rsid w:val="00FD4CE6"/>
    <w:rsid w:val="00FD6A13"/>
    <w:rsid w:val="00FF4815"/>
    <w:rsid w:val="00FF55A0"/>
    <w:rsid w:val="00FF5CC8"/>
    <w:rsid w:val="00FF7D8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1757C"/>
  <w15:chartTrackingRefBased/>
  <w15:docId w15:val="{D0A25629-61D6-4E14-BE39-48A372DB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ES_tradnl"/>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jc w:val="center"/>
      <w:outlineLvl w:val="3"/>
    </w:pPr>
    <w:rPr>
      <w:b/>
      <w:bCs/>
      <w:sz w:val="28"/>
    </w:rPr>
  </w:style>
  <w:style w:type="paragraph" w:styleId="Ttulo5">
    <w:name w:val="heading 5"/>
    <w:basedOn w:val="Normal"/>
    <w:next w:val="Normal"/>
    <w:qFormat/>
    <w:pPr>
      <w:keepNext/>
      <w:ind w:left="356" w:hanging="356"/>
      <w:outlineLvl w:val="4"/>
    </w:pPr>
    <w:rPr>
      <w:rFonts w:ascii="Arial Narrow" w:hAnsi="Arial Narrow"/>
      <w:b/>
      <w:bCs/>
      <w:sz w:val="24"/>
      <w:lang w:val="es-ES_tradnl"/>
    </w:rPr>
  </w:style>
  <w:style w:type="paragraph" w:styleId="Ttulo6">
    <w:name w:val="heading 6"/>
    <w:basedOn w:val="Normal"/>
    <w:next w:val="Normal"/>
    <w:qFormat/>
    <w:pPr>
      <w:keepNext/>
      <w:outlineLvl w:val="5"/>
    </w:pPr>
    <w:rPr>
      <w:rFonts w:ascii="Arial Narrow" w:hAnsi="Arial Narrow"/>
      <w:b/>
      <w:bCs/>
      <w:sz w:val="22"/>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character" w:styleId="Refdenotaalpie">
    <w:name w:val="footnote reference"/>
    <w:semiHidden/>
    <w:rPr>
      <w:vertAlign w:val="superscript"/>
    </w:rPr>
  </w:style>
  <w:style w:type="character" w:styleId="Hipervnculo">
    <w:name w:val="Hyperlink"/>
    <w:rPr>
      <w:color w:val="0000FF"/>
      <w:u w:val="single"/>
    </w:rPr>
  </w:style>
  <w:style w:type="paragraph" w:customStyle="1" w:styleId="Ttulo10">
    <w:name w:val="Título1"/>
    <w:basedOn w:val="Normal"/>
    <w:qFormat/>
    <w:pPr>
      <w:jc w:val="center"/>
    </w:pPr>
    <w:rPr>
      <w:b/>
      <w:sz w:val="32"/>
    </w:rPr>
  </w:style>
  <w:style w:type="paragraph" w:styleId="Lista2">
    <w:name w:val="List 2"/>
    <w:basedOn w:val="Normal"/>
    <w:pPr>
      <w:numPr>
        <w:numId w:val="2"/>
      </w:numPr>
    </w:pPr>
    <w:rPr>
      <w:sz w:val="24"/>
      <w:lang w:val="es-ES_tradnl"/>
    </w:rPr>
  </w:style>
  <w:style w:type="paragraph" w:styleId="Sangradetextonormal">
    <w:name w:val="Body Text Indent"/>
    <w:aliases w:val="Sangría de t. independiente"/>
    <w:basedOn w:val="Normal"/>
    <w:pPr>
      <w:ind w:left="356" w:hanging="356"/>
    </w:pPr>
    <w:rPr>
      <w:rFonts w:ascii="Arial Narrow" w:hAnsi="Arial Narrow"/>
      <w:sz w:val="24"/>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sz w:val="24"/>
    </w:rPr>
  </w:style>
  <w:style w:type="character" w:styleId="Hipervnculovisitado">
    <w:name w:val="FollowedHyperlink"/>
    <w:rPr>
      <w:color w:val="800080"/>
      <w:u w:val="single"/>
    </w:rPr>
  </w:style>
  <w:style w:type="table" w:styleId="Tablaconcuadrcula">
    <w:name w:val="Table Grid"/>
    <w:basedOn w:val="Tablanormal"/>
    <w:rsid w:val="00D12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A541BC"/>
    <w:rPr>
      <w:sz w:val="16"/>
      <w:szCs w:val="16"/>
    </w:rPr>
  </w:style>
  <w:style w:type="paragraph" w:styleId="Textocomentario">
    <w:name w:val="annotation text"/>
    <w:basedOn w:val="Normal"/>
    <w:semiHidden/>
    <w:rsid w:val="00A541BC"/>
  </w:style>
  <w:style w:type="paragraph" w:styleId="Asuntodelcomentario">
    <w:name w:val="annotation subject"/>
    <w:basedOn w:val="Textocomentario"/>
    <w:next w:val="Textocomentario"/>
    <w:semiHidden/>
    <w:rsid w:val="00A541BC"/>
    <w:rPr>
      <w:b/>
      <w:bCs/>
    </w:rPr>
  </w:style>
  <w:style w:type="paragraph" w:styleId="Textodeglobo">
    <w:name w:val="Balloon Text"/>
    <w:basedOn w:val="Normal"/>
    <w:semiHidden/>
    <w:rsid w:val="00A541BC"/>
    <w:rPr>
      <w:rFonts w:ascii="Tahoma" w:hAnsi="Tahoma" w:cs="Tahoma"/>
      <w:sz w:val="16"/>
      <w:szCs w:val="16"/>
    </w:rPr>
  </w:style>
  <w:style w:type="paragraph" w:styleId="NormalWeb">
    <w:name w:val="Normal (Web)"/>
    <w:basedOn w:val="Normal"/>
    <w:rsid w:val="00CD7C6A"/>
    <w:pPr>
      <w:spacing w:before="100" w:beforeAutospacing="1" w:after="100" w:afterAutospacing="1"/>
    </w:pPr>
    <w:rPr>
      <w:sz w:val="24"/>
      <w:szCs w:val="24"/>
    </w:rPr>
  </w:style>
  <w:style w:type="paragraph" w:customStyle="1" w:styleId="Prrafodelista1">
    <w:name w:val="Párrafo de lista1"/>
    <w:basedOn w:val="Normal"/>
    <w:uiPriority w:val="34"/>
    <w:qFormat/>
    <w:rsid w:val="005E6AFD"/>
    <w:pPr>
      <w:spacing w:after="200" w:line="276" w:lineRule="auto"/>
      <w:ind w:left="720"/>
      <w:contextualSpacing/>
    </w:pPr>
    <w:rPr>
      <w:rFonts w:ascii="Calibri" w:eastAsia="Calibri" w:hAnsi="Calibri"/>
      <w:sz w:val="22"/>
      <w:szCs w:val="22"/>
      <w:lang w:val="es-CR" w:eastAsia="en-US"/>
    </w:rPr>
  </w:style>
  <w:style w:type="paragraph" w:styleId="Prrafodelista">
    <w:name w:val="List Paragraph"/>
    <w:basedOn w:val="Normal"/>
    <w:link w:val="PrrafodelistaCar"/>
    <w:uiPriority w:val="34"/>
    <w:qFormat/>
    <w:rsid w:val="00B76AA6"/>
    <w:pPr>
      <w:ind w:left="720"/>
    </w:pPr>
  </w:style>
  <w:style w:type="character" w:customStyle="1" w:styleId="apple-converted-space">
    <w:name w:val="apple-converted-space"/>
    <w:basedOn w:val="Fuentedeprrafopredeter"/>
    <w:rsid w:val="0094789D"/>
  </w:style>
  <w:style w:type="paragraph" w:styleId="Textosinformato">
    <w:name w:val="Plain Text"/>
    <w:basedOn w:val="Normal"/>
    <w:link w:val="TextosinformatoCar"/>
    <w:rsid w:val="00074B78"/>
    <w:rPr>
      <w:rFonts w:ascii="Courier New" w:hAnsi="Courier New" w:cs="Courier New"/>
      <w:lang w:val="es-CR" w:eastAsia="es-CR"/>
    </w:rPr>
  </w:style>
  <w:style w:type="character" w:customStyle="1" w:styleId="TextosinformatoCar">
    <w:name w:val="Texto sin formato Car"/>
    <w:link w:val="Textosinformato"/>
    <w:rsid w:val="00074B78"/>
    <w:rPr>
      <w:rFonts w:ascii="Courier New" w:hAnsi="Courier New" w:cs="Courier New"/>
    </w:rPr>
  </w:style>
  <w:style w:type="paragraph" w:customStyle="1" w:styleId="BodyTextIndent31">
    <w:name w:val="Body Text Indent 31"/>
    <w:basedOn w:val="Normal"/>
    <w:rsid w:val="00074B78"/>
    <w:pPr>
      <w:ind w:left="705" w:hanging="705"/>
      <w:jc w:val="both"/>
    </w:pPr>
    <w:rPr>
      <w:rFonts w:ascii="Arial" w:hAnsi="Arial"/>
      <w:sz w:val="22"/>
      <w:lang w:val="es-ES_tradnl"/>
    </w:rPr>
  </w:style>
  <w:style w:type="table" w:styleId="Tablaconcuadrcula6concolores">
    <w:name w:val="Grid Table 6 Colorful"/>
    <w:basedOn w:val="Tablanormal"/>
    <w:uiPriority w:val="51"/>
    <w:rsid w:val="000236F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rrafodelistaCar">
    <w:name w:val="Párrafo de lista Car"/>
    <w:link w:val="Prrafodelista"/>
    <w:uiPriority w:val="34"/>
    <w:locked/>
    <w:rsid w:val="00F257F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44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chaves.villalobos@una.cr"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eca.una.ac.c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AppData\Local\Chemistry%20Add-in%20for%20Word\Chemistry%20Gallery\Chem4W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5AE3558-7903-4917-85D6-2DB347938EF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C:\Users\Jose\AppData\Local\Chemistry Add-in for Word\Chemistry Gallery\Chem4Word.dotx</Template>
  <TotalTime>57</TotalTime>
  <Pages>11</Pages>
  <Words>3266</Words>
  <Characters>17963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GERENCIA ESTRATÈGICA</vt:lpstr>
    </vt:vector>
  </TitlesOfParts>
  <Company>EDECA. UNA.</Company>
  <LinksUpToDate>false</LinksUpToDate>
  <CharactersWithSpaces>21187</CharactersWithSpaces>
  <SharedDoc>false</SharedDoc>
  <HLinks>
    <vt:vector size="12" baseType="variant">
      <vt:variant>
        <vt:i4>6488121</vt:i4>
      </vt:variant>
      <vt:variant>
        <vt:i4>3</vt:i4>
      </vt:variant>
      <vt:variant>
        <vt:i4>0</vt:i4>
      </vt:variant>
      <vt:variant>
        <vt:i4>5</vt:i4>
      </vt:variant>
      <vt:variant>
        <vt:lpwstr>http://www.edeca.una.ac.cr/</vt:lpwstr>
      </vt:variant>
      <vt:variant>
        <vt:lpwstr/>
      </vt:variant>
      <vt:variant>
        <vt:i4>983085</vt:i4>
      </vt:variant>
      <vt:variant>
        <vt:i4>0</vt:i4>
      </vt:variant>
      <vt:variant>
        <vt:i4>0</vt:i4>
      </vt:variant>
      <vt:variant>
        <vt:i4>5</vt:i4>
      </vt:variant>
      <vt:variant>
        <vt:lpwstr>mailto:jose.rojas.marin@una.cr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GERENCIA ESTRATÈGICA</dc:title>
  <dc:subject/>
  <dc:creator>Gerardo Rojas.</dc:creator>
  <cp:keywords/>
  <cp:lastModifiedBy>Usuario de Microsoft Office</cp:lastModifiedBy>
  <cp:revision>5</cp:revision>
  <cp:lastPrinted>2015-02-12T02:13:00Z</cp:lastPrinted>
  <dcterms:created xsi:type="dcterms:W3CDTF">2018-02-12T02:29:00Z</dcterms:created>
  <dcterms:modified xsi:type="dcterms:W3CDTF">2019-01-23T03:22:00Z</dcterms:modified>
</cp:coreProperties>
</file>