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C7" w:rsidRPr="00A41CC7" w:rsidRDefault="00A41CC7" w:rsidP="00A41CC7">
      <w:pPr>
        <w:pStyle w:val="Ttulo10"/>
        <w:rPr>
          <w:rFonts w:ascii="Arial" w:hAnsi="Arial"/>
          <w:b w:val="0"/>
          <w:color w:val="0000CC"/>
          <w:sz w:val="24"/>
        </w:rPr>
      </w:pPr>
    </w:p>
    <w:p w:rsidR="00030EF2" w:rsidRPr="00DA6718" w:rsidRDefault="00030EF2">
      <w:pPr>
        <w:pStyle w:val="Ttulo10"/>
        <w:jc w:val="left"/>
        <w:rPr>
          <w:sz w:val="24"/>
          <w:szCs w:val="24"/>
        </w:rPr>
      </w:pPr>
      <w:r w:rsidRPr="00DA6718">
        <w:rPr>
          <w:sz w:val="24"/>
          <w:szCs w:val="24"/>
        </w:rPr>
        <w:t>UNIVERSIDAD NACIONAL</w:t>
      </w:r>
    </w:p>
    <w:p w:rsidR="00030EF2" w:rsidRPr="00DA6718" w:rsidRDefault="00030EF2">
      <w:pPr>
        <w:pStyle w:val="Ttulo10"/>
        <w:jc w:val="left"/>
        <w:rPr>
          <w:sz w:val="24"/>
          <w:szCs w:val="24"/>
        </w:rPr>
      </w:pPr>
      <w:r w:rsidRPr="00DA6718">
        <w:rPr>
          <w:sz w:val="24"/>
          <w:szCs w:val="24"/>
        </w:rPr>
        <w:t>Facultad de Ciencias de la Tierra y el Mar</w:t>
      </w:r>
    </w:p>
    <w:p w:rsidR="00030EF2" w:rsidRDefault="00030EF2" w:rsidP="002A6130">
      <w:pPr>
        <w:pStyle w:val="Ttulo10"/>
        <w:jc w:val="left"/>
        <w:rPr>
          <w:sz w:val="24"/>
          <w:szCs w:val="24"/>
        </w:rPr>
      </w:pPr>
      <w:r w:rsidRPr="00DA6718">
        <w:rPr>
          <w:sz w:val="24"/>
          <w:szCs w:val="24"/>
        </w:rPr>
        <w:t>Escuela de Ciencias Ambientales</w:t>
      </w:r>
    </w:p>
    <w:p w:rsidR="002A6130" w:rsidRPr="00DA6718" w:rsidRDefault="002A6130">
      <w:pPr>
        <w:pStyle w:val="Ttulo10"/>
        <w:rPr>
          <w:sz w:val="24"/>
          <w:szCs w:val="24"/>
        </w:rPr>
      </w:pPr>
    </w:p>
    <w:p w:rsidR="00030EF2" w:rsidRPr="00DA6718" w:rsidRDefault="00941D18" w:rsidP="005D05FD">
      <w:pPr>
        <w:pStyle w:val="Ttulo10"/>
        <w:tabs>
          <w:tab w:val="left" w:pos="1440"/>
          <w:tab w:val="left" w:pos="9546"/>
        </w:tabs>
        <w:rPr>
          <w:sz w:val="24"/>
          <w:szCs w:val="24"/>
          <w:lang w:val="es-ES_tradnl"/>
        </w:rPr>
      </w:pPr>
      <w:r w:rsidRPr="00DA6718">
        <w:rPr>
          <w:sz w:val="24"/>
          <w:szCs w:val="24"/>
          <w:lang w:val="es-ES_tradnl"/>
        </w:rPr>
        <w:t>Programa 20</w:t>
      </w:r>
      <w:r w:rsidR="00A31151" w:rsidRPr="00DA6718">
        <w:rPr>
          <w:sz w:val="24"/>
          <w:szCs w:val="24"/>
          <w:lang w:val="es-ES_tradnl"/>
        </w:rPr>
        <w:t>1</w:t>
      </w:r>
      <w:r w:rsidR="00F471BF">
        <w:rPr>
          <w:sz w:val="24"/>
          <w:szCs w:val="24"/>
          <w:lang w:val="es-ES_tradnl"/>
        </w:rPr>
        <w:t>9</w:t>
      </w:r>
    </w:p>
    <w:p w:rsidR="00030EF2" w:rsidRPr="00DA6718" w:rsidRDefault="00030EF2">
      <w:pPr>
        <w:rPr>
          <w:sz w:val="24"/>
          <w:szCs w:val="24"/>
          <w:lang w:val="es-ES_tradnl"/>
        </w:rPr>
      </w:pPr>
      <w:r w:rsidRPr="00DA6718">
        <w:rPr>
          <w:sz w:val="24"/>
          <w:szCs w:val="24"/>
          <w:lang w:val="es-ES_tradnl"/>
        </w:rPr>
        <w:tab/>
      </w:r>
    </w:p>
    <w:tbl>
      <w:tblPr>
        <w:tblW w:w="9567" w:type="dxa"/>
        <w:tblInd w:w="284" w:type="dxa"/>
        <w:tblLayout w:type="fixed"/>
        <w:tblCellMar>
          <w:left w:w="70" w:type="dxa"/>
          <w:right w:w="70" w:type="dxa"/>
        </w:tblCellMar>
        <w:tblLook w:val="0000" w:firstRow="0" w:lastRow="0" w:firstColumn="0" w:lastColumn="0" w:noHBand="0" w:noVBand="0"/>
      </w:tblPr>
      <w:tblGrid>
        <w:gridCol w:w="2083"/>
        <w:gridCol w:w="7484"/>
      </w:tblGrid>
      <w:tr w:rsidR="00030EF2" w:rsidRPr="00DA6718">
        <w:trPr>
          <w:trHeight w:val="307"/>
        </w:trPr>
        <w:tc>
          <w:tcPr>
            <w:tcW w:w="2083" w:type="dxa"/>
          </w:tcPr>
          <w:p w:rsidR="00030EF2" w:rsidRPr="00DA6718" w:rsidRDefault="00030EF2">
            <w:pPr>
              <w:rPr>
                <w:sz w:val="24"/>
                <w:szCs w:val="24"/>
                <w:lang w:val="es-ES_tradnl"/>
              </w:rPr>
            </w:pPr>
            <w:r w:rsidRPr="00DA6718">
              <w:rPr>
                <w:sz w:val="24"/>
                <w:szCs w:val="24"/>
                <w:lang w:val="es-ES_tradnl"/>
              </w:rPr>
              <w:t>Curso:</w:t>
            </w:r>
          </w:p>
        </w:tc>
        <w:tc>
          <w:tcPr>
            <w:tcW w:w="7484" w:type="dxa"/>
            <w:shd w:val="clear" w:color="auto" w:fill="CCCCCC"/>
          </w:tcPr>
          <w:p w:rsidR="00030EF2" w:rsidRPr="00DA6718" w:rsidRDefault="006054F8" w:rsidP="00E749D7">
            <w:pPr>
              <w:pStyle w:val="Ttulo4"/>
              <w:numPr>
                <w:ilvl w:val="0"/>
                <w:numId w:val="0"/>
              </w:numPr>
              <w:jc w:val="left"/>
              <w:rPr>
                <w:sz w:val="24"/>
                <w:szCs w:val="24"/>
                <w:lang w:val="es-ES_tradnl"/>
              </w:rPr>
            </w:pPr>
            <w:r>
              <w:rPr>
                <w:sz w:val="24"/>
                <w:szCs w:val="24"/>
                <w:lang w:val="es-ES_tradnl"/>
              </w:rPr>
              <w:t>Sistemas de Tratamiento de Aguas</w:t>
            </w:r>
            <w:r w:rsidR="004274AA" w:rsidRPr="00DA6718">
              <w:rPr>
                <w:sz w:val="24"/>
                <w:szCs w:val="24"/>
                <w:lang w:val="es-ES_tradnl"/>
              </w:rPr>
              <w:t xml:space="preserve"> (teoría)</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Código:</w:t>
            </w:r>
          </w:p>
        </w:tc>
        <w:tc>
          <w:tcPr>
            <w:tcW w:w="7484" w:type="dxa"/>
          </w:tcPr>
          <w:p w:rsidR="00030EF2" w:rsidRPr="00B476F9" w:rsidRDefault="00E71570" w:rsidP="00A31151">
            <w:pPr>
              <w:ind w:left="-70" w:firstLine="70"/>
              <w:rPr>
                <w:sz w:val="24"/>
                <w:szCs w:val="24"/>
                <w:lang w:val="es-ES_tradnl"/>
              </w:rPr>
            </w:pPr>
            <w:r w:rsidRPr="00E71570">
              <w:rPr>
                <w:sz w:val="24"/>
                <w:szCs w:val="24"/>
                <w:lang w:val="es-ES_tradnl"/>
              </w:rPr>
              <w:t>AME-423</w:t>
            </w:r>
          </w:p>
        </w:tc>
      </w:tr>
      <w:tr w:rsidR="00030EF2" w:rsidRPr="00DA6718">
        <w:trPr>
          <w:trHeight w:val="291"/>
        </w:trPr>
        <w:tc>
          <w:tcPr>
            <w:tcW w:w="2083" w:type="dxa"/>
          </w:tcPr>
          <w:p w:rsidR="00030EF2" w:rsidRPr="00DA6718" w:rsidRDefault="00030EF2">
            <w:pPr>
              <w:rPr>
                <w:sz w:val="24"/>
                <w:szCs w:val="24"/>
                <w:lang w:val="es-ES_tradnl"/>
              </w:rPr>
            </w:pPr>
            <w:r w:rsidRPr="00DA6718">
              <w:rPr>
                <w:sz w:val="24"/>
                <w:szCs w:val="24"/>
                <w:lang w:val="es-ES_tradnl"/>
              </w:rPr>
              <w:t>Carrera:</w:t>
            </w:r>
          </w:p>
        </w:tc>
        <w:tc>
          <w:tcPr>
            <w:tcW w:w="7484" w:type="dxa"/>
          </w:tcPr>
          <w:p w:rsidR="00C81604" w:rsidRPr="00DA6718" w:rsidRDefault="008A588E" w:rsidP="00216644">
            <w:pPr>
              <w:ind w:left="-70" w:firstLine="70"/>
              <w:rPr>
                <w:sz w:val="24"/>
                <w:szCs w:val="24"/>
                <w:lang w:val="es-ES_tradnl"/>
              </w:rPr>
            </w:pPr>
            <w:r>
              <w:rPr>
                <w:sz w:val="24"/>
                <w:szCs w:val="24"/>
                <w:lang w:val="es-ES_tradnl"/>
              </w:rPr>
              <w:t xml:space="preserve">Ingeniería en </w:t>
            </w:r>
            <w:r w:rsidR="004274AA" w:rsidRPr="00DA6718">
              <w:rPr>
                <w:sz w:val="24"/>
                <w:szCs w:val="24"/>
                <w:lang w:val="es-ES_tradnl"/>
              </w:rPr>
              <w:t>Gestión Ambiental</w:t>
            </w:r>
          </w:p>
        </w:tc>
      </w:tr>
      <w:tr w:rsidR="00030EF2" w:rsidRPr="00DA6718">
        <w:trPr>
          <w:trHeight w:val="274"/>
        </w:trPr>
        <w:tc>
          <w:tcPr>
            <w:tcW w:w="2083" w:type="dxa"/>
          </w:tcPr>
          <w:p w:rsidR="00030EF2" w:rsidRPr="0068316D" w:rsidRDefault="00030EF2" w:rsidP="00E749D7">
            <w:pPr>
              <w:pStyle w:val="Ttulo1"/>
              <w:numPr>
                <w:ilvl w:val="0"/>
                <w:numId w:val="0"/>
              </w:numPr>
              <w:rPr>
                <w:bCs/>
                <w:szCs w:val="24"/>
              </w:rPr>
            </w:pPr>
            <w:r w:rsidRPr="0068316D">
              <w:rPr>
                <w:bCs/>
                <w:szCs w:val="24"/>
              </w:rPr>
              <w:t>Nivel:</w:t>
            </w:r>
          </w:p>
        </w:tc>
        <w:tc>
          <w:tcPr>
            <w:tcW w:w="7484" w:type="dxa"/>
          </w:tcPr>
          <w:p w:rsidR="00030EF2" w:rsidRPr="0068316D" w:rsidRDefault="00E71570" w:rsidP="00404E37">
            <w:pPr>
              <w:ind w:left="-70" w:firstLine="70"/>
              <w:rPr>
                <w:sz w:val="24"/>
                <w:szCs w:val="24"/>
                <w:lang w:val="es-ES_tradnl"/>
              </w:rPr>
            </w:pPr>
            <w:r w:rsidRPr="00E71570">
              <w:rPr>
                <w:sz w:val="24"/>
                <w:szCs w:val="24"/>
                <w:lang w:val="es-ES_tradnl"/>
              </w:rPr>
              <w:t>4</w:t>
            </w:r>
          </w:p>
        </w:tc>
      </w:tr>
      <w:tr w:rsidR="00030EF2" w:rsidRPr="00DA6718" w:rsidTr="00A8304D">
        <w:trPr>
          <w:trHeight w:val="320"/>
        </w:trPr>
        <w:tc>
          <w:tcPr>
            <w:tcW w:w="2083" w:type="dxa"/>
          </w:tcPr>
          <w:p w:rsidR="00030EF2" w:rsidRPr="00DA6718" w:rsidRDefault="00030EF2">
            <w:pPr>
              <w:rPr>
                <w:sz w:val="24"/>
                <w:szCs w:val="24"/>
                <w:lang w:val="es-ES_tradnl"/>
              </w:rPr>
            </w:pPr>
            <w:r w:rsidRPr="00DA6718">
              <w:rPr>
                <w:sz w:val="24"/>
                <w:szCs w:val="24"/>
                <w:lang w:val="es-ES_tradnl"/>
              </w:rPr>
              <w:t xml:space="preserve">Ciclo: </w:t>
            </w:r>
          </w:p>
        </w:tc>
        <w:tc>
          <w:tcPr>
            <w:tcW w:w="7484" w:type="dxa"/>
          </w:tcPr>
          <w:p w:rsidR="00030EF2" w:rsidRPr="00DA6718" w:rsidRDefault="00663621" w:rsidP="00AC0841">
            <w:pPr>
              <w:ind w:left="-70" w:firstLine="70"/>
              <w:rPr>
                <w:b/>
                <w:bCs/>
                <w:sz w:val="24"/>
                <w:szCs w:val="24"/>
                <w:lang w:val="es-ES_tradnl"/>
              </w:rPr>
            </w:pPr>
            <w:r>
              <w:rPr>
                <w:sz w:val="24"/>
                <w:szCs w:val="24"/>
                <w:lang w:val="es-ES_tradnl"/>
              </w:rPr>
              <w:t>I</w:t>
            </w:r>
            <w:r w:rsidR="00C24F33">
              <w:rPr>
                <w:sz w:val="24"/>
                <w:szCs w:val="24"/>
                <w:lang w:val="es-ES_tradnl"/>
              </w:rPr>
              <w:t>-201</w:t>
            </w:r>
            <w:r w:rsidR="00F471BF">
              <w:rPr>
                <w:sz w:val="24"/>
                <w:szCs w:val="24"/>
                <w:lang w:val="es-ES_tradnl"/>
              </w:rPr>
              <w:t>9</w:t>
            </w:r>
          </w:p>
        </w:tc>
      </w:tr>
      <w:tr w:rsidR="00E71570" w:rsidRPr="00DA6718">
        <w:trPr>
          <w:trHeight w:val="274"/>
        </w:trPr>
        <w:tc>
          <w:tcPr>
            <w:tcW w:w="2083" w:type="dxa"/>
          </w:tcPr>
          <w:p w:rsidR="00E71570" w:rsidRPr="00DA6718" w:rsidRDefault="00E71570" w:rsidP="00E71570">
            <w:pPr>
              <w:rPr>
                <w:sz w:val="24"/>
                <w:szCs w:val="24"/>
                <w:lang w:val="es-ES_tradnl"/>
              </w:rPr>
            </w:pPr>
            <w:r w:rsidRPr="00DA6718">
              <w:rPr>
                <w:sz w:val="24"/>
                <w:szCs w:val="24"/>
                <w:lang w:val="es-ES_tradnl"/>
              </w:rPr>
              <w:t>Créditos:</w:t>
            </w:r>
          </w:p>
        </w:tc>
        <w:tc>
          <w:tcPr>
            <w:tcW w:w="7484" w:type="dxa"/>
          </w:tcPr>
          <w:p w:rsidR="00E71570" w:rsidRPr="00DA6718" w:rsidRDefault="00E71570" w:rsidP="00E71570">
            <w:pPr>
              <w:ind w:left="-70" w:firstLine="70"/>
              <w:rPr>
                <w:sz w:val="24"/>
                <w:szCs w:val="24"/>
                <w:lang w:val="es-ES_tradnl"/>
              </w:rPr>
            </w:pPr>
            <w:r>
              <w:rPr>
                <w:sz w:val="24"/>
                <w:szCs w:val="24"/>
                <w:lang w:val="es-ES_tradnl"/>
              </w:rPr>
              <w:t>3</w:t>
            </w:r>
          </w:p>
        </w:tc>
      </w:tr>
      <w:tr w:rsidR="00E71570" w:rsidRPr="00DA6718">
        <w:trPr>
          <w:trHeight w:val="391"/>
        </w:trPr>
        <w:tc>
          <w:tcPr>
            <w:tcW w:w="2083" w:type="dxa"/>
          </w:tcPr>
          <w:p w:rsidR="00E71570" w:rsidRPr="00DA6718" w:rsidRDefault="00E71570" w:rsidP="00E71570">
            <w:pPr>
              <w:rPr>
                <w:sz w:val="24"/>
                <w:szCs w:val="24"/>
                <w:lang w:val="es-ES_tradnl"/>
              </w:rPr>
            </w:pPr>
            <w:r w:rsidRPr="00DA6718">
              <w:rPr>
                <w:sz w:val="24"/>
                <w:szCs w:val="24"/>
                <w:lang w:val="es-ES_tradnl"/>
              </w:rPr>
              <w:t>Horas semanales:</w:t>
            </w:r>
          </w:p>
        </w:tc>
        <w:tc>
          <w:tcPr>
            <w:tcW w:w="7484" w:type="dxa"/>
          </w:tcPr>
          <w:p w:rsidR="00E71570" w:rsidRPr="00DA6718" w:rsidRDefault="00E71570" w:rsidP="00E71570">
            <w:pPr>
              <w:ind w:left="-70" w:firstLine="70"/>
              <w:rPr>
                <w:sz w:val="24"/>
                <w:szCs w:val="24"/>
                <w:lang w:val="es-ES_tradnl"/>
              </w:rPr>
            </w:pPr>
            <w:r w:rsidRPr="00DA6718">
              <w:rPr>
                <w:sz w:val="24"/>
                <w:szCs w:val="24"/>
                <w:lang w:val="es-ES_tradnl"/>
              </w:rPr>
              <w:t xml:space="preserve">Teoría: </w:t>
            </w:r>
            <w:proofErr w:type="gramStart"/>
            <w:r>
              <w:rPr>
                <w:sz w:val="24"/>
                <w:szCs w:val="24"/>
                <w:lang w:val="es-ES_tradnl"/>
              </w:rPr>
              <w:t>03</w:t>
            </w:r>
            <w:r w:rsidRPr="00DA6718">
              <w:rPr>
                <w:sz w:val="24"/>
                <w:szCs w:val="24"/>
                <w:lang w:val="es-ES_tradnl"/>
              </w:rPr>
              <w:t xml:space="preserve"> ;</w:t>
            </w:r>
            <w:proofErr w:type="gramEnd"/>
            <w:r w:rsidRPr="00DA6718">
              <w:rPr>
                <w:sz w:val="24"/>
                <w:szCs w:val="24"/>
                <w:lang w:val="es-ES_tradnl"/>
              </w:rPr>
              <w:t xml:space="preserve"> Práctica:</w:t>
            </w:r>
            <w:r>
              <w:rPr>
                <w:sz w:val="24"/>
                <w:szCs w:val="24"/>
                <w:lang w:val="es-ES_tradnl"/>
              </w:rPr>
              <w:t xml:space="preserve"> 01 </w:t>
            </w:r>
            <w:r w:rsidRPr="00DA6718">
              <w:rPr>
                <w:sz w:val="24"/>
                <w:szCs w:val="24"/>
                <w:lang w:val="es-ES_tradnl"/>
              </w:rPr>
              <w:t xml:space="preserve">; Trabajo independiente: </w:t>
            </w:r>
            <w:r>
              <w:rPr>
                <w:sz w:val="24"/>
                <w:szCs w:val="24"/>
                <w:lang w:val="es-ES_tradnl"/>
              </w:rPr>
              <w:t>03 : Gira: 01</w:t>
            </w:r>
          </w:p>
        </w:tc>
      </w:tr>
      <w:tr w:rsidR="00E71570" w:rsidRPr="00DA6718" w:rsidTr="0085726C">
        <w:trPr>
          <w:trHeight w:val="363"/>
        </w:trPr>
        <w:tc>
          <w:tcPr>
            <w:tcW w:w="2083" w:type="dxa"/>
          </w:tcPr>
          <w:p w:rsidR="00E71570" w:rsidRPr="00DA6718" w:rsidRDefault="00E71570" w:rsidP="00E71570">
            <w:pPr>
              <w:rPr>
                <w:sz w:val="24"/>
                <w:szCs w:val="24"/>
                <w:lang w:val="es-ES_tradnl"/>
              </w:rPr>
            </w:pPr>
            <w:r w:rsidRPr="00DA6718">
              <w:rPr>
                <w:sz w:val="24"/>
                <w:szCs w:val="24"/>
                <w:lang w:val="es-ES_tradnl"/>
              </w:rPr>
              <w:t>Requisitos:</w:t>
            </w:r>
          </w:p>
        </w:tc>
        <w:tc>
          <w:tcPr>
            <w:tcW w:w="7484" w:type="dxa"/>
          </w:tcPr>
          <w:p w:rsidR="00E71570" w:rsidRPr="00DA6718" w:rsidRDefault="00E71570" w:rsidP="00E71570">
            <w:pPr>
              <w:ind w:left="-70" w:firstLine="70"/>
              <w:rPr>
                <w:sz w:val="24"/>
                <w:szCs w:val="24"/>
                <w:lang w:val="es-ES_tradnl"/>
              </w:rPr>
            </w:pPr>
            <w:r w:rsidRPr="00DA6718">
              <w:rPr>
                <w:sz w:val="24"/>
                <w:szCs w:val="24"/>
              </w:rPr>
              <w:t>Medición de Agentes</w:t>
            </w:r>
            <w:r>
              <w:rPr>
                <w:sz w:val="24"/>
                <w:szCs w:val="24"/>
              </w:rPr>
              <w:t xml:space="preserve"> Contaminantes, Ingeniería y Saneamiento Ambiental</w:t>
            </w:r>
          </w:p>
        </w:tc>
      </w:tr>
      <w:tr w:rsidR="00E71570" w:rsidRPr="00DA6718">
        <w:trPr>
          <w:trHeight w:val="274"/>
        </w:trPr>
        <w:tc>
          <w:tcPr>
            <w:tcW w:w="2083" w:type="dxa"/>
          </w:tcPr>
          <w:p w:rsidR="00E71570" w:rsidRPr="00DA6718" w:rsidRDefault="00E71570" w:rsidP="00E71570">
            <w:pPr>
              <w:rPr>
                <w:sz w:val="24"/>
                <w:szCs w:val="24"/>
                <w:lang w:val="es-ES_tradnl"/>
              </w:rPr>
            </w:pPr>
            <w:r w:rsidRPr="00DA6718">
              <w:rPr>
                <w:sz w:val="24"/>
                <w:szCs w:val="24"/>
                <w:lang w:val="es-ES_tradnl"/>
              </w:rPr>
              <w:t>Co-requisito</w:t>
            </w:r>
          </w:p>
        </w:tc>
        <w:tc>
          <w:tcPr>
            <w:tcW w:w="7484" w:type="dxa"/>
          </w:tcPr>
          <w:p w:rsidR="00E71570" w:rsidRPr="00DA6718" w:rsidRDefault="00E71570" w:rsidP="00E71570">
            <w:pPr>
              <w:ind w:left="-70" w:firstLine="70"/>
              <w:rPr>
                <w:sz w:val="24"/>
                <w:szCs w:val="24"/>
              </w:rPr>
            </w:pPr>
            <w:r>
              <w:rPr>
                <w:sz w:val="24"/>
                <w:szCs w:val="24"/>
              </w:rPr>
              <w:t>Laboratorio de sistemas de tratamiento de Aguas</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Profesor:</w:t>
            </w:r>
          </w:p>
        </w:tc>
        <w:tc>
          <w:tcPr>
            <w:tcW w:w="7484" w:type="dxa"/>
          </w:tcPr>
          <w:p w:rsidR="00030EF2" w:rsidRPr="00DA6718" w:rsidRDefault="00663621" w:rsidP="009D100A">
            <w:pPr>
              <w:ind w:left="-70" w:firstLine="70"/>
              <w:rPr>
                <w:sz w:val="24"/>
                <w:szCs w:val="24"/>
                <w:lang w:val="es-ES_tradnl"/>
              </w:rPr>
            </w:pPr>
            <w:proofErr w:type="spellStart"/>
            <w:r>
              <w:rPr>
                <w:sz w:val="24"/>
                <w:szCs w:val="24"/>
                <w:lang w:val="es-ES_tradnl"/>
              </w:rPr>
              <w:t>M.Sc</w:t>
            </w:r>
            <w:proofErr w:type="spellEnd"/>
            <w:r>
              <w:rPr>
                <w:sz w:val="24"/>
                <w:szCs w:val="24"/>
                <w:lang w:val="es-ES_tradnl"/>
              </w:rPr>
              <w:t xml:space="preserve"> María Chaves Villalobos</w:t>
            </w:r>
          </w:p>
        </w:tc>
      </w:tr>
      <w:tr w:rsidR="00030EF2" w:rsidRPr="00C24F33">
        <w:trPr>
          <w:trHeight w:val="274"/>
        </w:trPr>
        <w:tc>
          <w:tcPr>
            <w:tcW w:w="2083" w:type="dxa"/>
          </w:tcPr>
          <w:p w:rsidR="00030EF2" w:rsidRPr="00DA6718" w:rsidRDefault="00030EF2">
            <w:pPr>
              <w:rPr>
                <w:sz w:val="24"/>
                <w:szCs w:val="24"/>
                <w:lang w:val="es-ES_tradnl"/>
              </w:rPr>
            </w:pPr>
            <w:r w:rsidRPr="00DA6718">
              <w:rPr>
                <w:sz w:val="24"/>
                <w:szCs w:val="24"/>
                <w:lang w:val="es-ES_tradnl"/>
              </w:rPr>
              <w:t>Horario</w:t>
            </w:r>
            <w:r w:rsidR="005E61B7" w:rsidRPr="00DA6718">
              <w:rPr>
                <w:sz w:val="24"/>
                <w:szCs w:val="24"/>
                <w:lang w:val="es-ES_tradnl"/>
              </w:rPr>
              <w:t xml:space="preserve"> de clases</w:t>
            </w:r>
            <w:r w:rsidRPr="00DA6718">
              <w:rPr>
                <w:sz w:val="24"/>
                <w:szCs w:val="24"/>
                <w:lang w:val="es-ES_tradnl"/>
              </w:rPr>
              <w:t>:</w:t>
            </w:r>
          </w:p>
        </w:tc>
        <w:tc>
          <w:tcPr>
            <w:tcW w:w="7484" w:type="dxa"/>
          </w:tcPr>
          <w:p w:rsidR="006964C7" w:rsidRPr="00C24F33" w:rsidRDefault="005E61B7" w:rsidP="00404E37">
            <w:pPr>
              <w:ind w:left="-70" w:firstLine="70"/>
              <w:rPr>
                <w:sz w:val="24"/>
                <w:szCs w:val="24"/>
                <w:lang w:val="es-CR"/>
              </w:rPr>
            </w:pPr>
            <w:r w:rsidRPr="00BE4C63">
              <w:rPr>
                <w:sz w:val="24"/>
                <w:szCs w:val="24"/>
                <w:lang w:val="es-CR"/>
              </w:rPr>
              <w:t>Teoría</w:t>
            </w:r>
            <w:r w:rsidRPr="0019435B">
              <w:rPr>
                <w:sz w:val="24"/>
                <w:szCs w:val="24"/>
                <w:lang w:val="es-CR"/>
              </w:rPr>
              <w:t>:</w:t>
            </w:r>
            <w:r w:rsidR="00873723">
              <w:rPr>
                <w:sz w:val="24"/>
                <w:szCs w:val="24"/>
                <w:lang w:val="es-CR"/>
              </w:rPr>
              <w:t xml:space="preserve"> </w:t>
            </w:r>
            <w:r w:rsidR="00A314C0">
              <w:rPr>
                <w:sz w:val="24"/>
                <w:szCs w:val="24"/>
                <w:lang w:val="es-CR"/>
              </w:rPr>
              <w:t xml:space="preserve">Martes </w:t>
            </w:r>
            <w:r w:rsidR="00DD6CE7">
              <w:rPr>
                <w:sz w:val="24"/>
                <w:szCs w:val="24"/>
                <w:lang w:val="es-CR"/>
              </w:rPr>
              <w:t>8:00-11</w:t>
            </w:r>
            <w:r w:rsidR="00E71570">
              <w:rPr>
                <w:sz w:val="24"/>
                <w:szCs w:val="24"/>
                <w:lang w:val="es-CR"/>
              </w:rPr>
              <w:t xml:space="preserve">:20 </w:t>
            </w:r>
          </w:p>
          <w:p w:rsidR="005E61B7" w:rsidRPr="00C24F33" w:rsidRDefault="005E61B7" w:rsidP="00404E37">
            <w:pPr>
              <w:ind w:left="-70" w:firstLine="70"/>
              <w:rPr>
                <w:sz w:val="24"/>
                <w:szCs w:val="24"/>
                <w:lang w:val="es-CR"/>
              </w:rPr>
            </w:pPr>
          </w:p>
        </w:tc>
      </w:tr>
      <w:tr w:rsidR="00030EF2" w:rsidRPr="00DA6718">
        <w:trPr>
          <w:trHeight w:val="564"/>
        </w:trPr>
        <w:tc>
          <w:tcPr>
            <w:tcW w:w="2083" w:type="dxa"/>
          </w:tcPr>
          <w:p w:rsidR="005E61B7" w:rsidRPr="00DA6718" w:rsidRDefault="00030EF2">
            <w:pPr>
              <w:rPr>
                <w:sz w:val="24"/>
                <w:szCs w:val="24"/>
                <w:lang w:val="es-ES_tradnl"/>
              </w:rPr>
            </w:pPr>
            <w:r w:rsidRPr="00DA6718">
              <w:rPr>
                <w:sz w:val="24"/>
                <w:szCs w:val="24"/>
                <w:lang w:val="es-ES_tradnl"/>
              </w:rPr>
              <w:t>Atención a</w:t>
            </w:r>
          </w:p>
          <w:p w:rsidR="00030EF2" w:rsidRPr="00DA6718" w:rsidRDefault="00030EF2">
            <w:pPr>
              <w:rPr>
                <w:sz w:val="24"/>
                <w:szCs w:val="24"/>
                <w:lang w:val="es-ES_tradnl"/>
              </w:rPr>
            </w:pPr>
            <w:r w:rsidRPr="00DA6718">
              <w:rPr>
                <w:sz w:val="24"/>
                <w:szCs w:val="24"/>
                <w:lang w:val="es-ES_tradnl"/>
              </w:rPr>
              <w:t xml:space="preserve"> estudiantes: </w:t>
            </w:r>
          </w:p>
        </w:tc>
        <w:tc>
          <w:tcPr>
            <w:tcW w:w="7484" w:type="dxa"/>
          </w:tcPr>
          <w:p w:rsidR="00C32259" w:rsidRPr="00DA6718" w:rsidRDefault="00DD6CE7" w:rsidP="00A62FED">
            <w:pPr>
              <w:ind w:left="-70" w:firstLine="70"/>
              <w:rPr>
                <w:sz w:val="24"/>
                <w:szCs w:val="24"/>
                <w:lang w:val="es-ES_tradnl"/>
              </w:rPr>
            </w:pPr>
            <w:r>
              <w:rPr>
                <w:sz w:val="24"/>
                <w:szCs w:val="24"/>
                <w:lang w:val="es-ES_tradnl"/>
              </w:rPr>
              <w:t xml:space="preserve">Instituto de Estudios Sociales en Población (IDESPO) </w:t>
            </w:r>
            <w:r w:rsidR="007419AF">
              <w:rPr>
                <w:sz w:val="24"/>
                <w:szCs w:val="24"/>
                <w:lang w:val="es-ES_tradnl"/>
              </w:rPr>
              <w:t>miércoles</w:t>
            </w:r>
            <w:r>
              <w:rPr>
                <w:sz w:val="24"/>
                <w:szCs w:val="24"/>
                <w:lang w:val="es-ES_tradnl"/>
              </w:rPr>
              <w:t xml:space="preserve"> </w:t>
            </w:r>
            <w:r>
              <w:rPr>
                <w:sz w:val="24"/>
                <w:szCs w:val="24"/>
              </w:rPr>
              <w:t>9 :00 am a 10</w:t>
            </w:r>
            <w:r w:rsidR="00E71570" w:rsidRPr="00E71570">
              <w:rPr>
                <w:sz w:val="24"/>
                <w:szCs w:val="24"/>
              </w:rPr>
              <w:t>:00 am</w:t>
            </w:r>
          </w:p>
        </w:tc>
      </w:tr>
      <w:tr w:rsidR="00A023E6" w:rsidRPr="00DA6718">
        <w:trPr>
          <w:trHeight w:val="274"/>
        </w:trPr>
        <w:tc>
          <w:tcPr>
            <w:tcW w:w="2083" w:type="dxa"/>
          </w:tcPr>
          <w:p w:rsidR="00A023E6" w:rsidRPr="00DA6718" w:rsidRDefault="00A023E6">
            <w:pPr>
              <w:rPr>
                <w:sz w:val="24"/>
                <w:szCs w:val="24"/>
                <w:lang w:val="es-ES_tradnl"/>
              </w:rPr>
            </w:pPr>
            <w:r w:rsidRPr="00DA6718">
              <w:rPr>
                <w:sz w:val="24"/>
                <w:szCs w:val="24"/>
                <w:lang w:val="es-ES_tradnl"/>
              </w:rPr>
              <w:t>Correo electrónico:</w:t>
            </w:r>
          </w:p>
        </w:tc>
        <w:tc>
          <w:tcPr>
            <w:tcW w:w="7484" w:type="dxa"/>
          </w:tcPr>
          <w:p w:rsidR="00A023E6" w:rsidRPr="00DA6718" w:rsidRDefault="00962179" w:rsidP="00DD6CE7">
            <w:pPr>
              <w:ind w:left="-70" w:firstLine="70"/>
              <w:rPr>
                <w:sz w:val="24"/>
                <w:szCs w:val="24"/>
                <w:lang w:val="es-ES_tradnl"/>
              </w:rPr>
            </w:pPr>
            <w:hyperlink r:id="rId8" w:history="1">
              <w:r w:rsidR="00E81676" w:rsidRPr="00FB1BB5">
                <w:rPr>
                  <w:rStyle w:val="Hipervnculo"/>
                  <w:sz w:val="24"/>
                  <w:szCs w:val="24"/>
                  <w:lang w:val="es-ES_tradnl"/>
                </w:rPr>
                <w:t>maria.chaves.villalobos@una.cr</w:t>
              </w:r>
            </w:hyperlink>
            <w:r w:rsidR="00E71570">
              <w:rPr>
                <w:sz w:val="24"/>
                <w:szCs w:val="24"/>
                <w:lang w:val="es-ES_tradnl"/>
              </w:rPr>
              <w:t xml:space="preserve">, </w:t>
            </w:r>
          </w:p>
        </w:tc>
      </w:tr>
      <w:tr w:rsidR="00A023E6" w:rsidRPr="00DA6718">
        <w:trPr>
          <w:trHeight w:val="274"/>
        </w:trPr>
        <w:tc>
          <w:tcPr>
            <w:tcW w:w="2083" w:type="dxa"/>
          </w:tcPr>
          <w:p w:rsidR="00A023E6" w:rsidRPr="00DA6718" w:rsidRDefault="00A023E6">
            <w:pPr>
              <w:rPr>
                <w:sz w:val="24"/>
                <w:szCs w:val="24"/>
                <w:lang w:val="es-ES_tradnl"/>
              </w:rPr>
            </w:pPr>
            <w:r w:rsidRPr="00DA6718">
              <w:rPr>
                <w:sz w:val="24"/>
                <w:szCs w:val="24"/>
                <w:lang w:val="es-ES_tradnl"/>
              </w:rPr>
              <w:t>Sitio web:</w:t>
            </w:r>
          </w:p>
        </w:tc>
        <w:tc>
          <w:tcPr>
            <w:tcW w:w="7484" w:type="dxa"/>
          </w:tcPr>
          <w:p w:rsidR="00A023E6" w:rsidRPr="00F31D82" w:rsidRDefault="00962179" w:rsidP="00404E37">
            <w:pPr>
              <w:ind w:left="-70" w:firstLine="70"/>
              <w:rPr>
                <w:sz w:val="24"/>
                <w:szCs w:val="24"/>
                <w:lang w:val="es-ES_tradnl"/>
              </w:rPr>
            </w:pPr>
            <w:hyperlink r:id="rId9" w:tgtFrame="_blank" w:history="1">
              <w:r w:rsidR="00751931" w:rsidRPr="00F31D82">
                <w:rPr>
                  <w:rStyle w:val="Hipervnculo"/>
                  <w:sz w:val="24"/>
                  <w:szCs w:val="24"/>
                </w:rPr>
                <w:t>www.edeca.una.ac.cr</w:t>
              </w:r>
            </w:hyperlink>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Eje temático:</w:t>
            </w:r>
          </w:p>
        </w:tc>
        <w:tc>
          <w:tcPr>
            <w:tcW w:w="7484" w:type="dxa"/>
          </w:tcPr>
          <w:p w:rsidR="00030EF2" w:rsidRPr="00DA6718" w:rsidRDefault="008A588E" w:rsidP="00463ABF">
            <w:pPr>
              <w:rPr>
                <w:sz w:val="24"/>
                <w:szCs w:val="24"/>
                <w:lang w:val="es-ES_tradnl"/>
              </w:rPr>
            </w:pPr>
            <w:r>
              <w:rPr>
                <w:sz w:val="24"/>
                <w:szCs w:val="24"/>
                <w:lang w:val="es-ES_tradnl"/>
              </w:rPr>
              <w:t>Diseño de procesos y Tecnologías Ambientales</w:t>
            </w:r>
          </w:p>
        </w:tc>
      </w:tr>
      <w:tr w:rsidR="00030EF2" w:rsidRPr="00DA6718">
        <w:trPr>
          <w:trHeight w:val="274"/>
        </w:trPr>
        <w:tc>
          <w:tcPr>
            <w:tcW w:w="2083" w:type="dxa"/>
          </w:tcPr>
          <w:p w:rsidR="00030EF2" w:rsidRPr="00DA6718" w:rsidRDefault="00030EF2">
            <w:pPr>
              <w:rPr>
                <w:sz w:val="24"/>
                <w:szCs w:val="24"/>
                <w:lang w:val="es-ES_tradnl"/>
              </w:rPr>
            </w:pPr>
            <w:r w:rsidRPr="00DA6718">
              <w:rPr>
                <w:sz w:val="24"/>
                <w:szCs w:val="24"/>
                <w:lang w:val="es-ES_tradnl"/>
              </w:rPr>
              <w:t>Ejes curriculares:</w:t>
            </w:r>
          </w:p>
        </w:tc>
        <w:tc>
          <w:tcPr>
            <w:tcW w:w="7484" w:type="dxa"/>
          </w:tcPr>
          <w:p w:rsidR="00BA5F9E" w:rsidRPr="00DA6718" w:rsidRDefault="008A588E" w:rsidP="006054F8">
            <w:pPr>
              <w:ind w:left="-70" w:firstLine="70"/>
              <w:rPr>
                <w:sz w:val="24"/>
                <w:szCs w:val="24"/>
                <w:lang w:val="es-ES_tradnl"/>
              </w:rPr>
            </w:pPr>
            <w:r>
              <w:rPr>
                <w:sz w:val="24"/>
                <w:szCs w:val="24"/>
                <w:lang w:val="es-ES_tradnl"/>
              </w:rPr>
              <w:t>Tecnologías y Procesos Sostenibles, Salud</w:t>
            </w:r>
            <w:r w:rsidR="006054F8">
              <w:rPr>
                <w:sz w:val="24"/>
                <w:szCs w:val="24"/>
                <w:lang w:val="es-ES_tradnl"/>
              </w:rPr>
              <w:t xml:space="preserve"> y Ambiente</w:t>
            </w:r>
          </w:p>
        </w:tc>
      </w:tr>
    </w:tbl>
    <w:p w:rsidR="00030EF2" w:rsidRPr="00DA6718" w:rsidRDefault="00030EF2">
      <w:pPr>
        <w:pStyle w:val="Ttulo2"/>
        <w:rPr>
          <w:rFonts w:ascii="Times New Roman" w:hAnsi="Times New Roman"/>
          <w:szCs w:val="24"/>
          <w:lang w:val="es-ES_tradnl"/>
        </w:rPr>
      </w:pPr>
      <w:r w:rsidRPr="00DA6718">
        <w:rPr>
          <w:rFonts w:ascii="Times New Roman" w:hAnsi="Times New Roman"/>
          <w:szCs w:val="24"/>
          <w:lang w:val="es-ES_tradnl"/>
        </w:rPr>
        <w:t>Introducción</w:t>
      </w:r>
    </w:p>
    <w:p w:rsidR="00B476F9" w:rsidRPr="00B476F9" w:rsidRDefault="00322C3D" w:rsidP="00B476F9">
      <w:pPr>
        <w:pStyle w:val="Ttulo2"/>
        <w:jc w:val="both"/>
        <w:rPr>
          <w:rFonts w:ascii="Times New Roman" w:hAnsi="Times New Roman"/>
          <w:b w:val="0"/>
          <w:i w:val="0"/>
          <w:szCs w:val="24"/>
          <w:lang w:val="es-ES_tradnl"/>
        </w:rPr>
      </w:pPr>
      <w:r>
        <w:rPr>
          <w:rFonts w:ascii="Times New Roman" w:hAnsi="Times New Roman"/>
          <w:b w:val="0"/>
          <w:i w:val="0"/>
          <w:szCs w:val="24"/>
          <w:lang w:val="es-ES_tradnl"/>
        </w:rPr>
        <w:t xml:space="preserve">El presente curso brindará a los estudiantes </w:t>
      </w:r>
      <w:r w:rsidR="006054F8">
        <w:rPr>
          <w:rFonts w:ascii="Times New Roman" w:hAnsi="Times New Roman"/>
          <w:b w:val="0"/>
          <w:i w:val="0"/>
          <w:szCs w:val="24"/>
          <w:lang w:val="es-ES_tradnl"/>
        </w:rPr>
        <w:t>los conocimiento</w:t>
      </w:r>
      <w:r w:rsidR="00B23ADF">
        <w:rPr>
          <w:rFonts w:ascii="Times New Roman" w:hAnsi="Times New Roman"/>
          <w:b w:val="0"/>
          <w:i w:val="0"/>
          <w:szCs w:val="24"/>
          <w:lang w:val="es-ES_tradnl"/>
        </w:rPr>
        <w:t>s</w:t>
      </w:r>
      <w:r w:rsidR="006054F8">
        <w:rPr>
          <w:rFonts w:ascii="Times New Roman" w:hAnsi="Times New Roman"/>
          <w:b w:val="0"/>
          <w:i w:val="0"/>
          <w:szCs w:val="24"/>
          <w:lang w:val="es-ES_tradnl"/>
        </w:rPr>
        <w:t xml:space="preserve"> de las tecnologías disponibles para el tratamiento</w:t>
      </w:r>
      <w:r w:rsidR="00A62FED">
        <w:rPr>
          <w:rFonts w:ascii="Times New Roman" w:hAnsi="Times New Roman"/>
          <w:b w:val="0"/>
          <w:i w:val="0"/>
          <w:szCs w:val="24"/>
          <w:lang w:val="es-ES_tradnl"/>
        </w:rPr>
        <w:t xml:space="preserve"> como sedimentación, lodos activados entre otros además de la </w:t>
      </w:r>
      <w:r w:rsidR="006054F8">
        <w:rPr>
          <w:rFonts w:ascii="Times New Roman" w:hAnsi="Times New Roman"/>
          <w:b w:val="0"/>
          <w:i w:val="0"/>
          <w:szCs w:val="24"/>
          <w:lang w:val="es-ES_tradnl"/>
        </w:rPr>
        <w:t>disposici</w:t>
      </w:r>
      <w:r w:rsidR="00A62FED">
        <w:rPr>
          <w:rFonts w:ascii="Times New Roman" w:hAnsi="Times New Roman"/>
          <w:b w:val="0"/>
          <w:i w:val="0"/>
          <w:szCs w:val="24"/>
          <w:lang w:val="es-ES_tradnl"/>
        </w:rPr>
        <w:t xml:space="preserve">ón de aguas </w:t>
      </w:r>
      <w:r w:rsidR="00B23ADF">
        <w:rPr>
          <w:rFonts w:ascii="Times New Roman" w:hAnsi="Times New Roman"/>
          <w:b w:val="0"/>
          <w:i w:val="0"/>
          <w:szCs w:val="24"/>
          <w:lang w:val="es-ES_tradnl"/>
        </w:rPr>
        <w:t xml:space="preserve">y los instrumentos básicos </w:t>
      </w:r>
      <w:r w:rsidR="00A62FED">
        <w:rPr>
          <w:rFonts w:ascii="Times New Roman" w:hAnsi="Times New Roman"/>
          <w:b w:val="0"/>
          <w:i w:val="0"/>
          <w:szCs w:val="24"/>
          <w:lang w:val="es-ES_tradnl"/>
        </w:rPr>
        <w:t xml:space="preserve">como el conocimiento de los sistemas no convencionales </w:t>
      </w:r>
      <w:r w:rsidR="00B23ADF">
        <w:rPr>
          <w:rFonts w:ascii="Times New Roman" w:hAnsi="Times New Roman"/>
          <w:b w:val="0"/>
          <w:i w:val="0"/>
          <w:szCs w:val="24"/>
          <w:lang w:val="es-ES_tradnl"/>
        </w:rPr>
        <w:t xml:space="preserve">para su gestión. Se incluyen temas de efectividad de ciertas tecnologías en el tratamiento de aguas, los criterios para su diseño </w:t>
      </w:r>
      <w:r w:rsidR="00A62FED">
        <w:rPr>
          <w:rFonts w:ascii="Times New Roman" w:hAnsi="Times New Roman"/>
          <w:b w:val="0"/>
          <w:i w:val="0"/>
          <w:szCs w:val="24"/>
          <w:lang w:val="es-ES_tradnl"/>
        </w:rPr>
        <w:t xml:space="preserve">y operación </w:t>
      </w:r>
      <w:r w:rsidR="007419AF">
        <w:rPr>
          <w:rFonts w:ascii="Times New Roman" w:hAnsi="Times New Roman"/>
          <w:b w:val="0"/>
          <w:i w:val="0"/>
          <w:szCs w:val="24"/>
          <w:lang w:val="es-ES_tradnl"/>
        </w:rPr>
        <w:t>como,</w:t>
      </w:r>
      <w:r w:rsidR="00A62FED">
        <w:rPr>
          <w:rFonts w:ascii="Times New Roman" w:hAnsi="Times New Roman"/>
          <w:b w:val="0"/>
          <w:i w:val="0"/>
          <w:szCs w:val="24"/>
          <w:lang w:val="es-ES_tradnl"/>
        </w:rPr>
        <w:t xml:space="preserve"> por ejemplo, reactores y sus diseños, métodos de operación, etc. </w:t>
      </w:r>
      <w:r w:rsidR="00520367">
        <w:rPr>
          <w:rFonts w:ascii="Times New Roman" w:hAnsi="Times New Roman"/>
          <w:b w:val="0"/>
          <w:i w:val="0"/>
          <w:szCs w:val="24"/>
          <w:lang w:val="es-ES_tradnl"/>
        </w:rPr>
        <w:t>El estudiante aprenderá a distinguir y a conocer cuáles son las alternativas más apropiadas para el manejo de aguas, según las características del efluente y los métodos para controlar los parámetros físicos, en la operación de los sistemas de tratamiento.</w:t>
      </w:r>
    </w:p>
    <w:p w:rsidR="00030EF2" w:rsidRPr="00DA6718" w:rsidRDefault="00030EF2">
      <w:pPr>
        <w:pStyle w:val="Ttulo2"/>
        <w:rPr>
          <w:rFonts w:ascii="Times New Roman" w:hAnsi="Times New Roman"/>
          <w:szCs w:val="24"/>
          <w:lang w:val="es-ES_tradnl"/>
        </w:rPr>
      </w:pPr>
      <w:r w:rsidRPr="00DA6718">
        <w:rPr>
          <w:rFonts w:ascii="Times New Roman" w:hAnsi="Times New Roman"/>
          <w:szCs w:val="24"/>
          <w:lang w:val="es-ES_tradnl"/>
        </w:rPr>
        <w:t>Objetivos:</w:t>
      </w:r>
    </w:p>
    <w:p w:rsidR="00C77521" w:rsidRPr="00DA6718" w:rsidRDefault="00C77521" w:rsidP="00C77521">
      <w:pPr>
        <w:pStyle w:val="NormalWeb"/>
        <w:jc w:val="both"/>
        <w:rPr>
          <w:b/>
        </w:rPr>
      </w:pPr>
      <w:r w:rsidRPr="00DA6718">
        <w:rPr>
          <w:b/>
        </w:rPr>
        <w:t>General:</w:t>
      </w:r>
    </w:p>
    <w:p w:rsidR="00322C3D" w:rsidRDefault="00C77521" w:rsidP="00C77521">
      <w:pPr>
        <w:pStyle w:val="NormalWeb"/>
        <w:jc w:val="both"/>
      </w:pPr>
      <w:r w:rsidRPr="00DA6718">
        <w:t xml:space="preserve">Desarrollar los conocimientos </w:t>
      </w:r>
      <w:r w:rsidR="00C513B4">
        <w:t xml:space="preserve">principales </w:t>
      </w:r>
      <w:r w:rsidR="00520367">
        <w:t>sobre criterios de selección y parámetros para el diseño e implementación de diferentes tecnologías para el tratamiento de aguas residuales</w:t>
      </w:r>
      <w:r w:rsidR="00194DEC">
        <w:t>.</w:t>
      </w:r>
    </w:p>
    <w:p w:rsidR="0035104D" w:rsidRDefault="0035104D" w:rsidP="00C77521">
      <w:pPr>
        <w:pStyle w:val="NormalWeb"/>
        <w:jc w:val="both"/>
      </w:pPr>
    </w:p>
    <w:p w:rsidR="0035104D" w:rsidRDefault="0035104D" w:rsidP="00C77521">
      <w:pPr>
        <w:pStyle w:val="NormalWeb"/>
        <w:jc w:val="both"/>
      </w:pPr>
    </w:p>
    <w:p w:rsidR="00C77521" w:rsidRPr="00DA6718" w:rsidRDefault="00C77521" w:rsidP="00C77521">
      <w:pPr>
        <w:pStyle w:val="NormalWeb"/>
        <w:jc w:val="both"/>
      </w:pPr>
      <w:r w:rsidRPr="00DA6718">
        <w:rPr>
          <w:b/>
        </w:rPr>
        <w:t>Objetivos específicos:</w:t>
      </w:r>
    </w:p>
    <w:p w:rsidR="00322C3D" w:rsidRDefault="00520367" w:rsidP="00962179">
      <w:pPr>
        <w:numPr>
          <w:ilvl w:val="0"/>
          <w:numId w:val="2"/>
        </w:numPr>
        <w:jc w:val="both"/>
        <w:rPr>
          <w:sz w:val="24"/>
          <w:szCs w:val="24"/>
        </w:rPr>
      </w:pPr>
      <w:r>
        <w:rPr>
          <w:sz w:val="24"/>
          <w:szCs w:val="24"/>
        </w:rPr>
        <w:t>Capacitar al estudiante en el diseño y administración de los componentes que integran un sistema de tratamiento de aguas residuales.</w:t>
      </w:r>
    </w:p>
    <w:p w:rsidR="00520367" w:rsidRPr="00322C3D" w:rsidRDefault="00520367" w:rsidP="00962179">
      <w:pPr>
        <w:numPr>
          <w:ilvl w:val="0"/>
          <w:numId w:val="2"/>
        </w:numPr>
        <w:jc w:val="both"/>
        <w:rPr>
          <w:sz w:val="24"/>
          <w:szCs w:val="24"/>
        </w:rPr>
      </w:pPr>
      <w:r>
        <w:rPr>
          <w:sz w:val="24"/>
          <w:szCs w:val="24"/>
        </w:rPr>
        <w:t xml:space="preserve">Adquirir las capacidades que permitan sentar las bases científicas </w:t>
      </w:r>
      <w:r w:rsidR="001A41CE">
        <w:rPr>
          <w:sz w:val="24"/>
          <w:szCs w:val="24"/>
        </w:rPr>
        <w:t>y técnicas de la depuración de vertidos.</w:t>
      </w:r>
    </w:p>
    <w:p w:rsidR="00322C3D" w:rsidRDefault="001A41CE" w:rsidP="00962179">
      <w:pPr>
        <w:numPr>
          <w:ilvl w:val="0"/>
          <w:numId w:val="2"/>
        </w:numPr>
        <w:jc w:val="both"/>
        <w:rPr>
          <w:sz w:val="24"/>
          <w:szCs w:val="24"/>
        </w:rPr>
      </w:pPr>
      <w:r>
        <w:rPr>
          <w:sz w:val="24"/>
          <w:szCs w:val="24"/>
        </w:rPr>
        <w:t>Identificar las diferentes tecnologías existentes y su efectividad en el manejo de aguas a partir de las diversas características de los vertidos.</w:t>
      </w:r>
    </w:p>
    <w:p w:rsidR="00023DA7" w:rsidRDefault="00023DA7" w:rsidP="00C513B4">
      <w:pPr>
        <w:ind w:left="720"/>
        <w:jc w:val="both"/>
        <w:rPr>
          <w:sz w:val="24"/>
          <w:szCs w:val="24"/>
        </w:rPr>
      </w:pPr>
    </w:p>
    <w:p w:rsidR="00C513B4" w:rsidRDefault="00C513B4" w:rsidP="00C513B4">
      <w:pPr>
        <w:ind w:left="720"/>
        <w:jc w:val="both"/>
        <w:rPr>
          <w:sz w:val="24"/>
          <w:szCs w:val="24"/>
        </w:rPr>
      </w:pPr>
    </w:p>
    <w:p w:rsidR="00C513B4" w:rsidRDefault="00C513B4" w:rsidP="00C513B4">
      <w:pPr>
        <w:ind w:left="720"/>
        <w:jc w:val="both"/>
        <w:rPr>
          <w:sz w:val="24"/>
          <w:szCs w:val="24"/>
        </w:rPr>
      </w:pPr>
    </w:p>
    <w:p w:rsidR="00C513B4" w:rsidRDefault="00C513B4" w:rsidP="00C513B4">
      <w:pPr>
        <w:ind w:left="720"/>
        <w:jc w:val="both"/>
        <w:rPr>
          <w:sz w:val="24"/>
          <w:szCs w:val="24"/>
        </w:rPr>
      </w:pPr>
    </w:p>
    <w:p w:rsidR="00023DA7" w:rsidRPr="001F3F09" w:rsidRDefault="00023DA7" w:rsidP="00023DA7">
      <w:pPr>
        <w:jc w:val="both"/>
        <w:rPr>
          <w:b/>
          <w:i/>
          <w:sz w:val="24"/>
          <w:szCs w:val="24"/>
          <w:lang w:val="es-ES_tradnl"/>
        </w:rPr>
      </w:pPr>
      <w:r w:rsidRPr="001F3F09">
        <w:rPr>
          <w:b/>
          <w:i/>
          <w:sz w:val="24"/>
          <w:szCs w:val="24"/>
          <w:lang w:val="es-ES_tradnl"/>
        </w:rPr>
        <w:t>Competencias</w:t>
      </w:r>
    </w:p>
    <w:p w:rsidR="00023DA7" w:rsidRPr="00F26639" w:rsidRDefault="00023DA7" w:rsidP="00023DA7">
      <w:pPr>
        <w:jc w:val="both"/>
        <w:rPr>
          <w:sz w:val="24"/>
          <w:szCs w:val="24"/>
          <w:lang w:val="es-ES_tradnl"/>
        </w:rPr>
      </w:pPr>
    </w:p>
    <w:p w:rsidR="00023DA7" w:rsidRDefault="00023DA7" w:rsidP="00023DA7">
      <w:pPr>
        <w:jc w:val="both"/>
        <w:rPr>
          <w:sz w:val="24"/>
          <w:szCs w:val="24"/>
          <w:lang w:val="es-ES_tradnl"/>
        </w:rPr>
      </w:pPr>
      <w:r>
        <w:rPr>
          <w:sz w:val="24"/>
          <w:szCs w:val="24"/>
          <w:lang w:val="es-ES_tradnl"/>
        </w:rPr>
        <w:t xml:space="preserve">Las competencias a desarrollar durante el curso se mencionan a continuación: </w:t>
      </w:r>
    </w:p>
    <w:p w:rsidR="00023DA7" w:rsidRPr="00F26639" w:rsidRDefault="00023DA7" w:rsidP="00023DA7">
      <w:pPr>
        <w:jc w:val="both"/>
        <w:rPr>
          <w:sz w:val="24"/>
          <w:szCs w:val="24"/>
          <w:lang w:val="es-ES_tradnl"/>
        </w:rPr>
      </w:pP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 xml:space="preserve">Capacidad de análisis y argumentación técnica en el tema de tratamiento de aguas residuales. </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Capacidad de comunicación efectiva en un lenguaje no técnico y de comprender necesidades de distintas personas.</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Demuestra respeto a la diversidad de opiniones y tipos de pensamiento.</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Capacidad para integrarse rápidamente y trabajar eficientemente e</w:t>
      </w:r>
      <w:r>
        <w:rPr>
          <w:sz w:val="24"/>
          <w:szCs w:val="24"/>
          <w:lang w:val="es-ES_tradnl"/>
        </w:rPr>
        <w:t xml:space="preserve">n equipos inter, </w:t>
      </w:r>
      <w:proofErr w:type="spellStart"/>
      <w:r>
        <w:rPr>
          <w:sz w:val="24"/>
          <w:szCs w:val="24"/>
          <w:lang w:val="es-ES_tradnl"/>
        </w:rPr>
        <w:t>multi</w:t>
      </w:r>
      <w:proofErr w:type="spellEnd"/>
      <w:r>
        <w:rPr>
          <w:sz w:val="24"/>
          <w:szCs w:val="24"/>
          <w:lang w:val="es-ES_tradnl"/>
        </w:rPr>
        <w:t xml:space="preserve"> y </w:t>
      </w:r>
      <w:proofErr w:type="spellStart"/>
      <w:r>
        <w:rPr>
          <w:sz w:val="24"/>
          <w:szCs w:val="24"/>
          <w:lang w:val="es-ES_tradnl"/>
        </w:rPr>
        <w:t>trans</w:t>
      </w:r>
      <w:proofErr w:type="spellEnd"/>
      <w:r w:rsidRPr="00774169">
        <w:rPr>
          <w:sz w:val="24"/>
          <w:szCs w:val="24"/>
          <w:lang w:val="es-ES_tradnl"/>
        </w:rPr>
        <w:t xml:space="preserve"> disciplinares, así como de colaborar en un entorno multicultural. </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Capacidad de negociación y mediación sociocultural.</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 xml:space="preserve">Capacidad de entendimiento de los procesos legales que interfieren en la solución de diversos problemas ambientales y con instancias relacionadas en materia de tratamiento de aguas residuales </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Capacidad de tomar decisiones basadas en criterios objetivos (evidencia científica o casos de simulación disponibles).</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Comunica sus ideas de forma escrita, oral, gráfica y corporal.</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Capacidad para identificar tecnologías actuales y emergentes y evaluar si son aplicables, y en qué.</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Capacidad de interpretar información técnica.</w:t>
      </w:r>
    </w:p>
    <w:p w:rsidR="00023DA7" w:rsidRPr="00774169" w:rsidRDefault="00023DA7" w:rsidP="00962179">
      <w:pPr>
        <w:pStyle w:val="Prrafodelista"/>
        <w:numPr>
          <w:ilvl w:val="0"/>
          <w:numId w:val="6"/>
        </w:numPr>
        <w:jc w:val="both"/>
        <w:rPr>
          <w:sz w:val="24"/>
          <w:szCs w:val="24"/>
          <w:lang w:val="es-ES_tradnl"/>
        </w:rPr>
      </w:pPr>
      <w:r w:rsidRPr="00774169">
        <w:rPr>
          <w:sz w:val="24"/>
          <w:szCs w:val="24"/>
          <w:lang w:val="es-ES_tradnl"/>
        </w:rPr>
        <w:t>Capacidad de trabajar en situaciones de falta de información y/o restricciones temporales y/o recursos.</w:t>
      </w:r>
    </w:p>
    <w:p w:rsidR="00023DA7" w:rsidRPr="00CF742D" w:rsidRDefault="00023DA7" w:rsidP="00962179">
      <w:pPr>
        <w:pStyle w:val="Prrafodelista"/>
        <w:numPr>
          <w:ilvl w:val="0"/>
          <w:numId w:val="6"/>
        </w:numPr>
        <w:jc w:val="both"/>
        <w:rPr>
          <w:sz w:val="24"/>
          <w:szCs w:val="24"/>
          <w:lang w:val="es-ES_tradnl"/>
        </w:rPr>
      </w:pPr>
      <w:r w:rsidRPr="00CF742D">
        <w:rPr>
          <w:sz w:val="24"/>
          <w:szCs w:val="24"/>
          <w:lang w:val="es-ES_tradnl"/>
        </w:rPr>
        <w:t>Habilidades en investigación, lenguaje y escritura científica, análisis de datos y revisión de literatura apropiada.</w:t>
      </w:r>
    </w:p>
    <w:p w:rsidR="00023DA7" w:rsidRPr="000150D8" w:rsidRDefault="00023DA7" w:rsidP="00962179">
      <w:pPr>
        <w:pStyle w:val="Prrafodelista"/>
        <w:numPr>
          <w:ilvl w:val="0"/>
          <w:numId w:val="6"/>
        </w:numPr>
        <w:jc w:val="both"/>
        <w:rPr>
          <w:sz w:val="24"/>
          <w:szCs w:val="24"/>
          <w:lang w:val="es-ES_tradnl"/>
        </w:rPr>
      </w:pPr>
      <w:r w:rsidRPr="000150D8">
        <w:rPr>
          <w:sz w:val="24"/>
          <w:szCs w:val="24"/>
          <w:lang w:val="es-ES_tradnl"/>
        </w:rPr>
        <w:t>Capacidad de interactuar con los profesionales de otras áreas y entender sus perspectivas</w:t>
      </w:r>
    </w:p>
    <w:p w:rsidR="00023DA7" w:rsidRDefault="00023DA7" w:rsidP="00F01477">
      <w:pPr>
        <w:jc w:val="both"/>
        <w:rPr>
          <w:sz w:val="24"/>
          <w:szCs w:val="24"/>
        </w:rPr>
      </w:pPr>
    </w:p>
    <w:p w:rsidR="00023DA7" w:rsidRDefault="00023DA7" w:rsidP="00F01477">
      <w:pPr>
        <w:jc w:val="both"/>
        <w:rPr>
          <w:sz w:val="24"/>
          <w:szCs w:val="24"/>
        </w:rPr>
      </w:pPr>
    </w:p>
    <w:p w:rsidR="00F01477" w:rsidRDefault="00F01477" w:rsidP="00F01477">
      <w:pPr>
        <w:jc w:val="both"/>
        <w:rPr>
          <w:sz w:val="24"/>
          <w:szCs w:val="24"/>
        </w:rPr>
      </w:pPr>
    </w:p>
    <w:p w:rsidR="00F01477" w:rsidRDefault="00F01477" w:rsidP="00F01477">
      <w:pPr>
        <w:jc w:val="both"/>
        <w:rPr>
          <w:sz w:val="24"/>
          <w:szCs w:val="24"/>
        </w:rPr>
      </w:pPr>
    </w:p>
    <w:p w:rsidR="00F01477" w:rsidRPr="00322C3D" w:rsidRDefault="00F01477" w:rsidP="00F01477">
      <w:pPr>
        <w:jc w:val="both"/>
        <w:rPr>
          <w:sz w:val="24"/>
          <w:szCs w:val="24"/>
        </w:rPr>
      </w:pPr>
    </w:p>
    <w:p w:rsidR="00C262FF" w:rsidRDefault="00C262FF" w:rsidP="00C262FF">
      <w:pPr>
        <w:pStyle w:val="Ttulo2"/>
        <w:rPr>
          <w:rFonts w:ascii="Times New Roman" w:hAnsi="Times New Roman"/>
          <w:caps/>
          <w:szCs w:val="24"/>
          <w:lang w:val="es-ES_tradnl"/>
        </w:rPr>
      </w:pPr>
      <w:r w:rsidRPr="00AB3E6E">
        <w:rPr>
          <w:rFonts w:ascii="Times New Roman" w:hAnsi="Times New Roman"/>
          <w:caps/>
          <w:szCs w:val="24"/>
          <w:lang w:val="es-ES_tradnl"/>
        </w:rPr>
        <w:lastRenderedPageBreak/>
        <w:t>Contenido</w:t>
      </w:r>
    </w:p>
    <w:p w:rsidR="00852463" w:rsidRDefault="00852463" w:rsidP="00BC2B60">
      <w:pPr>
        <w:rPr>
          <w:b/>
          <w:sz w:val="24"/>
          <w:szCs w:val="24"/>
        </w:rPr>
      </w:pPr>
    </w:p>
    <w:p w:rsidR="00194DEC" w:rsidRPr="00BC2B60" w:rsidRDefault="00CA2E7C" w:rsidP="00962179">
      <w:pPr>
        <w:pStyle w:val="Prrafodelista"/>
        <w:numPr>
          <w:ilvl w:val="0"/>
          <w:numId w:val="7"/>
        </w:numPr>
        <w:rPr>
          <w:b/>
          <w:sz w:val="24"/>
          <w:szCs w:val="24"/>
        </w:rPr>
      </w:pPr>
      <w:r w:rsidRPr="00BC2B60">
        <w:rPr>
          <w:b/>
          <w:sz w:val="24"/>
          <w:szCs w:val="24"/>
        </w:rPr>
        <w:t>Principios del tratamiento biológico de las aguas residuales</w:t>
      </w:r>
    </w:p>
    <w:p w:rsidR="00194DEC" w:rsidRDefault="00194DEC" w:rsidP="00194DEC">
      <w:pPr>
        <w:rPr>
          <w:b/>
          <w:sz w:val="24"/>
          <w:szCs w:val="24"/>
        </w:rPr>
      </w:pPr>
    </w:p>
    <w:p w:rsidR="00194DEC" w:rsidRDefault="00CA2E7C" w:rsidP="00962179">
      <w:pPr>
        <w:numPr>
          <w:ilvl w:val="1"/>
          <w:numId w:val="7"/>
        </w:numPr>
        <w:rPr>
          <w:sz w:val="24"/>
          <w:szCs w:val="24"/>
        </w:rPr>
      </w:pPr>
      <w:r>
        <w:rPr>
          <w:sz w:val="24"/>
          <w:szCs w:val="24"/>
        </w:rPr>
        <w:t>Requerimientos nutricionales de los microorganismos</w:t>
      </w:r>
    </w:p>
    <w:p w:rsidR="00CA2E7C" w:rsidRDefault="00CA2E7C" w:rsidP="00962179">
      <w:pPr>
        <w:numPr>
          <w:ilvl w:val="1"/>
          <w:numId w:val="7"/>
        </w:numPr>
        <w:rPr>
          <w:sz w:val="24"/>
          <w:szCs w:val="24"/>
        </w:rPr>
      </w:pPr>
      <w:r>
        <w:rPr>
          <w:sz w:val="24"/>
          <w:szCs w:val="24"/>
        </w:rPr>
        <w:t xml:space="preserve">Crecimiento </w:t>
      </w:r>
      <w:proofErr w:type="spellStart"/>
      <w:r>
        <w:rPr>
          <w:sz w:val="24"/>
          <w:szCs w:val="24"/>
        </w:rPr>
        <w:t>microbial</w:t>
      </w:r>
      <w:proofErr w:type="spellEnd"/>
      <w:r>
        <w:rPr>
          <w:sz w:val="24"/>
          <w:szCs w:val="24"/>
        </w:rPr>
        <w:t xml:space="preserve"> (cinética, utilización de sustrato, tasa de crecimiento neto, efecto de la temperatura).</w:t>
      </w:r>
    </w:p>
    <w:p w:rsidR="00CA2E7C" w:rsidRDefault="00CA2E7C" w:rsidP="00962179">
      <w:pPr>
        <w:numPr>
          <w:ilvl w:val="1"/>
          <w:numId w:val="7"/>
        </w:numPr>
        <w:rPr>
          <w:sz w:val="24"/>
          <w:szCs w:val="24"/>
        </w:rPr>
      </w:pPr>
      <w:r>
        <w:rPr>
          <w:sz w:val="24"/>
          <w:szCs w:val="24"/>
        </w:rPr>
        <w:t xml:space="preserve">Sistema </w:t>
      </w:r>
      <w:proofErr w:type="spellStart"/>
      <w:r>
        <w:rPr>
          <w:sz w:val="24"/>
          <w:szCs w:val="24"/>
        </w:rPr>
        <w:t>sapróbico</w:t>
      </w:r>
      <w:proofErr w:type="spellEnd"/>
    </w:p>
    <w:p w:rsidR="00CA2E7C" w:rsidRDefault="00CA2E7C" w:rsidP="00962179">
      <w:pPr>
        <w:numPr>
          <w:ilvl w:val="1"/>
          <w:numId w:val="7"/>
        </w:numPr>
        <w:rPr>
          <w:sz w:val="24"/>
          <w:szCs w:val="24"/>
        </w:rPr>
      </w:pPr>
      <w:r>
        <w:rPr>
          <w:sz w:val="24"/>
          <w:szCs w:val="24"/>
        </w:rPr>
        <w:t>Oxidación biológica</w:t>
      </w:r>
    </w:p>
    <w:p w:rsidR="00CA2E7C" w:rsidRDefault="00CA2E7C" w:rsidP="00962179">
      <w:pPr>
        <w:numPr>
          <w:ilvl w:val="1"/>
          <w:numId w:val="7"/>
        </w:numPr>
        <w:rPr>
          <w:sz w:val="24"/>
          <w:szCs w:val="24"/>
        </w:rPr>
      </w:pPr>
      <w:r>
        <w:rPr>
          <w:sz w:val="24"/>
          <w:szCs w:val="24"/>
        </w:rPr>
        <w:t>Proceso aerobio</w:t>
      </w:r>
    </w:p>
    <w:p w:rsidR="00CA2E7C" w:rsidRDefault="00CA2E7C" w:rsidP="00962179">
      <w:pPr>
        <w:numPr>
          <w:ilvl w:val="1"/>
          <w:numId w:val="7"/>
        </w:numPr>
        <w:rPr>
          <w:sz w:val="24"/>
          <w:szCs w:val="24"/>
        </w:rPr>
      </w:pPr>
      <w:r>
        <w:rPr>
          <w:sz w:val="24"/>
          <w:szCs w:val="24"/>
        </w:rPr>
        <w:t>Proceso anaerobio</w:t>
      </w:r>
    </w:p>
    <w:p w:rsidR="00CA2E7C" w:rsidRDefault="00CA2E7C" w:rsidP="00962179">
      <w:pPr>
        <w:numPr>
          <w:ilvl w:val="1"/>
          <w:numId w:val="7"/>
        </w:numPr>
        <w:rPr>
          <w:sz w:val="24"/>
          <w:szCs w:val="24"/>
        </w:rPr>
      </w:pPr>
      <w:r>
        <w:rPr>
          <w:sz w:val="24"/>
          <w:szCs w:val="24"/>
        </w:rPr>
        <w:t xml:space="preserve">Proceso </w:t>
      </w:r>
      <w:proofErr w:type="spellStart"/>
      <w:r>
        <w:rPr>
          <w:sz w:val="24"/>
          <w:szCs w:val="24"/>
        </w:rPr>
        <w:t>anóxico</w:t>
      </w:r>
      <w:proofErr w:type="spellEnd"/>
    </w:p>
    <w:p w:rsidR="00CA2E7C" w:rsidRDefault="00CA2E7C" w:rsidP="00962179">
      <w:pPr>
        <w:numPr>
          <w:ilvl w:val="1"/>
          <w:numId w:val="7"/>
        </w:numPr>
        <w:rPr>
          <w:sz w:val="24"/>
          <w:szCs w:val="24"/>
        </w:rPr>
      </w:pPr>
      <w:r>
        <w:rPr>
          <w:sz w:val="24"/>
          <w:szCs w:val="24"/>
        </w:rPr>
        <w:t>Consideraciones ambientales</w:t>
      </w:r>
    </w:p>
    <w:p w:rsidR="00AC0841" w:rsidRDefault="00AC0841" w:rsidP="00962179">
      <w:pPr>
        <w:numPr>
          <w:ilvl w:val="1"/>
          <w:numId w:val="7"/>
        </w:numPr>
        <w:rPr>
          <w:sz w:val="24"/>
          <w:szCs w:val="24"/>
        </w:rPr>
      </w:pPr>
      <w:r>
        <w:rPr>
          <w:sz w:val="24"/>
          <w:szCs w:val="24"/>
        </w:rPr>
        <w:t>Aireación</w:t>
      </w:r>
    </w:p>
    <w:p w:rsidR="00AC0841" w:rsidRDefault="00AC0841" w:rsidP="00962179">
      <w:pPr>
        <w:numPr>
          <w:ilvl w:val="1"/>
          <w:numId w:val="7"/>
        </w:numPr>
        <w:rPr>
          <w:sz w:val="24"/>
          <w:szCs w:val="24"/>
        </w:rPr>
      </w:pPr>
      <w:r>
        <w:rPr>
          <w:sz w:val="24"/>
          <w:szCs w:val="24"/>
        </w:rPr>
        <w:t>Concentración de saturación de gases en el agua</w:t>
      </w:r>
    </w:p>
    <w:p w:rsidR="00AC0841" w:rsidRDefault="00AC0841" w:rsidP="00962179">
      <w:pPr>
        <w:numPr>
          <w:ilvl w:val="1"/>
          <w:numId w:val="7"/>
        </w:numPr>
        <w:rPr>
          <w:sz w:val="24"/>
          <w:szCs w:val="24"/>
        </w:rPr>
      </w:pPr>
      <w:r>
        <w:rPr>
          <w:sz w:val="24"/>
          <w:szCs w:val="24"/>
        </w:rPr>
        <w:t xml:space="preserve">Evaluación del coeficiente de transferencia </w:t>
      </w:r>
      <w:proofErr w:type="spellStart"/>
      <w:r>
        <w:rPr>
          <w:sz w:val="24"/>
          <w:szCs w:val="24"/>
        </w:rPr>
        <w:t>Kla</w:t>
      </w:r>
      <w:proofErr w:type="spellEnd"/>
    </w:p>
    <w:p w:rsidR="00AC0841" w:rsidRPr="00CA2E7C" w:rsidRDefault="00AC0841" w:rsidP="00962179">
      <w:pPr>
        <w:numPr>
          <w:ilvl w:val="1"/>
          <w:numId w:val="7"/>
        </w:numPr>
        <w:rPr>
          <w:sz w:val="24"/>
          <w:szCs w:val="24"/>
        </w:rPr>
      </w:pPr>
      <w:r>
        <w:rPr>
          <w:sz w:val="24"/>
          <w:szCs w:val="24"/>
        </w:rPr>
        <w:t>Equipos de aireación</w:t>
      </w:r>
    </w:p>
    <w:p w:rsidR="00194DEC" w:rsidRPr="00BE62B5" w:rsidRDefault="00194DEC" w:rsidP="00194DEC">
      <w:pPr>
        <w:rPr>
          <w:sz w:val="24"/>
          <w:szCs w:val="24"/>
        </w:rPr>
      </w:pPr>
    </w:p>
    <w:p w:rsidR="00194DEC" w:rsidRPr="00194DEC" w:rsidRDefault="00CA2E7C" w:rsidP="00962179">
      <w:pPr>
        <w:numPr>
          <w:ilvl w:val="0"/>
          <w:numId w:val="7"/>
        </w:numPr>
        <w:rPr>
          <w:b/>
          <w:sz w:val="24"/>
          <w:szCs w:val="24"/>
        </w:rPr>
      </w:pPr>
      <w:r>
        <w:rPr>
          <w:b/>
          <w:sz w:val="24"/>
          <w:szCs w:val="24"/>
        </w:rPr>
        <w:t>Lodos activados</w:t>
      </w:r>
    </w:p>
    <w:p w:rsidR="00194DEC" w:rsidRPr="00194DEC" w:rsidRDefault="00194DEC" w:rsidP="00194DEC">
      <w:pPr>
        <w:rPr>
          <w:b/>
          <w:sz w:val="24"/>
          <w:szCs w:val="24"/>
        </w:rPr>
      </w:pPr>
    </w:p>
    <w:p w:rsidR="00194DEC" w:rsidRPr="00194DEC" w:rsidRDefault="00CA2E7C" w:rsidP="00962179">
      <w:pPr>
        <w:numPr>
          <w:ilvl w:val="1"/>
          <w:numId w:val="7"/>
        </w:numPr>
        <w:rPr>
          <w:sz w:val="24"/>
          <w:szCs w:val="24"/>
        </w:rPr>
      </w:pPr>
      <w:r>
        <w:rPr>
          <w:sz w:val="24"/>
          <w:szCs w:val="24"/>
        </w:rPr>
        <w:t>Sistema convencional de lodos activados</w:t>
      </w:r>
    </w:p>
    <w:p w:rsidR="00194DEC" w:rsidRPr="00194DEC" w:rsidRDefault="00CA2E7C" w:rsidP="00962179">
      <w:pPr>
        <w:numPr>
          <w:ilvl w:val="1"/>
          <w:numId w:val="7"/>
        </w:numPr>
        <w:rPr>
          <w:sz w:val="24"/>
          <w:szCs w:val="24"/>
        </w:rPr>
      </w:pPr>
      <w:r>
        <w:rPr>
          <w:sz w:val="24"/>
          <w:szCs w:val="24"/>
        </w:rPr>
        <w:t xml:space="preserve">Sistema convencional con aireación gradual </w:t>
      </w:r>
    </w:p>
    <w:p w:rsidR="00194DEC" w:rsidRPr="00194DEC" w:rsidRDefault="00CA2E7C" w:rsidP="00962179">
      <w:pPr>
        <w:numPr>
          <w:ilvl w:val="1"/>
          <w:numId w:val="7"/>
        </w:numPr>
        <w:rPr>
          <w:sz w:val="24"/>
          <w:szCs w:val="24"/>
        </w:rPr>
      </w:pPr>
      <w:r>
        <w:rPr>
          <w:sz w:val="24"/>
          <w:szCs w:val="24"/>
        </w:rPr>
        <w:t xml:space="preserve">Sistema convencional con aireación escalonada </w:t>
      </w:r>
    </w:p>
    <w:p w:rsidR="00194DEC" w:rsidRPr="00194DEC" w:rsidRDefault="00CA2E7C" w:rsidP="00962179">
      <w:pPr>
        <w:numPr>
          <w:ilvl w:val="1"/>
          <w:numId w:val="7"/>
        </w:numPr>
        <w:rPr>
          <w:sz w:val="24"/>
          <w:szCs w:val="24"/>
        </w:rPr>
      </w:pPr>
      <w:r>
        <w:rPr>
          <w:sz w:val="24"/>
          <w:szCs w:val="24"/>
        </w:rPr>
        <w:t>Proceso de mezcla completa</w:t>
      </w:r>
    </w:p>
    <w:p w:rsidR="00194DEC" w:rsidRDefault="00CA2E7C" w:rsidP="00962179">
      <w:pPr>
        <w:numPr>
          <w:ilvl w:val="1"/>
          <w:numId w:val="7"/>
        </w:numPr>
        <w:rPr>
          <w:sz w:val="24"/>
          <w:szCs w:val="24"/>
        </w:rPr>
      </w:pPr>
      <w:r>
        <w:rPr>
          <w:sz w:val="24"/>
          <w:szCs w:val="24"/>
        </w:rPr>
        <w:t xml:space="preserve">Proceso </w:t>
      </w:r>
      <w:proofErr w:type="spellStart"/>
      <w:r>
        <w:rPr>
          <w:sz w:val="24"/>
          <w:szCs w:val="24"/>
        </w:rPr>
        <w:t>Kraus</w:t>
      </w:r>
      <w:proofErr w:type="spellEnd"/>
    </w:p>
    <w:p w:rsidR="00194DEC" w:rsidRDefault="00CA2E7C" w:rsidP="00962179">
      <w:pPr>
        <w:numPr>
          <w:ilvl w:val="1"/>
          <w:numId w:val="7"/>
        </w:numPr>
        <w:rPr>
          <w:sz w:val="24"/>
          <w:szCs w:val="24"/>
        </w:rPr>
      </w:pPr>
      <w:r>
        <w:rPr>
          <w:sz w:val="24"/>
          <w:szCs w:val="24"/>
        </w:rPr>
        <w:t>Proceso de tasa alta</w:t>
      </w:r>
    </w:p>
    <w:p w:rsidR="00194DEC" w:rsidRDefault="00CA2E7C" w:rsidP="00962179">
      <w:pPr>
        <w:numPr>
          <w:ilvl w:val="1"/>
          <w:numId w:val="7"/>
        </w:numPr>
        <w:rPr>
          <w:sz w:val="24"/>
          <w:szCs w:val="24"/>
        </w:rPr>
      </w:pPr>
      <w:r>
        <w:rPr>
          <w:sz w:val="24"/>
          <w:szCs w:val="24"/>
        </w:rPr>
        <w:t>Proceso de estabilización y contacto</w:t>
      </w:r>
    </w:p>
    <w:p w:rsidR="00CA2E7C" w:rsidRDefault="00CA2E7C" w:rsidP="00962179">
      <w:pPr>
        <w:numPr>
          <w:ilvl w:val="1"/>
          <w:numId w:val="7"/>
        </w:numPr>
        <w:rPr>
          <w:sz w:val="24"/>
          <w:szCs w:val="24"/>
        </w:rPr>
      </w:pPr>
      <w:r>
        <w:rPr>
          <w:sz w:val="24"/>
          <w:szCs w:val="24"/>
        </w:rPr>
        <w:t>Aireación</w:t>
      </w:r>
    </w:p>
    <w:p w:rsidR="00CA2E7C" w:rsidRDefault="00CA2E7C" w:rsidP="00962179">
      <w:pPr>
        <w:numPr>
          <w:ilvl w:val="1"/>
          <w:numId w:val="7"/>
        </w:numPr>
        <w:rPr>
          <w:sz w:val="24"/>
          <w:szCs w:val="24"/>
        </w:rPr>
      </w:pPr>
      <w:r>
        <w:rPr>
          <w:sz w:val="24"/>
          <w:szCs w:val="24"/>
        </w:rPr>
        <w:t>Requisitos nutricionales</w:t>
      </w:r>
    </w:p>
    <w:p w:rsidR="00CA2E7C" w:rsidRDefault="00CA2E7C" w:rsidP="00962179">
      <w:pPr>
        <w:numPr>
          <w:ilvl w:val="1"/>
          <w:numId w:val="7"/>
        </w:numPr>
        <w:rPr>
          <w:sz w:val="24"/>
          <w:szCs w:val="24"/>
        </w:rPr>
      </w:pPr>
      <w:r>
        <w:rPr>
          <w:sz w:val="24"/>
          <w:szCs w:val="24"/>
        </w:rPr>
        <w:t>Parámetros para el diseño para proceso de lodos activados</w:t>
      </w:r>
    </w:p>
    <w:p w:rsidR="00CA2E7C" w:rsidRDefault="00CA2E7C" w:rsidP="00962179">
      <w:pPr>
        <w:numPr>
          <w:ilvl w:val="1"/>
          <w:numId w:val="7"/>
        </w:numPr>
        <w:rPr>
          <w:sz w:val="24"/>
          <w:szCs w:val="24"/>
        </w:rPr>
      </w:pPr>
      <w:r>
        <w:rPr>
          <w:sz w:val="24"/>
          <w:szCs w:val="24"/>
        </w:rPr>
        <w:t>Modelo de mezcla completa sin recirculación</w:t>
      </w:r>
    </w:p>
    <w:p w:rsidR="00CA2E7C" w:rsidRPr="00194DEC" w:rsidRDefault="00320285" w:rsidP="00962179">
      <w:pPr>
        <w:numPr>
          <w:ilvl w:val="1"/>
          <w:numId w:val="7"/>
        </w:numPr>
        <w:rPr>
          <w:sz w:val="24"/>
          <w:szCs w:val="24"/>
        </w:rPr>
      </w:pPr>
      <w:r>
        <w:rPr>
          <w:sz w:val="24"/>
          <w:szCs w:val="24"/>
        </w:rPr>
        <w:t>Modelo cinético de mezcla completa con recirculación</w:t>
      </w:r>
    </w:p>
    <w:p w:rsidR="00194DEC" w:rsidRDefault="00194DEC" w:rsidP="00194DEC">
      <w:pPr>
        <w:rPr>
          <w:b/>
          <w:sz w:val="24"/>
          <w:szCs w:val="24"/>
        </w:rPr>
      </w:pPr>
    </w:p>
    <w:p w:rsidR="0035104D" w:rsidRDefault="0035104D" w:rsidP="00194DEC">
      <w:pPr>
        <w:rPr>
          <w:b/>
          <w:sz w:val="24"/>
          <w:szCs w:val="24"/>
        </w:rPr>
      </w:pPr>
    </w:p>
    <w:p w:rsidR="00AC0841" w:rsidRDefault="00AC0841" w:rsidP="00962179">
      <w:pPr>
        <w:numPr>
          <w:ilvl w:val="0"/>
          <w:numId w:val="7"/>
        </w:numPr>
        <w:rPr>
          <w:b/>
          <w:sz w:val="24"/>
          <w:szCs w:val="24"/>
        </w:rPr>
      </w:pPr>
      <w:r>
        <w:rPr>
          <w:b/>
          <w:sz w:val="24"/>
          <w:szCs w:val="24"/>
        </w:rPr>
        <w:t>Zanjones de oxidación</w:t>
      </w:r>
    </w:p>
    <w:p w:rsidR="00AC0841" w:rsidRDefault="00AC0841" w:rsidP="00AC0841">
      <w:pPr>
        <w:ind w:left="465"/>
        <w:rPr>
          <w:b/>
          <w:sz w:val="24"/>
          <w:szCs w:val="24"/>
        </w:rPr>
      </w:pPr>
    </w:p>
    <w:p w:rsidR="00AC0841" w:rsidRPr="00AC0841" w:rsidRDefault="00AC0841" w:rsidP="00962179">
      <w:pPr>
        <w:numPr>
          <w:ilvl w:val="1"/>
          <w:numId w:val="7"/>
        </w:numPr>
        <w:rPr>
          <w:sz w:val="24"/>
          <w:szCs w:val="24"/>
        </w:rPr>
      </w:pPr>
      <w:r w:rsidRPr="00AC0841">
        <w:rPr>
          <w:sz w:val="24"/>
          <w:szCs w:val="24"/>
        </w:rPr>
        <w:t>Introducción</w:t>
      </w:r>
    </w:p>
    <w:p w:rsidR="00AC0841" w:rsidRPr="00AC0841" w:rsidRDefault="00AC0841" w:rsidP="00962179">
      <w:pPr>
        <w:numPr>
          <w:ilvl w:val="1"/>
          <w:numId w:val="7"/>
        </w:numPr>
        <w:rPr>
          <w:sz w:val="24"/>
          <w:szCs w:val="24"/>
        </w:rPr>
      </w:pPr>
      <w:r w:rsidRPr="00AC0841">
        <w:rPr>
          <w:sz w:val="24"/>
          <w:szCs w:val="24"/>
        </w:rPr>
        <w:t>Parámetros de diseño</w:t>
      </w:r>
    </w:p>
    <w:p w:rsidR="00AC0841" w:rsidRPr="00AC0841" w:rsidRDefault="00AC0841" w:rsidP="00962179">
      <w:pPr>
        <w:numPr>
          <w:ilvl w:val="1"/>
          <w:numId w:val="7"/>
        </w:numPr>
        <w:rPr>
          <w:sz w:val="24"/>
          <w:szCs w:val="24"/>
        </w:rPr>
      </w:pPr>
      <w:r w:rsidRPr="00AC0841">
        <w:rPr>
          <w:sz w:val="24"/>
          <w:szCs w:val="24"/>
        </w:rPr>
        <w:t>Aireación</w:t>
      </w:r>
    </w:p>
    <w:p w:rsidR="00AC0841" w:rsidRPr="00AC0841" w:rsidRDefault="00AC0841" w:rsidP="00962179">
      <w:pPr>
        <w:numPr>
          <w:ilvl w:val="1"/>
          <w:numId w:val="7"/>
        </w:numPr>
        <w:rPr>
          <w:sz w:val="24"/>
          <w:szCs w:val="24"/>
        </w:rPr>
      </w:pPr>
      <w:r w:rsidRPr="00AC0841">
        <w:rPr>
          <w:sz w:val="24"/>
          <w:szCs w:val="24"/>
        </w:rPr>
        <w:t xml:space="preserve">Producción de lodos </w:t>
      </w:r>
    </w:p>
    <w:p w:rsidR="00AC0841" w:rsidRPr="00AC0841" w:rsidRDefault="00AC0841" w:rsidP="00AC0841">
      <w:pPr>
        <w:ind w:left="720"/>
        <w:rPr>
          <w:sz w:val="24"/>
          <w:szCs w:val="24"/>
        </w:rPr>
      </w:pPr>
    </w:p>
    <w:p w:rsidR="00194DEC" w:rsidRPr="00194DEC" w:rsidRDefault="00320285" w:rsidP="00962179">
      <w:pPr>
        <w:numPr>
          <w:ilvl w:val="0"/>
          <w:numId w:val="7"/>
        </w:numPr>
        <w:rPr>
          <w:b/>
          <w:sz w:val="24"/>
          <w:szCs w:val="24"/>
        </w:rPr>
      </w:pPr>
      <w:r>
        <w:rPr>
          <w:b/>
          <w:sz w:val="24"/>
          <w:szCs w:val="24"/>
        </w:rPr>
        <w:t>Lagunas aireadas</w:t>
      </w:r>
      <w:r w:rsidR="00194DEC" w:rsidRPr="00194DEC">
        <w:rPr>
          <w:b/>
          <w:sz w:val="24"/>
          <w:szCs w:val="24"/>
        </w:rPr>
        <w:t>:</w:t>
      </w:r>
    </w:p>
    <w:p w:rsidR="00194DEC" w:rsidRPr="00194DEC" w:rsidRDefault="00194DEC" w:rsidP="00194DEC">
      <w:pPr>
        <w:rPr>
          <w:b/>
          <w:sz w:val="24"/>
          <w:szCs w:val="24"/>
        </w:rPr>
      </w:pPr>
    </w:p>
    <w:p w:rsidR="0059114F" w:rsidRDefault="00320285" w:rsidP="00962179">
      <w:pPr>
        <w:numPr>
          <w:ilvl w:val="1"/>
          <w:numId w:val="7"/>
        </w:numPr>
        <w:rPr>
          <w:sz w:val="24"/>
          <w:szCs w:val="24"/>
        </w:rPr>
      </w:pPr>
      <w:r>
        <w:rPr>
          <w:sz w:val="24"/>
          <w:szCs w:val="24"/>
        </w:rPr>
        <w:t>Descripción y requisitos de diseño</w:t>
      </w:r>
    </w:p>
    <w:p w:rsidR="00320285" w:rsidRDefault="00320285" w:rsidP="00962179">
      <w:pPr>
        <w:numPr>
          <w:ilvl w:val="1"/>
          <w:numId w:val="7"/>
        </w:numPr>
        <w:rPr>
          <w:sz w:val="24"/>
          <w:szCs w:val="24"/>
        </w:rPr>
      </w:pPr>
      <w:r>
        <w:rPr>
          <w:sz w:val="24"/>
          <w:szCs w:val="24"/>
        </w:rPr>
        <w:t>Características de remoción de DBO</w:t>
      </w:r>
    </w:p>
    <w:p w:rsidR="00320285" w:rsidRDefault="00320285" w:rsidP="00962179">
      <w:pPr>
        <w:numPr>
          <w:ilvl w:val="1"/>
          <w:numId w:val="7"/>
        </w:numPr>
        <w:rPr>
          <w:sz w:val="24"/>
          <w:szCs w:val="24"/>
        </w:rPr>
      </w:pPr>
      <w:r>
        <w:rPr>
          <w:sz w:val="24"/>
          <w:szCs w:val="24"/>
        </w:rPr>
        <w:t>Requerimientos de oxígeno para la oxidación biológica</w:t>
      </w:r>
    </w:p>
    <w:p w:rsidR="00320285" w:rsidRDefault="00320285" w:rsidP="00962179">
      <w:pPr>
        <w:numPr>
          <w:ilvl w:val="1"/>
          <w:numId w:val="7"/>
        </w:numPr>
        <w:rPr>
          <w:sz w:val="24"/>
          <w:szCs w:val="24"/>
        </w:rPr>
      </w:pPr>
      <w:r>
        <w:rPr>
          <w:sz w:val="24"/>
          <w:szCs w:val="24"/>
        </w:rPr>
        <w:lastRenderedPageBreak/>
        <w:t>Temperatura en lagunas aireadas</w:t>
      </w:r>
    </w:p>
    <w:p w:rsidR="00320285" w:rsidRDefault="00320285" w:rsidP="00962179">
      <w:pPr>
        <w:numPr>
          <w:ilvl w:val="1"/>
          <w:numId w:val="7"/>
        </w:numPr>
        <w:rPr>
          <w:sz w:val="24"/>
          <w:szCs w:val="24"/>
        </w:rPr>
      </w:pPr>
      <w:r>
        <w:rPr>
          <w:sz w:val="24"/>
          <w:szCs w:val="24"/>
        </w:rPr>
        <w:t>Relaciones de transferencia de oxígeno</w:t>
      </w:r>
    </w:p>
    <w:p w:rsidR="00320285" w:rsidRDefault="00320285" w:rsidP="00962179">
      <w:pPr>
        <w:numPr>
          <w:ilvl w:val="1"/>
          <w:numId w:val="7"/>
        </w:numPr>
        <w:rPr>
          <w:sz w:val="24"/>
          <w:szCs w:val="24"/>
        </w:rPr>
      </w:pPr>
      <w:r>
        <w:rPr>
          <w:sz w:val="24"/>
          <w:szCs w:val="24"/>
        </w:rPr>
        <w:t>Configuración y disposición de aireadores</w:t>
      </w:r>
    </w:p>
    <w:p w:rsidR="00320285" w:rsidRDefault="00320285" w:rsidP="00962179">
      <w:pPr>
        <w:numPr>
          <w:ilvl w:val="1"/>
          <w:numId w:val="7"/>
        </w:numPr>
        <w:rPr>
          <w:sz w:val="24"/>
          <w:szCs w:val="24"/>
        </w:rPr>
      </w:pPr>
      <w:r>
        <w:rPr>
          <w:sz w:val="24"/>
          <w:szCs w:val="24"/>
        </w:rPr>
        <w:t>Concentración de biomasa en la laguna</w:t>
      </w:r>
    </w:p>
    <w:p w:rsidR="00320285" w:rsidRDefault="00320285" w:rsidP="00962179">
      <w:pPr>
        <w:numPr>
          <w:ilvl w:val="1"/>
          <w:numId w:val="7"/>
        </w:numPr>
        <w:rPr>
          <w:sz w:val="24"/>
          <w:szCs w:val="24"/>
        </w:rPr>
      </w:pPr>
      <w:r>
        <w:rPr>
          <w:sz w:val="24"/>
          <w:szCs w:val="24"/>
        </w:rPr>
        <w:t>Producción de lodos</w:t>
      </w:r>
    </w:p>
    <w:p w:rsidR="00320285" w:rsidRDefault="00320285" w:rsidP="00962179">
      <w:pPr>
        <w:numPr>
          <w:ilvl w:val="1"/>
          <w:numId w:val="7"/>
        </w:numPr>
        <w:rPr>
          <w:sz w:val="24"/>
          <w:szCs w:val="24"/>
        </w:rPr>
      </w:pPr>
      <w:r>
        <w:rPr>
          <w:sz w:val="24"/>
          <w:szCs w:val="24"/>
        </w:rPr>
        <w:t>Clarificación y depuración de efluentes</w:t>
      </w:r>
    </w:p>
    <w:p w:rsidR="007419AF" w:rsidRDefault="007419AF" w:rsidP="007419AF">
      <w:pPr>
        <w:ind w:left="720"/>
        <w:rPr>
          <w:sz w:val="24"/>
          <w:szCs w:val="24"/>
        </w:rPr>
      </w:pPr>
    </w:p>
    <w:p w:rsidR="007419AF" w:rsidRDefault="007419AF" w:rsidP="007419AF">
      <w:pPr>
        <w:rPr>
          <w:sz w:val="24"/>
          <w:szCs w:val="24"/>
        </w:rPr>
      </w:pPr>
    </w:p>
    <w:p w:rsidR="007419AF" w:rsidRDefault="007419AF" w:rsidP="00962179">
      <w:pPr>
        <w:numPr>
          <w:ilvl w:val="0"/>
          <w:numId w:val="7"/>
        </w:numPr>
        <w:rPr>
          <w:b/>
          <w:sz w:val="24"/>
          <w:szCs w:val="24"/>
        </w:rPr>
      </w:pPr>
      <w:r w:rsidRPr="001C523B">
        <w:rPr>
          <w:b/>
          <w:sz w:val="24"/>
          <w:szCs w:val="24"/>
        </w:rPr>
        <w:t>Tratamiento acuático</w:t>
      </w:r>
    </w:p>
    <w:p w:rsidR="007419AF" w:rsidRPr="001C523B" w:rsidRDefault="007419AF" w:rsidP="007419AF">
      <w:pPr>
        <w:ind w:left="465"/>
        <w:rPr>
          <w:b/>
          <w:sz w:val="24"/>
          <w:szCs w:val="24"/>
        </w:rPr>
      </w:pPr>
    </w:p>
    <w:p w:rsidR="007419AF" w:rsidRDefault="007419AF" w:rsidP="00962179">
      <w:pPr>
        <w:numPr>
          <w:ilvl w:val="1"/>
          <w:numId w:val="7"/>
        </w:numPr>
        <w:rPr>
          <w:sz w:val="24"/>
          <w:szCs w:val="24"/>
        </w:rPr>
      </w:pPr>
      <w:r>
        <w:rPr>
          <w:sz w:val="24"/>
          <w:szCs w:val="24"/>
        </w:rPr>
        <w:t>Principales plantas acuáticas</w:t>
      </w:r>
    </w:p>
    <w:p w:rsidR="007419AF" w:rsidRDefault="007419AF" w:rsidP="00962179">
      <w:pPr>
        <w:numPr>
          <w:ilvl w:val="1"/>
          <w:numId w:val="7"/>
        </w:numPr>
        <w:rPr>
          <w:sz w:val="24"/>
          <w:szCs w:val="24"/>
        </w:rPr>
      </w:pPr>
      <w:r>
        <w:rPr>
          <w:sz w:val="24"/>
          <w:szCs w:val="24"/>
        </w:rPr>
        <w:t>Humedales artificiales</w:t>
      </w:r>
    </w:p>
    <w:p w:rsidR="007419AF" w:rsidRDefault="007419AF" w:rsidP="00962179">
      <w:pPr>
        <w:numPr>
          <w:ilvl w:val="1"/>
          <w:numId w:val="7"/>
        </w:numPr>
        <w:rPr>
          <w:sz w:val="24"/>
          <w:szCs w:val="24"/>
        </w:rPr>
      </w:pPr>
      <w:r>
        <w:rPr>
          <w:sz w:val="24"/>
          <w:szCs w:val="24"/>
        </w:rPr>
        <w:t>Diseño de Humedales Artificiales</w:t>
      </w:r>
    </w:p>
    <w:p w:rsidR="007419AF" w:rsidRDefault="007419AF" w:rsidP="007419AF">
      <w:pPr>
        <w:rPr>
          <w:sz w:val="24"/>
          <w:szCs w:val="24"/>
        </w:rPr>
      </w:pPr>
    </w:p>
    <w:p w:rsidR="00320285" w:rsidRDefault="00320285" w:rsidP="00320285">
      <w:pPr>
        <w:ind w:left="720"/>
        <w:rPr>
          <w:sz w:val="24"/>
          <w:szCs w:val="24"/>
        </w:rPr>
      </w:pPr>
    </w:p>
    <w:p w:rsidR="00320285" w:rsidRPr="00320285" w:rsidRDefault="00320285" w:rsidP="00962179">
      <w:pPr>
        <w:numPr>
          <w:ilvl w:val="0"/>
          <w:numId w:val="7"/>
        </w:numPr>
        <w:rPr>
          <w:b/>
          <w:sz w:val="24"/>
          <w:szCs w:val="24"/>
        </w:rPr>
      </w:pPr>
      <w:r w:rsidRPr="00320285">
        <w:rPr>
          <w:b/>
          <w:sz w:val="24"/>
          <w:szCs w:val="24"/>
        </w:rPr>
        <w:t>Filtros biológicos</w:t>
      </w:r>
    </w:p>
    <w:p w:rsidR="00320285" w:rsidRDefault="00320285" w:rsidP="00320285">
      <w:pPr>
        <w:ind w:left="465"/>
        <w:rPr>
          <w:sz w:val="24"/>
          <w:szCs w:val="24"/>
        </w:rPr>
      </w:pPr>
    </w:p>
    <w:p w:rsidR="00320285" w:rsidRDefault="00320285" w:rsidP="00962179">
      <w:pPr>
        <w:numPr>
          <w:ilvl w:val="1"/>
          <w:numId w:val="7"/>
        </w:numPr>
        <w:rPr>
          <w:sz w:val="24"/>
          <w:szCs w:val="24"/>
        </w:rPr>
      </w:pPr>
      <w:r>
        <w:rPr>
          <w:sz w:val="24"/>
          <w:szCs w:val="24"/>
        </w:rPr>
        <w:t>Tipos de filtros percoladores</w:t>
      </w:r>
    </w:p>
    <w:p w:rsidR="00320285" w:rsidRDefault="00320285" w:rsidP="00962179">
      <w:pPr>
        <w:numPr>
          <w:ilvl w:val="1"/>
          <w:numId w:val="7"/>
        </w:numPr>
        <w:rPr>
          <w:sz w:val="24"/>
          <w:szCs w:val="24"/>
        </w:rPr>
      </w:pPr>
      <w:r>
        <w:rPr>
          <w:sz w:val="24"/>
          <w:szCs w:val="24"/>
        </w:rPr>
        <w:t>Diseños de filtros percoladores</w:t>
      </w:r>
    </w:p>
    <w:p w:rsidR="00320285" w:rsidRDefault="00320285" w:rsidP="00962179">
      <w:pPr>
        <w:numPr>
          <w:ilvl w:val="1"/>
          <w:numId w:val="7"/>
        </w:numPr>
        <w:rPr>
          <w:sz w:val="24"/>
          <w:szCs w:val="24"/>
        </w:rPr>
      </w:pPr>
      <w:r>
        <w:rPr>
          <w:sz w:val="24"/>
          <w:szCs w:val="24"/>
        </w:rPr>
        <w:t xml:space="preserve">Modelo de </w:t>
      </w:r>
      <w:proofErr w:type="spellStart"/>
      <w:r>
        <w:rPr>
          <w:sz w:val="24"/>
          <w:szCs w:val="24"/>
        </w:rPr>
        <w:t>Eckenfelder</w:t>
      </w:r>
      <w:proofErr w:type="spellEnd"/>
    </w:p>
    <w:p w:rsidR="00AC0841" w:rsidRDefault="00AC0841" w:rsidP="00962179">
      <w:pPr>
        <w:numPr>
          <w:ilvl w:val="1"/>
          <w:numId w:val="7"/>
        </w:numPr>
        <w:rPr>
          <w:sz w:val="24"/>
          <w:szCs w:val="24"/>
        </w:rPr>
      </w:pPr>
      <w:r>
        <w:rPr>
          <w:sz w:val="24"/>
          <w:szCs w:val="24"/>
        </w:rPr>
        <w:t>Ecuaciones del NRC</w:t>
      </w:r>
    </w:p>
    <w:p w:rsidR="00320285" w:rsidRDefault="00320285" w:rsidP="00962179">
      <w:pPr>
        <w:numPr>
          <w:ilvl w:val="1"/>
          <w:numId w:val="7"/>
        </w:numPr>
        <w:rPr>
          <w:sz w:val="24"/>
          <w:szCs w:val="24"/>
        </w:rPr>
      </w:pPr>
      <w:r>
        <w:rPr>
          <w:sz w:val="24"/>
          <w:szCs w:val="24"/>
        </w:rPr>
        <w:t xml:space="preserve">Modelo de Bruce y </w:t>
      </w:r>
      <w:proofErr w:type="spellStart"/>
      <w:r>
        <w:rPr>
          <w:sz w:val="24"/>
          <w:szCs w:val="24"/>
        </w:rPr>
        <w:t>Merkens</w:t>
      </w:r>
      <w:proofErr w:type="spellEnd"/>
    </w:p>
    <w:p w:rsidR="00320285" w:rsidRDefault="00320285" w:rsidP="00962179">
      <w:pPr>
        <w:numPr>
          <w:ilvl w:val="1"/>
          <w:numId w:val="7"/>
        </w:numPr>
        <w:rPr>
          <w:sz w:val="24"/>
          <w:szCs w:val="24"/>
        </w:rPr>
      </w:pPr>
      <w:r>
        <w:rPr>
          <w:sz w:val="24"/>
          <w:szCs w:val="24"/>
        </w:rPr>
        <w:t>Diseño de filtros con datos experimentales</w:t>
      </w:r>
    </w:p>
    <w:p w:rsidR="00320285" w:rsidRDefault="00320285" w:rsidP="00962179">
      <w:pPr>
        <w:numPr>
          <w:ilvl w:val="1"/>
          <w:numId w:val="7"/>
        </w:numPr>
        <w:rPr>
          <w:sz w:val="24"/>
          <w:szCs w:val="24"/>
        </w:rPr>
      </w:pPr>
      <w:r>
        <w:rPr>
          <w:sz w:val="24"/>
          <w:szCs w:val="24"/>
        </w:rPr>
        <w:t>Procesos combinados</w:t>
      </w:r>
    </w:p>
    <w:p w:rsidR="00AC0841" w:rsidRPr="00194DEC" w:rsidRDefault="00AC0841" w:rsidP="00962179">
      <w:pPr>
        <w:numPr>
          <w:ilvl w:val="1"/>
          <w:numId w:val="7"/>
        </w:numPr>
        <w:rPr>
          <w:sz w:val="24"/>
          <w:szCs w:val="24"/>
        </w:rPr>
      </w:pPr>
      <w:r>
        <w:rPr>
          <w:sz w:val="24"/>
          <w:szCs w:val="24"/>
        </w:rPr>
        <w:t>Cálculo de la eficiencia de filtros de dos etapas</w:t>
      </w:r>
    </w:p>
    <w:p w:rsidR="00194DEC" w:rsidRDefault="00194DEC" w:rsidP="00194DEC">
      <w:pPr>
        <w:rPr>
          <w:b/>
          <w:sz w:val="24"/>
          <w:szCs w:val="24"/>
        </w:rPr>
      </w:pPr>
    </w:p>
    <w:p w:rsidR="00315AF2" w:rsidRPr="00315AF2" w:rsidRDefault="00320285" w:rsidP="00962179">
      <w:pPr>
        <w:numPr>
          <w:ilvl w:val="0"/>
          <w:numId w:val="7"/>
        </w:numPr>
        <w:rPr>
          <w:b/>
          <w:sz w:val="24"/>
          <w:szCs w:val="24"/>
        </w:rPr>
      </w:pPr>
      <w:proofErr w:type="spellStart"/>
      <w:r>
        <w:rPr>
          <w:b/>
          <w:sz w:val="24"/>
          <w:szCs w:val="24"/>
        </w:rPr>
        <w:t>Biodiscos</w:t>
      </w:r>
      <w:proofErr w:type="spellEnd"/>
      <w:r w:rsidR="00194DEC" w:rsidRPr="00194DEC">
        <w:rPr>
          <w:b/>
          <w:sz w:val="24"/>
          <w:szCs w:val="24"/>
        </w:rPr>
        <w:t>:</w:t>
      </w:r>
    </w:p>
    <w:p w:rsidR="00194DEC" w:rsidRPr="00194DEC" w:rsidRDefault="00194DEC" w:rsidP="00194DEC">
      <w:pPr>
        <w:rPr>
          <w:b/>
          <w:sz w:val="24"/>
          <w:szCs w:val="24"/>
        </w:rPr>
      </w:pPr>
    </w:p>
    <w:p w:rsidR="00194DEC" w:rsidRDefault="00320285" w:rsidP="00962179">
      <w:pPr>
        <w:numPr>
          <w:ilvl w:val="1"/>
          <w:numId w:val="7"/>
        </w:numPr>
        <w:rPr>
          <w:sz w:val="24"/>
          <w:szCs w:val="24"/>
        </w:rPr>
      </w:pPr>
      <w:r>
        <w:rPr>
          <w:sz w:val="24"/>
          <w:szCs w:val="24"/>
        </w:rPr>
        <w:t>Modelo cinético</w:t>
      </w:r>
    </w:p>
    <w:p w:rsidR="0059114F" w:rsidRDefault="00320285" w:rsidP="00962179">
      <w:pPr>
        <w:numPr>
          <w:ilvl w:val="1"/>
          <w:numId w:val="7"/>
        </w:numPr>
        <w:rPr>
          <w:sz w:val="24"/>
          <w:szCs w:val="24"/>
        </w:rPr>
      </w:pPr>
      <w:r>
        <w:rPr>
          <w:sz w:val="24"/>
          <w:szCs w:val="24"/>
        </w:rPr>
        <w:t xml:space="preserve">Modelo de </w:t>
      </w:r>
      <w:proofErr w:type="spellStart"/>
      <w:r>
        <w:rPr>
          <w:sz w:val="24"/>
          <w:szCs w:val="24"/>
        </w:rPr>
        <w:t>Wu</w:t>
      </w:r>
      <w:proofErr w:type="spellEnd"/>
    </w:p>
    <w:p w:rsidR="0059114F" w:rsidRDefault="00320285" w:rsidP="00962179">
      <w:pPr>
        <w:numPr>
          <w:ilvl w:val="1"/>
          <w:numId w:val="7"/>
        </w:numPr>
        <w:rPr>
          <w:sz w:val="24"/>
          <w:szCs w:val="24"/>
        </w:rPr>
      </w:pPr>
      <w:r>
        <w:rPr>
          <w:sz w:val="24"/>
          <w:szCs w:val="24"/>
        </w:rPr>
        <w:t xml:space="preserve">Tipo de </w:t>
      </w:r>
      <w:proofErr w:type="spellStart"/>
      <w:r>
        <w:rPr>
          <w:sz w:val="24"/>
          <w:szCs w:val="24"/>
        </w:rPr>
        <w:t>biodiscos</w:t>
      </w:r>
      <w:proofErr w:type="spellEnd"/>
    </w:p>
    <w:p w:rsidR="0059114F" w:rsidRDefault="00320285" w:rsidP="00962179">
      <w:pPr>
        <w:numPr>
          <w:ilvl w:val="1"/>
          <w:numId w:val="7"/>
        </w:numPr>
        <w:rPr>
          <w:sz w:val="24"/>
          <w:szCs w:val="24"/>
        </w:rPr>
      </w:pPr>
      <w:r>
        <w:rPr>
          <w:sz w:val="24"/>
          <w:szCs w:val="24"/>
        </w:rPr>
        <w:t xml:space="preserve">Método de </w:t>
      </w:r>
      <w:proofErr w:type="spellStart"/>
      <w:r>
        <w:rPr>
          <w:sz w:val="24"/>
          <w:szCs w:val="24"/>
        </w:rPr>
        <w:t>Steels</w:t>
      </w:r>
      <w:proofErr w:type="spellEnd"/>
    </w:p>
    <w:p w:rsidR="00320285" w:rsidRDefault="00320285" w:rsidP="00320285">
      <w:pPr>
        <w:rPr>
          <w:sz w:val="24"/>
          <w:szCs w:val="24"/>
        </w:rPr>
      </w:pPr>
    </w:p>
    <w:p w:rsidR="00320285" w:rsidRDefault="00320285" w:rsidP="00962179">
      <w:pPr>
        <w:numPr>
          <w:ilvl w:val="0"/>
          <w:numId w:val="7"/>
        </w:numPr>
        <w:rPr>
          <w:b/>
          <w:sz w:val="24"/>
          <w:szCs w:val="24"/>
        </w:rPr>
      </w:pPr>
      <w:r w:rsidRPr="001C523B">
        <w:rPr>
          <w:b/>
          <w:sz w:val="24"/>
          <w:szCs w:val="24"/>
        </w:rPr>
        <w:t>Sistemas Anaerobios</w:t>
      </w:r>
    </w:p>
    <w:p w:rsidR="00E043BB" w:rsidRPr="001C523B" w:rsidRDefault="00E043BB" w:rsidP="00E043BB">
      <w:pPr>
        <w:ind w:left="465"/>
        <w:rPr>
          <w:b/>
          <w:sz w:val="24"/>
          <w:szCs w:val="24"/>
        </w:rPr>
      </w:pPr>
    </w:p>
    <w:p w:rsidR="00320285" w:rsidRDefault="001C523B" w:rsidP="00962179">
      <w:pPr>
        <w:numPr>
          <w:ilvl w:val="1"/>
          <w:numId w:val="7"/>
        </w:numPr>
        <w:rPr>
          <w:sz w:val="24"/>
          <w:szCs w:val="24"/>
        </w:rPr>
      </w:pPr>
      <w:r>
        <w:rPr>
          <w:sz w:val="24"/>
          <w:szCs w:val="24"/>
        </w:rPr>
        <w:t xml:space="preserve">Tanque </w:t>
      </w:r>
      <w:proofErr w:type="spellStart"/>
      <w:r>
        <w:rPr>
          <w:sz w:val="24"/>
          <w:szCs w:val="24"/>
        </w:rPr>
        <w:t>Imhoff</w:t>
      </w:r>
      <w:proofErr w:type="spellEnd"/>
    </w:p>
    <w:p w:rsidR="001C523B" w:rsidRDefault="001C523B" w:rsidP="00962179">
      <w:pPr>
        <w:numPr>
          <w:ilvl w:val="1"/>
          <w:numId w:val="7"/>
        </w:numPr>
        <w:rPr>
          <w:sz w:val="24"/>
          <w:szCs w:val="24"/>
        </w:rPr>
      </w:pPr>
      <w:r>
        <w:rPr>
          <w:sz w:val="24"/>
          <w:szCs w:val="24"/>
        </w:rPr>
        <w:t>Tanque sé</w:t>
      </w:r>
      <w:r w:rsidR="004468F5">
        <w:rPr>
          <w:sz w:val="24"/>
          <w:szCs w:val="24"/>
        </w:rPr>
        <w:t>p</w:t>
      </w:r>
      <w:r>
        <w:rPr>
          <w:sz w:val="24"/>
          <w:szCs w:val="24"/>
        </w:rPr>
        <w:t>tico</w:t>
      </w:r>
    </w:p>
    <w:p w:rsidR="001C523B" w:rsidRDefault="001C523B" w:rsidP="00962179">
      <w:pPr>
        <w:numPr>
          <w:ilvl w:val="1"/>
          <w:numId w:val="7"/>
        </w:numPr>
        <w:rPr>
          <w:sz w:val="24"/>
          <w:szCs w:val="24"/>
        </w:rPr>
      </w:pPr>
      <w:r>
        <w:rPr>
          <w:sz w:val="24"/>
          <w:szCs w:val="24"/>
        </w:rPr>
        <w:t>Proceso anaerobio de contacto</w:t>
      </w:r>
    </w:p>
    <w:p w:rsidR="001C523B" w:rsidRDefault="001C523B" w:rsidP="00962179">
      <w:pPr>
        <w:numPr>
          <w:ilvl w:val="1"/>
          <w:numId w:val="7"/>
        </w:numPr>
        <w:rPr>
          <w:sz w:val="24"/>
          <w:szCs w:val="24"/>
        </w:rPr>
      </w:pPr>
      <w:r>
        <w:rPr>
          <w:sz w:val="24"/>
          <w:szCs w:val="24"/>
        </w:rPr>
        <w:t>Proceso ascensional de manto de lodos anaerobio</w:t>
      </w:r>
    </w:p>
    <w:p w:rsidR="001C523B" w:rsidRDefault="001C523B" w:rsidP="00962179">
      <w:pPr>
        <w:numPr>
          <w:ilvl w:val="1"/>
          <w:numId w:val="7"/>
        </w:numPr>
        <w:rPr>
          <w:sz w:val="24"/>
          <w:szCs w:val="24"/>
        </w:rPr>
      </w:pPr>
      <w:r>
        <w:rPr>
          <w:sz w:val="24"/>
          <w:szCs w:val="24"/>
        </w:rPr>
        <w:t>Filtro anaerobio de flujo ascensional</w:t>
      </w:r>
    </w:p>
    <w:p w:rsidR="001C523B" w:rsidRDefault="001C523B" w:rsidP="00962179">
      <w:pPr>
        <w:numPr>
          <w:ilvl w:val="1"/>
          <w:numId w:val="7"/>
        </w:numPr>
        <w:rPr>
          <w:sz w:val="24"/>
          <w:szCs w:val="24"/>
        </w:rPr>
      </w:pPr>
      <w:r>
        <w:rPr>
          <w:sz w:val="24"/>
          <w:szCs w:val="24"/>
        </w:rPr>
        <w:t>Reactor anaerobio de pantallas</w:t>
      </w:r>
    </w:p>
    <w:p w:rsidR="001C523B" w:rsidRDefault="001C523B" w:rsidP="00962179">
      <w:pPr>
        <w:numPr>
          <w:ilvl w:val="1"/>
          <w:numId w:val="7"/>
        </w:numPr>
        <w:rPr>
          <w:sz w:val="24"/>
          <w:szCs w:val="24"/>
        </w:rPr>
      </w:pPr>
      <w:r>
        <w:rPr>
          <w:sz w:val="24"/>
          <w:szCs w:val="24"/>
        </w:rPr>
        <w:t>Proceso anaerobio de dos fases</w:t>
      </w:r>
    </w:p>
    <w:p w:rsidR="00E765B6" w:rsidRDefault="00E765B6" w:rsidP="00962179">
      <w:pPr>
        <w:numPr>
          <w:ilvl w:val="1"/>
          <w:numId w:val="7"/>
        </w:numPr>
        <w:rPr>
          <w:sz w:val="24"/>
          <w:szCs w:val="24"/>
        </w:rPr>
      </w:pPr>
      <w:r>
        <w:rPr>
          <w:sz w:val="24"/>
          <w:szCs w:val="24"/>
        </w:rPr>
        <w:t>Biodigestores de cúpula fija (Tecnología Cubana)</w:t>
      </w:r>
    </w:p>
    <w:p w:rsidR="001C523B" w:rsidRDefault="001C523B" w:rsidP="001C523B">
      <w:pPr>
        <w:rPr>
          <w:sz w:val="24"/>
          <w:szCs w:val="24"/>
        </w:rPr>
      </w:pPr>
    </w:p>
    <w:p w:rsidR="002808F7" w:rsidRPr="001C523B" w:rsidRDefault="002808F7" w:rsidP="00962179">
      <w:pPr>
        <w:numPr>
          <w:ilvl w:val="0"/>
          <w:numId w:val="7"/>
        </w:numPr>
        <w:rPr>
          <w:b/>
          <w:sz w:val="24"/>
          <w:szCs w:val="24"/>
        </w:rPr>
      </w:pPr>
      <w:r w:rsidRPr="001C523B">
        <w:rPr>
          <w:b/>
          <w:sz w:val="24"/>
          <w:szCs w:val="24"/>
        </w:rPr>
        <w:t xml:space="preserve">Tratamiento de lodos </w:t>
      </w:r>
    </w:p>
    <w:p w:rsidR="002808F7" w:rsidRDefault="002808F7" w:rsidP="00962179">
      <w:pPr>
        <w:numPr>
          <w:ilvl w:val="1"/>
          <w:numId w:val="7"/>
        </w:numPr>
        <w:rPr>
          <w:sz w:val="24"/>
          <w:szCs w:val="24"/>
        </w:rPr>
      </w:pPr>
      <w:r>
        <w:rPr>
          <w:sz w:val="24"/>
          <w:szCs w:val="24"/>
        </w:rPr>
        <w:t>Tipo de lodos</w:t>
      </w:r>
    </w:p>
    <w:p w:rsidR="002808F7" w:rsidRDefault="002808F7" w:rsidP="00962179">
      <w:pPr>
        <w:numPr>
          <w:ilvl w:val="1"/>
          <w:numId w:val="7"/>
        </w:numPr>
        <w:rPr>
          <w:sz w:val="24"/>
          <w:szCs w:val="24"/>
        </w:rPr>
      </w:pPr>
      <w:r>
        <w:rPr>
          <w:sz w:val="24"/>
          <w:szCs w:val="24"/>
        </w:rPr>
        <w:t xml:space="preserve">Características de lodos </w:t>
      </w:r>
    </w:p>
    <w:p w:rsidR="002808F7" w:rsidRDefault="002808F7" w:rsidP="00962179">
      <w:pPr>
        <w:numPr>
          <w:ilvl w:val="1"/>
          <w:numId w:val="7"/>
        </w:numPr>
        <w:rPr>
          <w:sz w:val="24"/>
          <w:szCs w:val="24"/>
        </w:rPr>
      </w:pPr>
      <w:r>
        <w:rPr>
          <w:sz w:val="24"/>
          <w:szCs w:val="24"/>
        </w:rPr>
        <w:lastRenderedPageBreak/>
        <w:t xml:space="preserve">Flujo </w:t>
      </w:r>
      <w:proofErr w:type="gramStart"/>
      <w:r>
        <w:rPr>
          <w:sz w:val="24"/>
          <w:szCs w:val="24"/>
        </w:rPr>
        <w:t>de  lodos</w:t>
      </w:r>
      <w:proofErr w:type="gramEnd"/>
    </w:p>
    <w:p w:rsidR="002808F7" w:rsidRDefault="002808F7" w:rsidP="00962179">
      <w:pPr>
        <w:numPr>
          <w:ilvl w:val="1"/>
          <w:numId w:val="7"/>
        </w:numPr>
        <w:rPr>
          <w:sz w:val="24"/>
          <w:szCs w:val="24"/>
        </w:rPr>
      </w:pPr>
      <w:r>
        <w:rPr>
          <w:sz w:val="24"/>
          <w:szCs w:val="24"/>
        </w:rPr>
        <w:t xml:space="preserve">Producción de lodos </w:t>
      </w:r>
    </w:p>
    <w:p w:rsidR="002808F7" w:rsidRDefault="002808F7" w:rsidP="00962179">
      <w:pPr>
        <w:numPr>
          <w:ilvl w:val="1"/>
          <w:numId w:val="7"/>
        </w:numPr>
        <w:rPr>
          <w:sz w:val="24"/>
          <w:szCs w:val="24"/>
        </w:rPr>
      </w:pPr>
      <w:r>
        <w:rPr>
          <w:sz w:val="24"/>
          <w:szCs w:val="24"/>
        </w:rPr>
        <w:t xml:space="preserve">Espesamiento </w:t>
      </w:r>
      <w:proofErr w:type="gramStart"/>
      <w:r>
        <w:rPr>
          <w:sz w:val="24"/>
          <w:szCs w:val="24"/>
        </w:rPr>
        <w:t>de  lodos</w:t>
      </w:r>
      <w:proofErr w:type="gramEnd"/>
      <w:r>
        <w:rPr>
          <w:sz w:val="24"/>
          <w:szCs w:val="24"/>
        </w:rPr>
        <w:t xml:space="preserve"> de aguas residuales</w:t>
      </w:r>
    </w:p>
    <w:p w:rsidR="002808F7" w:rsidRDefault="002808F7" w:rsidP="00962179">
      <w:pPr>
        <w:numPr>
          <w:ilvl w:val="1"/>
          <w:numId w:val="7"/>
        </w:numPr>
        <w:rPr>
          <w:sz w:val="24"/>
          <w:szCs w:val="24"/>
        </w:rPr>
      </w:pPr>
      <w:r>
        <w:rPr>
          <w:sz w:val="24"/>
          <w:szCs w:val="24"/>
        </w:rPr>
        <w:t>Digestión anaerobia de lodos</w:t>
      </w:r>
    </w:p>
    <w:p w:rsidR="002808F7" w:rsidRDefault="002808F7" w:rsidP="00962179">
      <w:pPr>
        <w:numPr>
          <w:ilvl w:val="1"/>
          <w:numId w:val="7"/>
        </w:numPr>
        <w:rPr>
          <w:sz w:val="24"/>
          <w:szCs w:val="24"/>
        </w:rPr>
      </w:pPr>
      <w:r>
        <w:rPr>
          <w:sz w:val="24"/>
          <w:szCs w:val="24"/>
        </w:rPr>
        <w:t>Digestión aerobia de lodos de aguas residuales</w:t>
      </w:r>
    </w:p>
    <w:p w:rsidR="002808F7" w:rsidRDefault="002808F7" w:rsidP="00962179">
      <w:pPr>
        <w:numPr>
          <w:ilvl w:val="1"/>
          <w:numId w:val="7"/>
        </w:numPr>
        <w:rPr>
          <w:sz w:val="24"/>
          <w:szCs w:val="24"/>
        </w:rPr>
      </w:pPr>
      <w:r>
        <w:rPr>
          <w:sz w:val="24"/>
          <w:szCs w:val="24"/>
        </w:rPr>
        <w:t>Estabilización con cal</w:t>
      </w:r>
    </w:p>
    <w:p w:rsidR="002808F7" w:rsidRDefault="002808F7" w:rsidP="00962179">
      <w:pPr>
        <w:numPr>
          <w:ilvl w:val="1"/>
          <w:numId w:val="7"/>
        </w:numPr>
        <w:rPr>
          <w:sz w:val="24"/>
          <w:szCs w:val="24"/>
        </w:rPr>
      </w:pPr>
      <w:r>
        <w:rPr>
          <w:sz w:val="24"/>
          <w:szCs w:val="24"/>
        </w:rPr>
        <w:t>Secado de lodos</w:t>
      </w:r>
    </w:p>
    <w:p w:rsidR="002808F7" w:rsidRDefault="002808F7" w:rsidP="00962179">
      <w:pPr>
        <w:numPr>
          <w:ilvl w:val="1"/>
          <w:numId w:val="7"/>
        </w:numPr>
        <w:rPr>
          <w:sz w:val="24"/>
          <w:szCs w:val="24"/>
        </w:rPr>
      </w:pPr>
      <w:r>
        <w:rPr>
          <w:sz w:val="24"/>
          <w:szCs w:val="24"/>
        </w:rPr>
        <w:t>Acondicionamiento térmico</w:t>
      </w:r>
    </w:p>
    <w:p w:rsidR="002808F7" w:rsidRDefault="002808F7" w:rsidP="00962179">
      <w:pPr>
        <w:numPr>
          <w:ilvl w:val="1"/>
          <w:numId w:val="7"/>
        </w:numPr>
        <w:rPr>
          <w:sz w:val="24"/>
          <w:szCs w:val="24"/>
        </w:rPr>
      </w:pPr>
      <w:r>
        <w:rPr>
          <w:sz w:val="24"/>
          <w:szCs w:val="24"/>
        </w:rPr>
        <w:t>Compostaje de lodos</w:t>
      </w:r>
    </w:p>
    <w:p w:rsidR="002808F7" w:rsidRDefault="002808F7" w:rsidP="00962179">
      <w:pPr>
        <w:numPr>
          <w:ilvl w:val="1"/>
          <w:numId w:val="7"/>
        </w:numPr>
        <w:rPr>
          <w:sz w:val="24"/>
          <w:szCs w:val="24"/>
        </w:rPr>
      </w:pPr>
      <w:r>
        <w:rPr>
          <w:sz w:val="24"/>
          <w:szCs w:val="24"/>
        </w:rPr>
        <w:t>Disposición en rellenos de lodos</w:t>
      </w:r>
    </w:p>
    <w:p w:rsidR="004B5EC6" w:rsidRDefault="004B5EC6" w:rsidP="004B5EC6">
      <w:pPr>
        <w:ind w:left="720"/>
        <w:rPr>
          <w:sz w:val="24"/>
          <w:szCs w:val="24"/>
        </w:rPr>
      </w:pPr>
    </w:p>
    <w:p w:rsidR="00F1070E" w:rsidRDefault="00F1070E" w:rsidP="00E765B6">
      <w:pPr>
        <w:rPr>
          <w:sz w:val="24"/>
          <w:szCs w:val="24"/>
        </w:rPr>
      </w:pPr>
    </w:p>
    <w:p w:rsidR="008A5183" w:rsidRPr="00DA6718" w:rsidRDefault="00E765B6" w:rsidP="008A5183">
      <w:pPr>
        <w:pStyle w:val="Ttulo2"/>
        <w:rPr>
          <w:rFonts w:ascii="Times New Roman" w:hAnsi="Times New Roman"/>
          <w:szCs w:val="24"/>
          <w:lang w:val="es-ES_tradnl"/>
        </w:rPr>
      </w:pPr>
      <w:proofErr w:type="spellStart"/>
      <w:r>
        <w:rPr>
          <w:rFonts w:ascii="Times New Roman" w:hAnsi="Times New Roman"/>
          <w:szCs w:val="24"/>
          <w:lang w:val="es-ES_tradnl"/>
        </w:rPr>
        <w:t>C</w:t>
      </w:r>
      <w:r w:rsidR="008A5183" w:rsidRPr="00DA6718">
        <w:rPr>
          <w:rFonts w:ascii="Times New Roman" w:hAnsi="Times New Roman"/>
          <w:szCs w:val="24"/>
          <w:lang w:val="es-ES_tradnl"/>
        </w:rPr>
        <w:t>ronograma</w:t>
      </w:r>
      <w:r w:rsidR="00F91630" w:rsidRPr="00DA6718">
        <w:rPr>
          <w:rFonts w:ascii="Times New Roman" w:hAnsi="Times New Roman"/>
          <w:szCs w:val="24"/>
          <w:lang w:val="es-ES_tradnl"/>
        </w:rPr>
        <w:t>y</w:t>
      </w:r>
      <w:proofErr w:type="spellEnd"/>
      <w:r w:rsidR="00F91630" w:rsidRPr="00DA6718">
        <w:rPr>
          <w:rFonts w:ascii="Times New Roman" w:hAnsi="Times New Roman"/>
          <w:szCs w:val="24"/>
          <w:lang w:val="es-ES_tradnl"/>
        </w:rPr>
        <w:t xml:space="preserve"> planeamiento </w:t>
      </w:r>
      <w:r w:rsidR="006F2C11" w:rsidRPr="00DA6718">
        <w:rPr>
          <w:rFonts w:ascii="Times New Roman" w:hAnsi="Times New Roman"/>
          <w:szCs w:val="24"/>
          <w:lang w:val="es-ES_tradnl"/>
        </w:rPr>
        <w:t>de actividades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84"/>
        <w:gridCol w:w="1197"/>
        <w:gridCol w:w="3071"/>
        <w:gridCol w:w="3150"/>
      </w:tblGrid>
      <w:tr w:rsidR="003E342E" w:rsidRPr="00DA6718" w:rsidTr="005B71CE">
        <w:trPr>
          <w:tblHeader/>
          <w:jc w:val="center"/>
        </w:trPr>
        <w:tc>
          <w:tcPr>
            <w:tcW w:w="1101" w:type="dxa"/>
            <w:vAlign w:val="center"/>
          </w:tcPr>
          <w:p w:rsidR="003E342E" w:rsidRPr="00DA6718" w:rsidRDefault="003E342E" w:rsidP="000B6588">
            <w:pPr>
              <w:jc w:val="center"/>
              <w:rPr>
                <w:b/>
                <w:sz w:val="24"/>
                <w:szCs w:val="24"/>
                <w:lang w:val="es-ES_tradnl"/>
              </w:rPr>
            </w:pPr>
            <w:r w:rsidRPr="00DA6718">
              <w:rPr>
                <w:b/>
                <w:sz w:val="24"/>
                <w:szCs w:val="24"/>
                <w:lang w:val="es-ES_tradnl"/>
              </w:rPr>
              <w:t>Semana</w:t>
            </w:r>
          </w:p>
        </w:tc>
        <w:tc>
          <w:tcPr>
            <w:tcW w:w="1984" w:type="dxa"/>
            <w:vAlign w:val="center"/>
          </w:tcPr>
          <w:p w:rsidR="003E342E" w:rsidRPr="00DA6718" w:rsidRDefault="003E342E" w:rsidP="000B6588">
            <w:pPr>
              <w:jc w:val="center"/>
              <w:rPr>
                <w:b/>
                <w:sz w:val="24"/>
                <w:szCs w:val="24"/>
                <w:lang w:val="es-ES_tradnl"/>
              </w:rPr>
            </w:pPr>
            <w:r w:rsidRPr="00DA6718">
              <w:rPr>
                <w:b/>
                <w:sz w:val="24"/>
                <w:szCs w:val="24"/>
                <w:lang w:val="es-ES_tradnl"/>
              </w:rPr>
              <w:t>Fecha</w:t>
            </w:r>
          </w:p>
        </w:tc>
        <w:tc>
          <w:tcPr>
            <w:tcW w:w="1197" w:type="dxa"/>
            <w:vAlign w:val="center"/>
          </w:tcPr>
          <w:p w:rsidR="003E342E" w:rsidRPr="00DA6718" w:rsidRDefault="003E342E" w:rsidP="000B6588">
            <w:pPr>
              <w:jc w:val="center"/>
              <w:rPr>
                <w:b/>
                <w:sz w:val="24"/>
                <w:szCs w:val="24"/>
                <w:lang w:val="es-ES_tradnl"/>
              </w:rPr>
            </w:pPr>
            <w:r w:rsidRPr="00DA6718">
              <w:rPr>
                <w:b/>
                <w:sz w:val="24"/>
                <w:szCs w:val="24"/>
                <w:lang w:val="es-ES_tradnl"/>
              </w:rPr>
              <w:t>Tema</w:t>
            </w:r>
          </w:p>
        </w:tc>
        <w:tc>
          <w:tcPr>
            <w:tcW w:w="3071" w:type="dxa"/>
            <w:vAlign w:val="center"/>
          </w:tcPr>
          <w:p w:rsidR="003E342E" w:rsidRPr="00DA6718" w:rsidRDefault="003E342E" w:rsidP="000B6588">
            <w:pPr>
              <w:jc w:val="center"/>
              <w:rPr>
                <w:b/>
                <w:sz w:val="24"/>
                <w:szCs w:val="24"/>
                <w:lang w:val="es-ES_tradnl"/>
              </w:rPr>
            </w:pPr>
            <w:r w:rsidRPr="00DA6718">
              <w:rPr>
                <w:b/>
                <w:sz w:val="24"/>
                <w:szCs w:val="24"/>
                <w:lang w:val="es-ES_tradnl"/>
              </w:rPr>
              <w:t>Actividades</w:t>
            </w:r>
          </w:p>
        </w:tc>
        <w:tc>
          <w:tcPr>
            <w:tcW w:w="3150" w:type="dxa"/>
            <w:vAlign w:val="center"/>
          </w:tcPr>
          <w:p w:rsidR="003E342E" w:rsidRPr="00DA6718" w:rsidRDefault="003E342E" w:rsidP="000B6588">
            <w:pPr>
              <w:jc w:val="center"/>
              <w:rPr>
                <w:b/>
                <w:sz w:val="24"/>
                <w:szCs w:val="24"/>
                <w:lang w:val="es-ES_tradnl"/>
              </w:rPr>
            </w:pPr>
            <w:r w:rsidRPr="00DA6718">
              <w:rPr>
                <w:b/>
                <w:sz w:val="24"/>
                <w:szCs w:val="24"/>
                <w:lang w:val="es-ES_tradnl"/>
              </w:rPr>
              <w:t>Materiales de apoyo</w:t>
            </w:r>
          </w:p>
        </w:tc>
      </w:tr>
      <w:tr w:rsidR="0002132B" w:rsidRPr="0002132B" w:rsidTr="005B71CE">
        <w:trPr>
          <w:trHeight w:val="728"/>
          <w:jc w:val="center"/>
        </w:trPr>
        <w:tc>
          <w:tcPr>
            <w:tcW w:w="1101" w:type="dxa"/>
            <w:vAlign w:val="center"/>
          </w:tcPr>
          <w:p w:rsidR="005F4F7E" w:rsidRPr="00DA6718" w:rsidRDefault="00932B0F" w:rsidP="005F4F7E">
            <w:pPr>
              <w:jc w:val="center"/>
              <w:rPr>
                <w:sz w:val="24"/>
                <w:szCs w:val="24"/>
                <w:lang w:val="es-ES_tradnl"/>
              </w:rPr>
            </w:pPr>
            <w:r>
              <w:rPr>
                <w:sz w:val="24"/>
                <w:szCs w:val="24"/>
                <w:lang w:val="es-ES_tradnl"/>
              </w:rPr>
              <w:t xml:space="preserve">  1</w:t>
            </w:r>
          </w:p>
        </w:tc>
        <w:tc>
          <w:tcPr>
            <w:tcW w:w="1984" w:type="dxa"/>
            <w:vAlign w:val="center"/>
          </w:tcPr>
          <w:p w:rsidR="005F4F7E" w:rsidRDefault="005F4F7E" w:rsidP="005F4F7E">
            <w:pPr>
              <w:jc w:val="center"/>
              <w:rPr>
                <w:sz w:val="24"/>
                <w:szCs w:val="24"/>
                <w:lang w:val="es-ES_tradnl"/>
              </w:rPr>
            </w:pPr>
          </w:p>
          <w:p w:rsidR="005F4F7E" w:rsidRPr="007227E6" w:rsidRDefault="00AB5979" w:rsidP="005F4F7E">
            <w:pPr>
              <w:rPr>
                <w:sz w:val="24"/>
                <w:szCs w:val="24"/>
                <w:lang w:val="es-ES_tradnl"/>
              </w:rPr>
            </w:pPr>
            <w:r>
              <w:rPr>
                <w:sz w:val="24"/>
                <w:szCs w:val="24"/>
                <w:lang w:val="es-ES_tradnl"/>
              </w:rPr>
              <w:t>1</w:t>
            </w:r>
            <w:r w:rsidR="00327F09">
              <w:rPr>
                <w:sz w:val="24"/>
                <w:szCs w:val="24"/>
                <w:lang w:val="es-ES_tradnl"/>
              </w:rPr>
              <w:t>2</w:t>
            </w:r>
            <w:r w:rsidR="005F4F7E">
              <w:rPr>
                <w:sz w:val="24"/>
                <w:szCs w:val="24"/>
                <w:lang w:val="es-ES_tradnl"/>
              </w:rPr>
              <w:t xml:space="preserve"> de febrero</w:t>
            </w:r>
          </w:p>
        </w:tc>
        <w:tc>
          <w:tcPr>
            <w:tcW w:w="1197" w:type="dxa"/>
            <w:vAlign w:val="center"/>
          </w:tcPr>
          <w:p w:rsidR="005F4F7E" w:rsidRPr="00DA6718" w:rsidRDefault="005F4F7E" w:rsidP="005F4F7E">
            <w:pPr>
              <w:autoSpaceDE w:val="0"/>
              <w:autoSpaceDN w:val="0"/>
              <w:adjustRightInd w:val="0"/>
              <w:jc w:val="center"/>
              <w:rPr>
                <w:sz w:val="24"/>
                <w:szCs w:val="24"/>
                <w:lang w:val="es-ES_tradnl"/>
              </w:rPr>
            </w:pPr>
            <w:r>
              <w:rPr>
                <w:sz w:val="24"/>
                <w:szCs w:val="24"/>
                <w:lang w:val="es-ES_tradnl"/>
              </w:rPr>
              <w:t>1</w:t>
            </w:r>
          </w:p>
        </w:tc>
        <w:tc>
          <w:tcPr>
            <w:tcW w:w="3071" w:type="dxa"/>
            <w:vAlign w:val="center"/>
          </w:tcPr>
          <w:p w:rsidR="005F4F7E" w:rsidRPr="005F4F7E" w:rsidRDefault="005F4F7E" w:rsidP="005F4F7E">
            <w:pPr>
              <w:ind w:left="-36"/>
              <w:jc w:val="center"/>
              <w:rPr>
                <w:sz w:val="24"/>
                <w:szCs w:val="24"/>
                <w:lang w:val="es-ES_tradnl"/>
              </w:rPr>
            </w:pPr>
          </w:p>
          <w:p w:rsidR="005F4F7E" w:rsidRPr="005F4F7E" w:rsidRDefault="005F4F7E" w:rsidP="005F4F7E">
            <w:pPr>
              <w:ind w:left="-36"/>
              <w:jc w:val="center"/>
              <w:rPr>
                <w:sz w:val="24"/>
                <w:szCs w:val="24"/>
                <w:lang w:val="es-ES_tradnl"/>
              </w:rPr>
            </w:pPr>
            <w:r w:rsidRPr="005F4F7E">
              <w:rPr>
                <w:sz w:val="24"/>
                <w:szCs w:val="24"/>
                <w:lang w:val="es-ES_tradnl"/>
              </w:rPr>
              <w:t xml:space="preserve">Lectura de la Carta del Estudiante </w:t>
            </w:r>
          </w:p>
          <w:p w:rsidR="005F4F7E" w:rsidRDefault="005F4F7E" w:rsidP="005F4F7E">
            <w:pPr>
              <w:ind w:left="-36"/>
              <w:jc w:val="center"/>
              <w:rPr>
                <w:ins w:id="0" w:author="User" w:date="2018-02-01T17:45:00Z"/>
                <w:sz w:val="24"/>
                <w:szCs w:val="24"/>
                <w:lang w:val="es-ES_tradnl"/>
              </w:rPr>
            </w:pPr>
            <w:r w:rsidRPr="005F4F7E">
              <w:rPr>
                <w:sz w:val="24"/>
                <w:szCs w:val="24"/>
                <w:lang w:val="es-ES_tradnl"/>
              </w:rPr>
              <w:t>Exposición magistral</w:t>
            </w:r>
          </w:p>
          <w:p w:rsidR="00023DA7" w:rsidRPr="005F4F7E" w:rsidRDefault="008269D8" w:rsidP="005F4F7E">
            <w:pPr>
              <w:ind w:left="-36"/>
              <w:jc w:val="center"/>
              <w:rPr>
                <w:sz w:val="24"/>
                <w:szCs w:val="24"/>
                <w:lang w:val="es-ES_tradnl"/>
              </w:rPr>
            </w:pPr>
            <w:r w:rsidRPr="008269D8">
              <w:rPr>
                <w:sz w:val="24"/>
                <w:szCs w:val="24"/>
                <w:lang w:val="es-ES_tradnl"/>
              </w:rPr>
              <w:t xml:space="preserve">Aprender sobre </w:t>
            </w:r>
            <w:r w:rsidR="00BC2B60">
              <w:rPr>
                <w:sz w:val="24"/>
                <w:szCs w:val="24"/>
                <w:lang w:val="es-ES_tradnl"/>
              </w:rPr>
              <w:t xml:space="preserve">el </w:t>
            </w:r>
            <w:r w:rsidR="00BC2B60" w:rsidRPr="00BC2B60">
              <w:rPr>
                <w:sz w:val="24"/>
                <w:szCs w:val="24"/>
                <w:lang w:val="es-ES_tradnl"/>
              </w:rPr>
              <w:t>tratamiento biológico de las aguas residuales</w:t>
            </w:r>
          </w:p>
          <w:p w:rsidR="005F4F7E" w:rsidRPr="005F4F7E" w:rsidRDefault="005F4F7E" w:rsidP="005F4F7E">
            <w:pPr>
              <w:ind w:left="-36"/>
              <w:rPr>
                <w:sz w:val="24"/>
                <w:szCs w:val="24"/>
                <w:lang w:val="es-ES_tradnl"/>
              </w:rPr>
            </w:pPr>
          </w:p>
        </w:tc>
        <w:tc>
          <w:tcPr>
            <w:tcW w:w="3150" w:type="dxa"/>
            <w:vAlign w:val="center"/>
          </w:tcPr>
          <w:p w:rsidR="00BC2B60" w:rsidRPr="00B77798" w:rsidRDefault="00BC2B60" w:rsidP="00BC2B60">
            <w:pPr>
              <w:ind w:left="-36"/>
              <w:jc w:val="center"/>
              <w:rPr>
                <w:sz w:val="24"/>
                <w:szCs w:val="24"/>
                <w:lang w:val="es-ES_tradnl"/>
              </w:rPr>
            </w:pPr>
            <w:r w:rsidRPr="00B77798">
              <w:rPr>
                <w:sz w:val="24"/>
                <w:szCs w:val="24"/>
                <w:lang w:val="es-ES_tradnl"/>
              </w:rPr>
              <w:t xml:space="preserve">Presentación </w:t>
            </w:r>
            <w:proofErr w:type="spellStart"/>
            <w:r w:rsidRPr="00B77798">
              <w:rPr>
                <w:sz w:val="24"/>
                <w:szCs w:val="24"/>
                <w:lang w:val="es-ES_tradnl"/>
              </w:rPr>
              <w:t>Power</w:t>
            </w:r>
            <w:proofErr w:type="spellEnd"/>
            <w:r w:rsidRPr="00B77798">
              <w:rPr>
                <w:sz w:val="24"/>
                <w:szCs w:val="24"/>
                <w:lang w:val="es-ES_tradnl"/>
              </w:rPr>
              <w:t xml:space="preserve"> Point </w:t>
            </w:r>
          </w:p>
          <w:p w:rsidR="005F4F7E" w:rsidRPr="0002132B" w:rsidRDefault="00BC2B60" w:rsidP="00BC2B60">
            <w:pPr>
              <w:ind w:left="-36"/>
              <w:jc w:val="center"/>
              <w:rPr>
                <w:color w:val="FF0000"/>
                <w:sz w:val="24"/>
                <w:szCs w:val="24"/>
                <w:lang w:val="es-ES_tradnl"/>
              </w:rPr>
            </w:pPr>
            <w:r w:rsidRPr="00B77798">
              <w:rPr>
                <w:sz w:val="24"/>
                <w:szCs w:val="24"/>
                <w:lang w:val="es-ES_tradnl"/>
              </w:rPr>
              <w:t>Capítulo 9,10 y 16 (Romero)</w:t>
            </w:r>
          </w:p>
        </w:tc>
      </w:tr>
      <w:tr w:rsidR="0002132B" w:rsidRPr="0002132B" w:rsidTr="005B71CE">
        <w:trPr>
          <w:jc w:val="center"/>
        </w:trPr>
        <w:tc>
          <w:tcPr>
            <w:tcW w:w="1101" w:type="dxa"/>
            <w:vAlign w:val="center"/>
          </w:tcPr>
          <w:p w:rsidR="005F4F7E" w:rsidRPr="00DA6718" w:rsidRDefault="005F4F7E" w:rsidP="005F4F7E">
            <w:pPr>
              <w:jc w:val="center"/>
              <w:rPr>
                <w:sz w:val="24"/>
                <w:szCs w:val="24"/>
                <w:lang w:val="es-ES_tradnl"/>
              </w:rPr>
            </w:pPr>
            <w:r w:rsidRPr="00DA6718">
              <w:rPr>
                <w:sz w:val="24"/>
                <w:szCs w:val="24"/>
                <w:lang w:val="es-ES_tradnl"/>
              </w:rPr>
              <w:t>2</w:t>
            </w:r>
          </w:p>
        </w:tc>
        <w:tc>
          <w:tcPr>
            <w:tcW w:w="1984" w:type="dxa"/>
            <w:vAlign w:val="center"/>
          </w:tcPr>
          <w:p w:rsidR="005F4F7E" w:rsidRPr="00DA6718" w:rsidRDefault="00327F09" w:rsidP="005F4F7E">
            <w:pPr>
              <w:jc w:val="center"/>
              <w:rPr>
                <w:sz w:val="24"/>
                <w:szCs w:val="24"/>
                <w:lang w:val="es-ES_tradnl"/>
              </w:rPr>
            </w:pPr>
            <w:r>
              <w:rPr>
                <w:sz w:val="24"/>
                <w:szCs w:val="24"/>
                <w:lang w:val="es-ES_tradnl"/>
              </w:rPr>
              <w:t>19</w:t>
            </w:r>
            <w:r w:rsidR="005F4F7E">
              <w:rPr>
                <w:sz w:val="24"/>
                <w:szCs w:val="24"/>
                <w:lang w:val="es-ES_tradnl"/>
              </w:rPr>
              <w:t xml:space="preserve"> de febrero</w:t>
            </w:r>
          </w:p>
        </w:tc>
        <w:tc>
          <w:tcPr>
            <w:tcW w:w="1197" w:type="dxa"/>
            <w:vAlign w:val="center"/>
          </w:tcPr>
          <w:p w:rsidR="005F4F7E" w:rsidRPr="00DA6718" w:rsidRDefault="00BC2B60" w:rsidP="005F4F7E">
            <w:pPr>
              <w:jc w:val="center"/>
              <w:rPr>
                <w:sz w:val="24"/>
                <w:szCs w:val="24"/>
                <w:lang w:val="es-ES_tradnl"/>
              </w:rPr>
            </w:pPr>
            <w:r>
              <w:rPr>
                <w:sz w:val="24"/>
                <w:szCs w:val="24"/>
                <w:lang w:val="es-ES_tradnl"/>
              </w:rPr>
              <w:t>1 y</w:t>
            </w:r>
            <w:r w:rsidR="005F4F7E">
              <w:rPr>
                <w:sz w:val="24"/>
                <w:szCs w:val="24"/>
                <w:lang w:val="es-ES_tradnl"/>
              </w:rPr>
              <w:t xml:space="preserve"> 2</w:t>
            </w:r>
          </w:p>
        </w:tc>
        <w:tc>
          <w:tcPr>
            <w:tcW w:w="3071" w:type="dxa"/>
            <w:vAlign w:val="center"/>
          </w:tcPr>
          <w:p w:rsidR="005F4F7E" w:rsidRDefault="005F4F7E" w:rsidP="005F4F7E">
            <w:pPr>
              <w:ind w:left="-36"/>
              <w:jc w:val="center"/>
              <w:rPr>
                <w:sz w:val="24"/>
                <w:szCs w:val="24"/>
                <w:lang w:val="es-ES_tradnl"/>
              </w:rPr>
            </w:pPr>
            <w:r w:rsidRPr="005F4F7E">
              <w:rPr>
                <w:sz w:val="24"/>
                <w:szCs w:val="24"/>
                <w:lang w:val="es-ES_tradnl"/>
              </w:rPr>
              <w:t>Exposición magistral</w:t>
            </w:r>
            <w:r w:rsidR="009D461A">
              <w:rPr>
                <w:sz w:val="24"/>
                <w:szCs w:val="24"/>
                <w:lang w:val="es-ES_tradnl"/>
              </w:rPr>
              <w:t>, presentación de fórmulas y criterios de diseño</w:t>
            </w:r>
          </w:p>
          <w:p w:rsidR="00BC2B60" w:rsidRPr="005F4F7E" w:rsidRDefault="00BC2B60" w:rsidP="00BC2B60">
            <w:pPr>
              <w:ind w:left="-36"/>
              <w:jc w:val="center"/>
              <w:rPr>
                <w:sz w:val="24"/>
                <w:szCs w:val="24"/>
                <w:lang w:val="es-ES_tradnl"/>
              </w:rPr>
            </w:pPr>
            <w:r w:rsidRPr="008269D8">
              <w:rPr>
                <w:sz w:val="24"/>
                <w:szCs w:val="24"/>
                <w:lang w:val="es-ES_tradnl"/>
              </w:rPr>
              <w:t xml:space="preserve">Aprender sobre </w:t>
            </w:r>
            <w:r>
              <w:rPr>
                <w:sz w:val="24"/>
                <w:szCs w:val="24"/>
                <w:lang w:val="es-ES_tradnl"/>
              </w:rPr>
              <w:t xml:space="preserve">el </w:t>
            </w:r>
            <w:r w:rsidRPr="00BC2B60">
              <w:rPr>
                <w:sz w:val="24"/>
                <w:szCs w:val="24"/>
                <w:lang w:val="es-ES_tradnl"/>
              </w:rPr>
              <w:t>tratamiento biológico de las aguas residuales</w:t>
            </w:r>
          </w:p>
          <w:p w:rsidR="005F4F7E" w:rsidRDefault="005F4F7E" w:rsidP="005F4F7E">
            <w:pPr>
              <w:ind w:left="-36"/>
              <w:jc w:val="center"/>
              <w:rPr>
                <w:ins w:id="1" w:author="User" w:date="2018-02-01T17:45:00Z"/>
                <w:sz w:val="24"/>
                <w:szCs w:val="24"/>
                <w:lang w:val="es-ES_tradnl"/>
              </w:rPr>
            </w:pPr>
            <w:r>
              <w:rPr>
                <w:sz w:val="24"/>
                <w:szCs w:val="24"/>
                <w:lang w:val="es-ES_tradnl"/>
              </w:rPr>
              <w:t xml:space="preserve">Resolución de problemas de </w:t>
            </w:r>
            <w:r w:rsidR="00BC2B60">
              <w:rPr>
                <w:sz w:val="24"/>
                <w:szCs w:val="24"/>
                <w:lang w:val="es-ES_tradnl"/>
              </w:rPr>
              <w:t>lodos activados</w:t>
            </w:r>
            <w:r>
              <w:rPr>
                <w:sz w:val="24"/>
                <w:szCs w:val="24"/>
                <w:lang w:val="es-ES_tradnl"/>
              </w:rPr>
              <w:t xml:space="preserve"> </w:t>
            </w:r>
            <w:proofErr w:type="spellStart"/>
            <w:r>
              <w:rPr>
                <w:sz w:val="24"/>
                <w:szCs w:val="24"/>
                <w:lang w:val="es-ES_tradnl"/>
              </w:rPr>
              <w:t>quiz</w:t>
            </w:r>
            <w:proofErr w:type="spellEnd"/>
            <w:r w:rsidR="00932B0F">
              <w:rPr>
                <w:sz w:val="24"/>
                <w:szCs w:val="24"/>
                <w:lang w:val="es-ES_tradnl"/>
              </w:rPr>
              <w:t xml:space="preserve"> # 1</w:t>
            </w:r>
          </w:p>
          <w:p w:rsidR="00023DA7" w:rsidRPr="00DA6718" w:rsidRDefault="00023DA7" w:rsidP="005F4F7E">
            <w:pPr>
              <w:ind w:left="-36"/>
              <w:jc w:val="center"/>
              <w:rPr>
                <w:sz w:val="24"/>
                <w:szCs w:val="24"/>
                <w:lang w:val="es-ES_tradnl"/>
              </w:rPr>
            </w:pPr>
          </w:p>
        </w:tc>
        <w:tc>
          <w:tcPr>
            <w:tcW w:w="3150" w:type="dxa"/>
            <w:vAlign w:val="center"/>
          </w:tcPr>
          <w:p w:rsidR="00B77798" w:rsidRPr="00B77798" w:rsidRDefault="00B77798" w:rsidP="00B77798">
            <w:pPr>
              <w:ind w:left="-36"/>
              <w:jc w:val="center"/>
              <w:rPr>
                <w:sz w:val="24"/>
                <w:szCs w:val="24"/>
                <w:lang w:val="es-ES_tradnl"/>
              </w:rPr>
            </w:pPr>
            <w:r w:rsidRPr="00B77798">
              <w:rPr>
                <w:sz w:val="24"/>
                <w:szCs w:val="24"/>
                <w:lang w:val="es-ES_tradnl"/>
              </w:rPr>
              <w:t xml:space="preserve">Presentación </w:t>
            </w:r>
            <w:proofErr w:type="spellStart"/>
            <w:r w:rsidRPr="00B77798">
              <w:rPr>
                <w:sz w:val="24"/>
                <w:szCs w:val="24"/>
                <w:lang w:val="es-ES_tradnl"/>
              </w:rPr>
              <w:t>Power</w:t>
            </w:r>
            <w:proofErr w:type="spellEnd"/>
            <w:r w:rsidRPr="00B77798">
              <w:rPr>
                <w:sz w:val="24"/>
                <w:szCs w:val="24"/>
                <w:lang w:val="es-ES_tradnl"/>
              </w:rPr>
              <w:t xml:space="preserve"> Point </w:t>
            </w:r>
          </w:p>
          <w:p w:rsidR="00B77798" w:rsidRPr="0002132B" w:rsidRDefault="00B77798" w:rsidP="00B77798">
            <w:pPr>
              <w:ind w:left="-36"/>
              <w:jc w:val="center"/>
              <w:rPr>
                <w:color w:val="FF0000"/>
                <w:sz w:val="24"/>
                <w:szCs w:val="24"/>
                <w:lang w:val="es-ES_tradnl"/>
              </w:rPr>
            </w:pPr>
            <w:r w:rsidRPr="00B77798">
              <w:rPr>
                <w:sz w:val="24"/>
                <w:szCs w:val="24"/>
                <w:lang w:val="es-ES_tradnl"/>
              </w:rPr>
              <w:t>Capítulo 9,10</w:t>
            </w:r>
            <w:r w:rsidR="00BC2B60">
              <w:rPr>
                <w:sz w:val="24"/>
                <w:szCs w:val="24"/>
                <w:lang w:val="es-ES_tradnl"/>
              </w:rPr>
              <w:t xml:space="preserve">, </w:t>
            </w:r>
            <w:r w:rsidRPr="00B77798">
              <w:rPr>
                <w:sz w:val="24"/>
                <w:szCs w:val="24"/>
                <w:lang w:val="es-ES_tradnl"/>
              </w:rPr>
              <w:t xml:space="preserve">16 </w:t>
            </w:r>
            <w:r w:rsidR="00BC2B60">
              <w:rPr>
                <w:sz w:val="24"/>
                <w:szCs w:val="24"/>
                <w:lang w:val="es-ES_tradnl"/>
              </w:rPr>
              <w:t xml:space="preserve">y 17 </w:t>
            </w:r>
            <w:r w:rsidRPr="00B77798">
              <w:rPr>
                <w:sz w:val="24"/>
                <w:szCs w:val="24"/>
                <w:lang w:val="es-ES_tradnl"/>
              </w:rPr>
              <w:t>(Romero)</w:t>
            </w:r>
          </w:p>
        </w:tc>
      </w:tr>
      <w:tr w:rsidR="0002132B" w:rsidRPr="0002132B" w:rsidTr="005B71CE">
        <w:trPr>
          <w:jc w:val="center"/>
        </w:trPr>
        <w:tc>
          <w:tcPr>
            <w:tcW w:w="1101" w:type="dxa"/>
            <w:vAlign w:val="center"/>
          </w:tcPr>
          <w:p w:rsidR="005F4F7E" w:rsidRPr="00DA6718" w:rsidRDefault="005F4F7E" w:rsidP="005F4F7E">
            <w:pPr>
              <w:jc w:val="center"/>
              <w:rPr>
                <w:sz w:val="24"/>
                <w:szCs w:val="24"/>
                <w:lang w:val="es-ES_tradnl"/>
              </w:rPr>
            </w:pPr>
            <w:r w:rsidRPr="00DA6718">
              <w:rPr>
                <w:sz w:val="24"/>
                <w:szCs w:val="24"/>
                <w:lang w:val="es-ES_tradnl"/>
              </w:rPr>
              <w:t>3</w:t>
            </w:r>
          </w:p>
        </w:tc>
        <w:tc>
          <w:tcPr>
            <w:tcW w:w="1984" w:type="dxa"/>
            <w:vAlign w:val="center"/>
          </w:tcPr>
          <w:p w:rsidR="005F4F7E" w:rsidRPr="00194DEC" w:rsidRDefault="00AB5979" w:rsidP="005F4F7E">
            <w:pPr>
              <w:jc w:val="center"/>
              <w:rPr>
                <w:sz w:val="24"/>
                <w:szCs w:val="24"/>
                <w:lang w:val="es-ES_tradnl"/>
              </w:rPr>
            </w:pPr>
            <w:r>
              <w:rPr>
                <w:sz w:val="24"/>
                <w:szCs w:val="24"/>
                <w:lang w:val="es-ES_tradnl"/>
              </w:rPr>
              <w:t>2</w:t>
            </w:r>
            <w:r w:rsidR="00327F09">
              <w:rPr>
                <w:sz w:val="24"/>
                <w:szCs w:val="24"/>
                <w:lang w:val="es-ES_tradnl"/>
              </w:rPr>
              <w:t>6</w:t>
            </w:r>
            <w:r w:rsidR="005F4F7E">
              <w:rPr>
                <w:sz w:val="24"/>
                <w:szCs w:val="24"/>
                <w:lang w:val="es-ES_tradnl"/>
              </w:rPr>
              <w:t xml:space="preserve"> de </w:t>
            </w:r>
            <w:r>
              <w:rPr>
                <w:sz w:val="24"/>
                <w:szCs w:val="24"/>
                <w:lang w:val="es-ES_tradnl"/>
              </w:rPr>
              <w:t>febrero</w:t>
            </w:r>
          </w:p>
        </w:tc>
        <w:tc>
          <w:tcPr>
            <w:tcW w:w="1197" w:type="dxa"/>
            <w:vAlign w:val="center"/>
          </w:tcPr>
          <w:p w:rsidR="005F4F7E" w:rsidRPr="00DA6718" w:rsidRDefault="00BC2B60" w:rsidP="005F4F7E">
            <w:pPr>
              <w:jc w:val="center"/>
              <w:rPr>
                <w:sz w:val="24"/>
                <w:szCs w:val="24"/>
                <w:lang w:val="es-ES_tradnl"/>
              </w:rPr>
            </w:pPr>
            <w:r>
              <w:rPr>
                <w:sz w:val="24"/>
                <w:szCs w:val="24"/>
                <w:lang w:val="es-ES_tradnl"/>
              </w:rPr>
              <w:t>2</w:t>
            </w:r>
          </w:p>
        </w:tc>
        <w:tc>
          <w:tcPr>
            <w:tcW w:w="3071" w:type="dxa"/>
            <w:vAlign w:val="center"/>
          </w:tcPr>
          <w:p w:rsidR="009D461A" w:rsidRPr="005F4F7E" w:rsidRDefault="009D461A" w:rsidP="009D461A">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023DA7" w:rsidRPr="00DA6718" w:rsidRDefault="009D461A" w:rsidP="009D461A">
            <w:pPr>
              <w:ind w:left="-36"/>
              <w:jc w:val="center"/>
              <w:rPr>
                <w:sz w:val="24"/>
                <w:szCs w:val="24"/>
                <w:lang w:val="es-ES_tradnl"/>
              </w:rPr>
            </w:pPr>
            <w:r>
              <w:rPr>
                <w:sz w:val="24"/>
                <w:szCs w:val="24"/>
                <w:lang w:val="es-ES_tradnl"/>
              </w:rPr>
              <w:t>Resolución de problemas de diseño</w:t>
            </w:r>
            <w:r w:rsidR="008269D8">
              <w:rPr>
                <w:sz w:val="24"/>
                <w:szCs w:val="24"/>
                <w:lang w:val="es-ES_tradnl"/>
              </w:rPr>
              <w:t xml:space="preserve"> sobre Lodos </w:t>
            </w:r>
            <w:proofErr w:type="gramStart"/>
            <w:r w:rsidR="008269D8">
              <w:rPr>
                <w:sz w:val="24"/>
                <w:szCs w:val="24"/>
                <w:lang w:val="es-ES_tradnl"/>
              </w:rPr>
              <w:t xml:space="preserve">Activados </w:t>
            </w:r>
            <w:r>
              <w:rPr>
                <w:sz w:val="24"/>
                <w:szCs w:val="24"/>
                <w:lang w:val="es-ES_tradnl"/>
              </w:rPr>
              <w:t xml:space="preserve"> y</w:t>
            </w:r>
            <w:proofErr w:type="gramEnd"/>
            <w:r>
              <w:rPr>
                <w:sz w:val="24"/>
                <w:szCs w:val="24"/>
                <w:lang w:val="es-ES_tradnl"/>
              </w:rPr>
              <w:t xml:space="preserve"> aplicación de </w:t>
            </w:r>
            <w:proofErr w:type="spellStart"/>
            <w:r>
              <w:rPr>
                <w:sz w:val="24"/>
                <w:szCs w:val="24"/>
                <w:lang w:val="es-ES_tradnl"/>
              </w:rPr>
              <w:t>quiz</w:t>
            </w:r>
            <w:proofErr w:type="spellEnd"/>
            <w:r w:rsidR="008A5CB1">
              <w:rPr>
                <w:sz w:val="24"/>
                <w:szCs w:val="24"/>
                <w:lang w:val="es-ES_tradnl"/>
              </w:rPr>
              <w:t xml:space="preserve"> #2</w:t>
            </w:r>
          </w:p>
        </w:tc>
        <w:tc>
          <w:tcPr>
            <w:tcW w:w="3150" w:type="dxa"/>
            <w:vAlign w:val="center"/>
          </w:tcPr>
          <w:p w:rsidR="00B77798" w:rsidRDefault="00B77798" w:rsidP="00B77798">
            <w:pPr>
              <w:ind w:left="-36"/>
              <w:jc w:val="center"/>
              <w:rPr>
                <w:sz w:val="24"/>
                <w:szCs w:val="24"/>
                <w:lang w:val="es-ES_tradnl"/>
              </w:rPr>
            </w:pPr>
            <w:r w:rsidRPr="00DA6718">
              <w:rPr>
                <w:sz w:val="24"/>
                <w:szCs w:val="24"/>
                <w:lang w:val="es-ES_tradnl"/>
              </w:rPr>
              <w:t>Presentación</w:t>
            </w:r>
            <w:r w:rsidR="00AD51FE">
              <w:rPr>
                <w:sz w:val="24"/>
                <w:szCs w:val="24"/>
                <w:lang w:val="es-ES_tradnl"/>
              </w:rPr>
              <w:t xml:space="preserve"> </w:t>
            </w:r>
            <w:proofErr w:type="spellStart"/>
            <w:r>
              <w:rPr>
                <w:sz w:val="24"/>
                <w:szCs w:val="24"/>
                <w:lang w:val="es-ES_tradnl"/>
              </w:rPr>
              <w:t>Power</w:t>
            </w:r>
            <w:proofErr w:type="spellEnd"/>
            <w:r>
              <w:rPr>
                <w:sz w:val="24"/>
                <w:szCs w:val="24"/>
                <w:lang w:val="es-ES_tradnl"/>
              </w:rPr>
              <w:t xml:space="preserve"> Point </w:t>
            </w:r>
          </w:p>
          <w:p w:rsidR="005F4F7E" w:rsidRPr="0002132B" w:rsidRDefault="00B77798" w:rsidP="00B77798">
            <w:pPr>
              <w:ind w:left="-36"/>
              <w:jc w:val="center"/>
              <w:rPr>
                <w:color w:val="FF0000"/>
                <w:sz w:val="24"/>
                <w:szCs w:val="24"/>
                <w:lang w:val="es-ES_tradnl"/>
              </w:rPr>
            </w:pPr>
            <w:r>
              <w:rPr>
                <w:sz w:val="24"/>
                <w:szCs w:val="24"/>
                <w:lang w:val="es-ES_tradnl"/>
              </w:rPr>
              <w:t>Capítulo 17 (Romero)</w:t>
            </w:r>
          </w:p>
        </w:tc>
      </w:tr>
      <w:tr w:rsidR="0002132B" w:rsidRPr="0002132B" w:rsidTr="009C3CB3">
        <w:trPr>
          <w:jc w:val="center"/>
        </w:trPr>
        <w:tc>
          <w:tcPr>
            <w:tcW w:w="1101" w:type="dxa"/>
            <w:vAlign w:val="center"/>
          </w:tcPr>
          <w:p w:rsidR="00E206D6" w:rsidRPr="00DA6718" w:rsidRDefault="00E206D6" w:rsidP="00E206D6">
            <w:pPr>
              <w:jc w:val="center"/>
              <w:rPr>
                <w:sz w:val="24"/>
                <w:szCs w:val="24"/>
                <w:lang w:val="es-ES_tradnl"/>
              </w:rPr>
            </w:pPr>
            <w:r w:rsidRPr="00DA6718">
              <w:rPr>
                <w:sz w:val="24"/>
                <w:szCs w:val="24"/>
                <w:lang w:val="es-ES_tradnl"/>
              </w:rPr>
              <w:t>4</w:t>
            </w:r>
          </w:p>
        </w:tc>
        <w:tc>
          <w:tcPr>
            <w:tcW w:w="1984" w:type="dxa"/>
            <w:vAlign w:val="center"/>
          </w:tcPr>
          <w:p w:rsidR="00E206D6" w:rsidRPr="00194DEC" w:rsidRDefault="00327F09" w:rsidP="00E206D6">
            <w:pPr>
              <w:jc w:val="center"/>
              <w:rPr>
                <w:sz w:val="24"/>
                <w:szCs w:val="24"/>
                <w:lang w:val="es-ES_tradnl"/>
              </w:rPr>
            </w:pPr>
            <w:r>
              <w:rPr>
                <w:sz w:val="24"/>
                <w:szCs w:val="24"/>
                <w:lang w:val="es-ES_tradnl"/>
              </w:rPr>
              <w:t>5</w:t>
            </w:r>
            <w:r w:rsidR="00E206D6">
              <w:rPr>
                <w:sz w:val="24"/>
                <w:szCs w:val="24"/>
                <w:lang w:val="es-ES_tradnl"/>
              </w:rPr>
              <w:t xml:space="preserve"> de marzo</w:t>
            </w:r>
          </w:p>
        </w:tc>
        <w:tc>
          <w:tcPr>
            <w:tcW w:w="1197" w:type="dxa"/>
            <w:vAlign w:val="center"/>
          </w:tcPr>
          <w:p w:rsidR="00E206D6" w:rsidRPr="00DA6718" w:rsidRDefault="0002132B" w:rsidP="00E206D6">
            <w:pPr>
              <w:jc w:val="center"/>
              <w:rPr>
                <w:sz w:val="24"/>
                <w:szCs w:val="24"/>
              </w:rPr>
            </w:pPr>
            <w:r>
              <w:rPr>
                <w:sz w:val="24"/>
                <w:szCs w:val="24"/>
                <w:lang w:val="es-ES_tradnl"/>
              </w:rPr>
              <w:t>3</w:t>
            </w:r>
          </w:p>
        </w:tc>
        <w:tc>
          <w:tcPr>
            <w:tcW w:w="3071" w:type="dxa"/>
          </w:tcPr>
          <w:p w:rsidR="00BC2B60" w:rsidRPr="005F4F7E" w:rsidRDefault="00BC2B60" w:rsidP="00BC2B60">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8A5CB1" w:rsidRDefault="00BC2B60" w:rsidP="00BC2B60">
            <w:pPr>
              <w:ind w:left="-36"/>
              <w:jc w:val="center"/>
              <w:rPr>
                <w:sz w:val="24"/>
                <w:szCs w:val="24"/>
                <w:lang w:val="es-ES_tradnl"/>
              </w:rPr>
            </w:pPr>
            <w:r>
              <w:rPr>
                <w:sz w:val="24"/>
                <w:szCs w:val="24"/>
                <w:lang w:val="es-ES_tradnl"/>
              </w:rPr>
              <w:t xml:space="preserve">Resolución de problemas de diseño sobre Zanjones de Oxidación y aplicación de </w:t>
            </w:r>
            <w:proofErr w:type="spellStart"/>
            <w:r>
              <w:rPr>
                <w:sz w:val="24"/>
                <w:szCs w:val="24"/>
                <w:lang w:val="es-ES_tradnl"/>
              </w:rPr>
              <w:t>quiz</w:t>
            </w:r>
            <w:proofErr w:type="spellEnd"/>
            <w:r>
              <w:rPr>
                <w:sz w:val="24"/>
                <w:szCs w:val="24"/>
                <w:lang w:val="es-ES_tradnl"/>
              </w:rPr>
              <w:t xml:space="preserve"> #3</w:t>
            </w:r>
          </w:p>
          <w:p w:rsidR="00BC2B60" w:rsidRPr="00F86AF9" w:rsidRDefault="00BC2B60" w:rsidP="00BC2B60">
            <w:pPr>
              <w:ind w:left="-36"/>
              <w:jc w:val="center"/>
              <w:rPr>
                <w:sz w:val="24"/>
                <w:szCs w:val="24"/>
                <w:lang w:val="es-ES_tradnl"/>
              </w:rPr>
            </w:pPr>
          </w:p>
        </w:tc>
        <w:tc>
          <w:tcPr>
            <w:tcW w:w="3150" w:type="dxa"/>
            <w:vAlign w:val="center"/>
          </w:tcPr>
          <w:p w:rsidR="00BC2B60" w:rsidRDefault="00BC2B60" w:rsidP="00BC2B60">
            <w:pPr>
              <w:ind w:left="-36"/>
              <w:jc w:val="center"/>
              <w:rPr>
                <w:sz w:val="24"/>
                <w:szCs w:val="24"/>
                <w:lang w:val="es-ES_tradnl"/>
              </w:rPr>
            </w:pPr>
            <w:r w:rsidRPr="00DA6718">
              <w:rPr>
                <w:sz w:val="24"/>
                <w:szCs w:val="24"/>
                <w:lang w:val="es-ES_tradnl"/>
              </w:rPr>
              <w:t>Presentación</w:t>
            </w:r>
            <w:r>
              <w:rPr>
                <w:sz w:val="24"/>
                <w:szCs w:val="24"/>
                <w:lang w:val="es-ES_tradnl"/>
              </w:rPr>
              <w:t xml:space="preserve"> </w:t>
            </w:r>
            <w:proofErr w:type="spellStart"/>
            <w:r>
              <w:rPr>
                <w:sz w:val="24"/>
                <w:szCs w:val="24"/>
                <w:lang w:val="es-ES_tradnl"/>
              </w:rPr>
              <w:t>Power</w:t>
            </w:r>
            <w:proofErr w:type="spellEnd"/>
            <w:r>
              <w:rPr>
                <w:sz w:val="24"/>
                <w:szCs w:val="24"/>
                <w:lang w:val="es-ES_tradnl"/>
              </w:rPr>
              <w:t xml:space="preserve"> Point </w:t>
            </w:r>
          </w:p>
          <w:p w:rsidR="00E206D6" w:rsidRPr="0002132B" w:rsidRDefault="00BC2B60" w:rsidP="00BC2B60">
            <w:pPr>
              <w:ind w:left="-36"/>
              <w:jc w:val="center"/>
              <w:rPr>
                <w:color w:val="FF0000"/>
                <w:sz w:val="24"/>
                <w:szCs w:val="24"/>
                <w:lang w:val="es-ES_tradnl"/>
              </w:rPr>
            </w:pPr>
            <w:r>
              <w:rPr>
                <w:sz w:val="24"/>
                <w:szCs w:val="24"/>
                <w:lang w:val="es-ES_tradnl"/>
              </w:rPr>
              <w:t>Capítulo 18 (Romero</w:t>
            </w:r>
            <w:r>
              <w:rPr>
                <w:sz w:val="24"/>
                <w:szCs w:val="24"/>
                <w:lang w:val="es-ES_tradnl"/>
              </w:rPr>
              <w:t>)</w:t>
            </w:r>
          </w:p>
        </w:tc>
      </w:tr>
      <w:tr w:rsidR="0002132B" w:rsidRPr="0002132B" w:rsidTr="009C3CB3">
        <w:trPr>
          <w:jc w:val="center"/>
        </w:trPr>
        <w:tc>
          <w:tcPr>
            <w:tcW w:w="1101" w:type="dxa"/>
            <w:vAlign w:val="center"/>
          </w:tcPr>
          <w:p w:rsidR="00E206D6" w:rsidRPr="00DA6718" w:rsidRDefault="00E206D6" w:rsidP="00E206D6">
            <w:pPr>
              <w:jc w:val="center"/>
              <w:rPr>
                <w:sz w:val="24"/>
                <w:szCs w:val="24"/>
                <w:lang w:val="es-ES_tradnl"/>
              </w:rPr>
            </w:pPr>
            <w:r w:rsidRPr="00DA6718">
              <w:rPr>
                <w:sz w:val="24"/>
                <w:szCs w:val="24"/>
                <w:lang w:val="es-ES_tradnl"/>
              </w:rPr>
              <w:lastRenderedPageBreak/>
              <w:t>5</w:t>
            </w:r>
          </w:p>
        </w:tc>
        <w:tc>
          <w:tcPr>
            <w:tcW w:w="1984" w:type="dxa"/>
            <w:vAlign w:val="center"/>
          </w:tcPr>
          <w:p w:rsidR="00E206D6" w:rsidRPr="00B86705" w:rsidRDefault="00AB5979" w:rsidP="00E206D6">
            <w:pPr>
              <w:jc w:val="center"/>
              <w:rPr>
                <w:sz w:val="24"/>
                <w:szCs w:val="24"/>
                <w:highlight w:val="yellow"/>
              </w:rPr>
            </w:pPr>
            <w:r>
              <w:rPr>
                <w:sz w:val="24"/>
                <w:szCs w:val="24"/>
              </w:rPr>
              <w:t>1</w:t>
            </w:r>
            <w:r w:rsidR="00327F09">
              <w:rPr>
                <w:sz w:val="24"/>
                <w:szCs w:val="24"/>
              </w:rPr>
              <w:t>2</w:t>
            </w:r>
            <w:r w:rsidR="00E206D6" w:rsidRPr="007227E6">
              <w:rPr>
                <w:sz w:val="24"/>
                <w:szCs w:val="24"/>
              </w:rPr>
              <w:t xml:space="preserve"> de marzo</w:t>
            </w:r>
          </w:p>
        </w:tc>
        <w:tc>
          <w:tcPr>
            <w:tcW w:w="1197" w:type="dxa"/>
            <w:vAlign w:val="center"/>
          </w:tcPr>
          <w:p w:rsidR="00E206D6" w:rsidRPr="00DA6718" w:rsidRDefault="00E206D6" w:rsidP="00E206D6">
            <w:pPr>
              <w:jc w:val="center"/>
              <w:rPr>
                <w:sz w:val="24"/>
                <w:szCs w:val="24"/>
                <w:lang w:val="es-ES_tradnl"/>
              </w:rPr>
            </w:pPr>
            <w:r>
              <w:rPr>
                <w:sz w:val="24"/>
                <w:szCs w:val="24"/>
                <w:lang w:val="es-ES_tradnl"/>
              </w:rPr>
              <w:t>4</w:t>
            </w:r>
            <w:r w:rsidR="0002132B">
              <w:rPr>
                <w:sz w:val="24"/>
                <w:szCs w:val="24"/>
                <w:lang w:val="es-ES_tradnl"/>
              </w:rPr>
              <w:t xml:space="preserve"> </w:t>
            </w:r>
          </w:p>
        </w:tc>
        <w:tc>
          <w:tcPr>
            <w:tcW w:w="3071" w:type="dxa"/>
          </w:tcPr>
          <w:p w:rsidR="00BC2B60" w:rsidRPr="005F4F7E" w:rsidRDefault="00BC2B60" w:rsidP="00BC2B60">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023DA7" w:rsidRDefault="00BC2B60" w:rsidP="00BC2B60">
            <w:r>
              <w:rPr>
                <w:sz w:val="24"/>
                <w:szCs w:val="24"/>
                <w:lang w:val="es-ES_tradnl"/>
              </w:rPr>
              <w:t>Resolución de problemas de diseño</w:t>
            </w:r>
            <w:r>
              <w:rPr>
                <w:sz w:val="24"/>
                <w:szCs w:val="24"/>
                <w:lang w:val="es-ES_tradnl"/>
              </w:rPr>
              <w:t xml:space="preserve"> </w:t>
            </w:r>
            <w:r>
              <w:rPr>
                <w:sz w:val="24"/>
                <w:szCs w:val="24"/>
                <w:lang w:val="es-ES_tradnl"/>
              </w:rPr>
              <w:t xml:space="preserve">sobre lagunas </w:t>
            </w:r>
            <w:proofErr w:type="gramStart"/>
            <w:r>
              <w:rPr>
                <w:sz w:val="24"/>
                <w:szCs w:val="24"/>
                <w:lang w:val="es-ES_tradnl"/>
              </w:rPr>
              <w:t>aireadas  y</w:t>
            </w:r>
            <w:proofErr w:type="gramEnd"/>
            <w:r>
              <w:rPr>
                <w:sz w:val="24"/>
                <w:szCs w:val="24"/>
                <w:lang w:val="es-ES_tradnl"/>
              </w:rPr>
              <w:t xml:space="preserve"> aplicación de </w:t>
            </w:r>
            <w:proofErr w:type="spellStart"/>
            <w:r>
              <w:rPr>
                <w:sz w:val="24"/>
                <w:szCs w:val="24"/>
                <w:lang w:val="es-ES_tradnl"/>
              </w:rPr>
              <w:t>quiz</w:t>
            </w:r>
            <w:proofErr w:type="spellEnd"/>
            <w:r>
              <w:rPr>
                <w:sz w:val="24"/>
                <w:szCs w:val="24"/>
                <w:lang w:val="es-ES_tradnl"/>
              </w:rPr>
              <w:t xml:space="preserve"> #4</w:t>
            </w:r>
          </w:p>
        </w:tc>
        <w:tc>
          <w:tcPr>
            <w:tcW w:w="3150" w:type="dxa"/>
            <w:vAlign w:val="center"/>
          </w:tcPr>
          <w:p w:rsidR="00BC2B60" w:rsidRDefault="00BC2B60" w:rsidP="00BC2B60">
            <w:pPr>
              <w:ind w:left="-36"/>
              <w:jc w:val="center"/>
              <w:rPr>
                <w:sz w:val="24"/>
                <w:szCs w:val="24"/>
                <w:lang w:val="es-ES_tradnl"/>
              </w:rPr>
            </w:pPr>
            <w:r w:rsidRPr="00DA6718">
              <w:rPr>
                <w:sz w:val="24"/>
                <w:szCs w:val="24"/>
                <w:lang w:val="es-ES_tradnl"/>
              </w:rPr>
              <w:t>Presentación</w:t>
            </w:r>
            <w:r>
              <w:rPr>
                <w:sz w:val="24"/>
                <w:szCs w:val="24"/>
                <w:lang w:val="es-ES_tradnl"/>
              </w:rPr>
              <w:t xml:space="preserve"> </w:t>
            </w:r>
            <w:proofErr w:type="spellStart"/>
            <w:r>
              <w:rPr>
                <w:sz w:val="24"/>
                <w:szCs w:val="24"/>
                <w:lang w:val="es-ES_tradnl"/>
              </w:rPr>
              <w:t>Power</w:t>
            </w:r>
            <w:proofErr w:type="spellEnd"/>
            <w:r>
              <w:rPr>
                <w:sz w:val="24"/>
                <w:szCs w:val="24"/>
                <w:lang w:val="es-ES_tradnl"/>
              </w:rPr>
              <w:t xml:space="preserve"> Point </w:t>
            </w:r>
          </w:p>
          <w:p w:rsidR="00E206D6" w:rsidRPr="0002132B" w:rsidRDefault="00BC2B60" w:rsidP="00BC2B60">
            <w:pPr>
              <w:ind w:left="-36"/>
              <w:jc w:val="center"/>
              <w:rPr>
                <w:color w:val="FF0000"/>
                <w:sz w:val="24"/>
                <w:szCs w:val="24"/>
                <w:lang w:val="es-ES_tradnl"/>
              </w:rPr>
            </w:pPr>
            <w:r>
              <w:rPr>
                <w:sz w:val="24"/>
                <w:szCs w:val="24"/>
                <w:lang w:val="es-ES_tradnl"/>
              </w:rPr>
              <w:t>Capítulo 19 (Romero)</w:t>
            </w:r>
          </w:p>
        </w:tc>
      </w:tr>
      <w:tr w:rsidR="00BC2B60" w:rsidRPr="0002132B" w:rsidTr="00FF6D37">
        <w:trPr>
          <w:jc w:val="center"/>
        </w:trPr>
        <w:tc>
          <w:tcPr>
            <w:tcW w:w="1101" w:type="dxa"/>
            <w:vAlign w:val="center"/>
          </w:tcPr>
          <w:p w:rsidR="00BC2B60" w:rsidRPr="00DA6718" w:rsidRDefault="00BC2B60" w:rsidP="00BC2B60">
            <w:pPr>
              <w:jc w:val="center"/>
              <w:rPr>
                <w:sz w:val="24"/>
                <w:szCs w:val="24"/>
                <w:lang w:val="es-ES_tradnl"/>
              </w:rPr>
            </w:pPr>
            <w:r>
              <w:rPr>
                <w:sz w:val="24"/>
                <w:szCs w:val="24"/>
                <w:lang w:val="es-ES_tradnl"/>
              </w:rPr>
              <w:t>6</w:t>
            </w:r>
          </w:p>
        </w:tc>
        <w:tc>
          <w:tcPr>
            <w:tcW w:w="1984" w:type="dxa"/>
            <w:vAlign w:val="center"/>
          </w:tcPr>
          <w:p w:rsidR="00BC2B60" w:rsidRPr="001F055E" w:rsidRDefault="00BC2B60" w:rsidP="00BC2B60">
            <w:pPr>
              <w:jc w:val="center"/>
              <w:rPr>
                <w:sz w:val="24"/>
                <w:szCs w:val="24"/>
              </w:rPr>
            </w:pPr>
            <w:r>
              <w:rPr>
                <w:sz w:val="24"/>
                <w:szCs w:val="24"/>
              </w:rPr>
              <w:t>19 de marzo</w:t>
            </w:r>
          </w:p>
        </w:tc>
        <w:tc>
          <w:tcPr>
            <w:tcW w:w="1197" w:type="dxa"/>
            <w:vAlign w:val="center"/>
          </w:tcPr>
          <w:p w:rsidR="00BC2B60" w:rsidRPr="00DA6718" w:rsidRDefault="00BC2B60" w:rsidP="00BC2B60">
            <w:pPr>
              <w:jc w:val="center"/>
              <w:rPr>
                <w:sz w:val="24"/>
                <w:szCs w:val="24"/>
              </w:rPr>
            </w:pPr>
            <w:r>
              <w:rPr>
                <w:sz w:val="24"/>
                <w:szCs w:val="24"/>
                <w:lang w:val="es-ES_tradnl"/>
              </w:rPr>
              <w:t>5</w:t>
            </w:r>
          </w:p>
        </w:tc>
        <w:tc>
          <w:tcPr>
            <w:tcW w:w="3071" w:type="dxa"/>
            <w:vAlign w:val="center"/>
          </w:tcPr>
          <w:p w:rsidR="00BC2B60" w:rsidRPr="005F4F7E" w:rsidRDefault="00BC2B60" w:rsidP="00BC2B60">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BC2B60" w:rsidRPr="00DA6718" w:rsidRDefault="00BC2B60" w:rsidP="00BC2B60">
            <w:pPr>
              <w:ind w:left="-36"/>
              <w:jc w:val="center"/>
              <w:rPr>
                <w:sz w:val="24"/>
                <w:szCs w:val="24"/>
                <w:lang w:val="es-ES_tradnl"/>
              </w:rPr>
            </w:pPr>
            <w:r>
              <w:rPr>
                <w:sz w:val="24"/>
                <w:szCs w:val="24"/>
                <w:lang w:val="es-ES_tradnl"/>
              </w:rPr>
              <w:t xml:space="preserve">Resolución de problemas de diseño sobre tratamiento acuático y aplicación de </w:t>
            </w:r>
            <w:proofErr w:type="spellStart"/>
            <w:r>
              <w:rPr>
                <w:sz w:val="24"/>
                <w:szCs w:val="24"/>
                <w:lang w:val="es-ES_tradnl"/>
              </w:rPr>
              <w:t>quiz</w:t>
            </w:r>
            <w:proofErr w:type="spellEnd"/>
            <w:r>
              <w:rPr>
                <w:sz w:val="24"/>
                <w:szCs w:val="24"/>
                <w:lang w:val="es-ES_tradnl"/>
              </w:rPr>
              <w:t xml:space="preserve"> #5</w:t>
            </w:r>
          </w:p>
        </w:tc>
        <w:tc>
          <w:tcPr>
            <w:tcW w:w="3150" w:type="dxa"/>
          </w:tcPr>
          <w:p w:rsidR="00BC2B60" w:rsidRPr="00FE017B" w:rsidRDefault="00BC2B60" w:rsidP="00BC2B60">
            <w:pPr>
              <w:ind w:left="-36"/>
              <w:jc w:val="center"/>
              <w:rPr>
                <w:sz w:val="24"/>
                <w:szCs w:val="24"/>
                <w:lang w:val="es-ES_tradnl"/>
              </w:rPr>
            </w:pPr>
            <w:r w:rsidRPr="00FE017B">
              <w:rPr>
                <w:sz w:val="24"/>
                <w:szCs w:val="24"/>
                <w:lang w:val="es-ES_tradnl"/>
              </w:rPr>
              <w:t xml:space="preserve">Presentación </w:t>
            </w:r>
            <w:proofErr w:type="spellStart"/>
            <w:r w:rsidRPr="00FE017B">
              <w:rPr>
                <w:sz w:val="24"/>
                <w:szCs w:val="24"/>
                <w:lang w:val="es-ES_tradnl"/>
              </w:rPr>
              <w:t>Power</w:t>
            </w:r>
            <w:proofErr w:type="spellEnd"/>
            <w:r w:rsidRPr="00FE017B">
              <w:rPr>
                <w:sz w:val="24"/>
                <w:szCs w:val="24"/>
                <w:lang w:val="es-ES_tradnl"/>
              </w:rPr>
              <w:t xml:space="preserve"> Point </w:t>
            </w:r>
          </w:p>
          <w:p w:rsidR="00BC2B60" w:rsidRPr="00FE017B" w:rsidRDefault="00BC2B60" w:rsidP="00BC2B60">
            <w:pPr>
              <w:jc w:val="center"/>
              <w:rPr>
                <w:sz w:val="24"/>
                <w:szCs w:val="24"/>
                <w:lang w:val="es-ES_tradnl"/>
              </w:rPr>
            </w:pPr>
            <w:r w:rsidRPr="00FE017B">
              <w:rPr>
                <w:sz w:val="24"/>
                <w:szCs w:val="24"/>
                <w:lang w:val="es-ES_tradnl"/>
              </w:rPr>
              <w:t xml:space="preserve">Capítulo </w:t>
            </w:r>
            <w:proofErr w:type="gramStart"/>
            <w:r w:rsidRPr="00FE017B">
              <w:rPr>
                <w:sz w:val="24"/>
                <w:szCs w:val="24"/>
                <w:lang w:val="es-ES_tradnl"/>
              </w:rPr>
              <w:t>27  (</w:t>
            </w:r>
            <w:proofErr w:type="gramEnd"/>
            <w:r w:rsidRPr="00FE017B">
              <w:rPr>
                <w:sz w:val="24"/>
                <w:szCs w:val="24"/>
                <w:lang w:val="es-ES_tradnl"/>
              </w:rPr>
              <w:t>Romero)</w:t>
            </w:r>
          </w:p>
          <w:p w:rsidR="00BC2B60" w:rsidRPr="0002132B" w:rsidRDefault="00BC2B60" w:rsidP="00BC2B60">
            <w:pPr>
              <w:jc w:val="center"/>
              <w:rPr>
                <w:color w:val="FF0000"/>
              </w:rPr>
            </w:pPr>
            <w:r w:rsidRPr="00FE017B">
              <w:rPr>
                <w:sz w:val="24"/>
                <w:szCs w:val="24"/>
                <w:lang w:val="es-ES_tradnl"/>
              </w:rPr>
              <w:t xml:space="preserve">Manual para construcción y mantenimiento de </w:t>
            </w:r>
            <w:proofErr w:type="spellStart"/>
            <w:r w:rsidRPr="00FE017B">
              <w:rPr>
                <w:sz w:val="24"/>
                <w:szCs w:val="24"/>
                <w:lang w:val="es-ES_tradnl"/>
              </w:rPr>
              <w:t>Biojardineras</w:t>
            </w:r>
            <w:proofErr w:type="spellEnd"/>
            <w:r w:rsidRPr="00FE017B">
              <w:rPr>
                <w:sz w:val="24"/>
                <w:szCs w:val="24"/>
                <w:lang w:val="es-ES_tradnl"/>
              </w:rPr>
              <w:t xml:space="preserve">. </w:t>
            </w:r>
          </w:p>
        </w:tc>
      </w:tr>
      <w:tr w:rsidR="00B07AD4" w:rsidRPr="0002132B" w:rsidTr="008D0EF5">
        <w:trPr>
          <w:jc w:val="center"/>
        </w:trPr>
        <w:tc>
          <w:tcPr>
            <w:tcW w:w="1101" w:type="dxa"/>
            <w:vAlign w:val="center"/>
          </w:tcPr>
          <w:p w:rsidR="00B07AD4" w:rsidRDefault="00B07AD4" w:rsidP="00B07AD4">
            <w:pPr>
              <w:jc w:val="center"/>
              <w:rPr>
                <w:sz w:val="24"/>
                <w:szCs w:val="24"/>
                <w:lang w:val="es-ES_tradnl"/>
              </w:rPr>
            </w:pPr>
          </w:p>
          <w:p w:rsidR="00B07AD4" w:rsidRDefault="00B07AD4" w:rsidP="00B07AD4">
            <w:pPr>
              <w:jc w:val="center"/>
              <w:rPr>
                <w:sz w:val="24"/>
                <w:szCs w:val="24"/>
                <w:lang w:val="es-ES_tradnl"/>
              </w:rPr>
            </w:pPr>
            <w:r>
              <w:rPr>
                <w:sz w:val="24"/>
                <w:szCs w:val="24"/>
                <w:lang w:val="es-ES_tradnl"/>
              </w:rPr>
              <w:t>7</w:t>
            </w:r>
          </w:p>
          <w:p w:rsidR="00B07AD4" w:rsidRDefault="00B07AD4" w:rsidP="00B07AD4">
            <w:pPr>
              <w:jc w:val="center"/>
              <w:rPr>
                <w:sz w:val="24"/>
                <w:szCs w:val="24"/>
                <w:lang w:val="es-ES_tradnl"/>
              </w:rPr>
            </w:pPr>
          </w:p>
        </w:tc>
        <w:tc>
          <w:tcPr>
            <w:tcW w:w="1984" w:type="dxa"/>
            <w:vAlign w:val="center"/>
          </w:tcPr>
          <w:p w:rsidR="00B07AD4" w:rsidRDefault="00B07AD4" w:rsidP="00B07AD4">
            <w:pPr>
              <w:jc w:val="center"/>
              <w:rPr>
                <w:sz w:val="24"/>
                <w:szCs w:val="24"/>
              </w:rPr>
            </w:pPr>
            <w:r>
              <w:rPr>
                <w:sz w:val="24"/>
                <w:szCs w:val="24"/>
              </w:rPr>
              <w:t>26 de marzo</w:t>
            </w:r>
          </w:p>
        </w:tc>
        <w:tc>
          <w:tcPr>
            <w:tcW w:w="7418" w:type="dxa"/>
            <w:gridSpan w:val="3"/>
            <w:vAlign w:val="center"/>
          </w:tcPr>
          <w:p w:rsidR="00B07AD4" w:rsidRDefault="00B07AD4" w:rsidP="00B07AD4">
            <w:pPr>
              <w:ind w:left="-36"/>
              <w:jc w:val="center"/>
              <w:rPr>
                <w:sz w:val="24"/>
                <w:szCs w:val="24"/>
                <w:lang w:val="es-ES_tradnl"/>
              </w:rPr>
            </w:pPr>
          </w:p>
          <w:p w:rsidR="00B07AD4" w:rsidRDefault="00B07AD4" w:rsidP="00B07AD4">
            <w:pPr>
              <w:ind w:left="-36"/>
              <w:rPr>
                <w:sz w:val="24"/>
                <w:szCs w:val="24"/>
                <w:lang w:val="es-ES_tradnl"/>
              </w:rPr>
            </w:pPr>
            <w:r>
              <w:rPr>
                <w:b/>
                <w:sz w:val="22"/>
              </w:rPr>
              <w:t xml:space="preserve">                                </w:t>
            </w:r>
            <w:r w:rsidRPr="00FE017B">
              <w:rPr>
                <w:b/>
                <w:sz w:val="22"/>
              </w:rPr>
              <w:t>I EXÁMEN PARCIAL</w:t>
            </w:r>
          </w:p>
          <w:p w:rsidR="00B07AD4" w:rsidRPr="00FE017B" w:rsidRDefault="00B07AD4" w:rsidP="00B07AD4">
            <w:pPr>
              <w:ind w:left="-36"/>
              <w:jc w:val="center"/>
              <w:rPr>
                <w:sz w:val="24"/>
                <w:szCs w:val="24"/>
                <w:lang w:val="es-ES_tradnl"/>
              </w:rPr>
            </w:pPr>
          </w:p>
        </w:tc>
      </w:tr>
      <w:tr w:rsidR="00B07AD4" w:rsidRPr="0002132B" w:rsidTr="007B091F">
        <w:trPr>
          <w:jc w:val="center"/>
        </w:trPr>
        <w:tc>
          <w:tcPr>
            <w:tcW w:w="1101" w:type="dxa"/>
            <w:vAlign w:val="center"/>
          </w:tcPr>
          <w:p w:rsidR="00B07AD4" w:rsidRPr="00DA6718" w:rsidRDefault="00B07AD4" w:rsidP="00B07AD4">
            <w:pPr>
              <w:jc w:val="center"/>
              <w:rPr>
                <w:sz w:val="24"/>
                <w:szCs w:val="24"/>
                <w:lang w:val="es-ES_tradnl"/>
              </w:rPr>
            </w:pPr>
            <w:r>
              <w:rPr>
                <w:sz w:val="24"/>
                <w:szCs w:val="24"/>
                <w:lang w:val="es-ES_tradnl"/>
              </w:rPr>
              <w:t>8</w:t>
            </w:r>
          </w:p>
        </w:tc>
        <w:tc>
          <w:tcPr>
            <w:tcW w:w="1984" w:type="dxa"/>
            <w:vAlign w:val="center"/>
          </w:tcPr>
          <w:p w:rsidR="00B07AD4" w:rsidRDefault="00B07AD4" w:rsidP="00B07AD4">
            <w:pPr>
              <w:pStyle w:val="Prrafodelista"/>
              <w:ind w:left="432"/>
              <w:rPr>
                <w:sz w:val="24"/>
                <w:szCs w:val="24"/>
              </w:rPr>
            </w:pPr>
          </w:p>
          <w:p w:rsidR="00B07AD4" w:rsidRPr="00327F09" w:rsidRDefault="00B07AD4" w:rsidP="00B07AD4">
            <w:pPr>
              <w:pStyle w:val="Prrafodelista"/>
              <w:ind w:left="432"/>
              <w:rPr>
                <w:sz w:val="24"/>
                <w:szCs w:val="24"/>
              </w:rPr>
            </w:pPr>
            <w:r>
              <w:rPr>
                <w:sz w:val="24"/>
                <w:szCs w:val="24"/>
              </w:rPr>
              <w:t xml:space="preserve">02 </w:t>
            </w:r>
            <w:r w:rsidRPr="00327F09">
              <w:rPr>
                <w:sz w:val="24"/>
                <w:szCs w:val="24"/>
              </w:rPr>
              <w:t>de abril</w:t>
            </w:r>
          </w:p>
          <w:p w:rsidR="00B07AD4" w:rsidRPr="00327F09" w:rsidRDefault="00B07AD4" w:rsidP="00B07AD4">
            <w:pPr>
              <w:pStyle w:val="Prrafodelista"/>
              <w:ind w:left="432"/>
              <w:rPr>
                <w:sz w:val="24"/>
                <w:szCs w:val="24"/>
              </w:rPr>
            </w:pPr>
          </w:p>
        </w:tc>
        <w:tc>
          <w:tcPr>
            <w:tcW w:w="1197" w:type="dxa"/>
            <w:vAlign w:val="center"/>
          </w:tcPr>
          <w:p w:rsidR="00B07AD4" w:rsidRPr="00DA6718" w:rsidRDefault="00B07AD4" w:rsidP="00B07AD4">
            <w:pPr>
              <w:jc w:val="center"/>
              <w:rPr>
                <w:sz w:val="24"/>
                <w:szCs w:val="24"/>
              </w:rPr>
            </w:pPr>
            <w:r>
              <w:rPr>
                <w:sz w:val="24"/>
                <w:szCs w:val="24"/>
              </w:rPr>
              <w:t>6</w:t>
            </w:r>
          </w:p>
        </w:tc>
        <w:tc>
          <w:tcPr>
            <w:tcW w:w="3071" w:type="dxa"/>
          </w:tcPr>
          <w:p w:rsidR="00B07AD4" w:rsidRDefault="00B07AD4" w:rsidP="00B07AD4">
            <w:pPr>
              <w:ind w:left="-36"/>
              <w:jc w:val="center"/>
            </w:pPr>
            <w:r w:rsidRPr="005F4F7E">
              <w:rPr>
                <w:sz w:val="24"/>
                <w:szCs w:val="24"/>
                <w:lang w:val="es-ES_tradnl"/>
              </w:rPr>
              <w:t>Exposición magistral</w:t>
            </w:r>
            <w:r>
              <w:rPr>
                <w:sz w:val="24"/>
                <w:szCs w:val="24"/>
                <w:lang w:val="es-ES_tradnl"/>
              </w:rPr>
              <w:t xml:space="preserve">, presentación de fórmulas y criterios de diseño. Resolución de problemas de diseño sobre filtros biológicos y aplicación de </w:t>
            </w:r>
            <w:proofErr w:type="spellStart"/>
            <w:r>
              <w:rPr>
                <w:sz w:val="24"/>
                <w:szCs w:val="24"/>
                <w:lang w:val="es-ES_tradnl"/>
              </w:rPr>
              <w:t>quiz</w:t>
            </w:r>
            <w:proofErr w:type="spellEnd"/>
            <w:r>
              <w:rPr>
                <w:sz w:val="24"/>
                <w:szCs w:val="24"/>
                <w:lang w:val="es-ES_tradnl"/>
              </w:rPr>
              <w:t xml:space="preserve"> #6</w:t>
            </w:r>
          </w:p>
        </w:tc>
        <w:tc>
          <w:tcPr>
            <w:tcW w:w="3150" w:type="dxa"/>
            <w:vAlign w:val="center"/>
          </w:tcPr>
          <w:p w:rsidR="00B07AD4" w:rsidRDefault="00B07AD4" w:rsidP="00B07AD4">
            <w:pPr>
              <w:ind w:left="-36"/>
              <w:jc w:val="center"/>
              <w:rPr>
                <w:sz w:val="24"/>
                <w:szCs w:val="24"/>
                <w:lang w:val="es-ES_tradnl"/>
              </w:rPr>
            </w:pPr>
            <w:r w:rsidRPr="00DA6718">
              <w:rPr>
                <w:sz w:val="24"/>
                <w:szCs w:val="24"/>
                <w:lang w:val="es-ES_tradnl"/>
              </w:rPr>
              <w:t>Presentación</w:t>
            </w:r>
            <w:r>
              <w:rPr>
                <w:sz w:val="24"/>
                <w:szCs w:val="24"/>
                <w:lang w:val="es-ES_tradnl"/>
              </w:rPr>
              <w:t xml:space="preserve"> </w:t>
            </w:r>
            <w:proofErr w:type="spellStart"/>
            <w:r>
              <w:rPr>
                <w:sz w:val="24"/>
                <w:szCs w:val="24"/>
                <w:lang w:val="es-ES_tradnl"/>
              </w:rPr>
              <w:t>Power</w:t>
            </w:r>
            <w:proofErr w:type="spellEnd"/>
            <w:r>
              <w:rPr>
                <w:sz w:val="24"/>
                <w:szCs w:val="24"/>
                <w:lang w:val="es-ES_tradnl"/>
              </w:rPr>
              <w:t xml:space="preserve"> Point </w:t>
            </w:r>
          </w:p>
          <w:p w:rsidR="00B07AD4" w:rsidRPr="0002132B" w:rsidRDefault="00B07AD4" w:rsidP="00B07AD4">
            <w:pPr>
              <w:ind w:left="-36"/>
              <w:jc w:val="center"/>
              <w:rPr>
                <w:color w:val="FF0000"/>
                <w:sz w:val="24"/>
                <w:szCs w:val="24"/>
                <w:lang w:val="es-MX"/>
              </w:rPr>
            </w:pPr>
            <w:r>
              <w:rPr>
                <w:sz w:val="24"/>
                <w:szCs w:val="24"/>
                <w:lang w:val="es-ES_tradnl"/>
              </w:rPr>
              <w:t xml:space="preserve">Capítulo </w:t>
            </w:r>
            <w:proofErr w:type="gramStart"/>
            <w:r>
              <w:rPr>
                <w:sz w:val="24"/>
                <w:szCs w:val="24"/>
                <w:lang w:val="es-ES_tradnl"/>
              </w:rPr>
              <w:t>20  (</w:t>
            </w:r>
            <w:proofErr w:type="gramEnd"/>
            <w:r>
              <w:rPr>
                <w:sz w:val="24"/>
                <w:szCs w:val="24"/>
                <w:lang w:val="es-ES_tradnl"/>
              </w:rPr>
              <w:t>Romero)</w:t>
            </w:r>
          </w:p>
        </w:tc>
      </w:tr>
      <w:tr w:rsidR="00B07AD4" w:rsidRPr="0002132B" w:rsidTr="00045F0A">
        <w:trPr>
          <w:jc w:val="center"/>
        </w:trPr>
        <w:tc>
          <w:tcPr>
            <w:tcW w:w="1101" w:type="dxa"/>
            <w:vAlign w:val="center"/>
          </w:tcPr>
          <w:p w:rsidR="00B07AD4" w:rsidRPr="00DA6718" w:rsidRDefault="00B07AD4" w:rsidP="00B07AD4">
            <w:pPr>
              <w:jc w:val="center"/>
              <w:rPr>
                <w:sz w:val="24"/>
                <w:szCs w:val="24"/>
                <w:lang w:val="es-ES_tradnl"/>
              </w:rPr>
            </w:pPr>
            <w:r>
              <w:rPr>
                <w:sz w:val="24"/>
                <w:szCs w:val="24"/>
                <w:lang w:val="es-ES_tradnl"/>
              </w:rPr>
              <w:t>9</w:t>
            </w:r>
          </w:p>
        </w:tc>
        <w:tc>
          <w:tcPr>
            <w:tcW w:w="1984" w:type="dxa"/>
            <w:vAlign w:val="center"/>
          </w:tcPr>
          <w:p w:rsidR="00B07AD4" w:rsidRDefault="00B07AD4" w:rsidP="00B07AD4">
            <w:pPr>
              <w:pStyle w:val="Prrafodelista"/>
              <w:ind w:left="432"/>
              <w:rPr>
                <w:sz w:val="24"/>
                <w:szCs w:val="24"/>
              </w:rPr>
            </w:pPr>
          </w:p>
          <w:p w:rsidR="00B07AD4" w:rsidRPr="00327F09" w:rsidRDefault="00B07AD4" w:rsidP="00B07AD4">
            <w:pPr>
              <w:pStyle w:val="Prrafodelista"/>
              <w:ind w:left="432"/>
              <w:rPr>
                <w:sz w:val="24"/>
                <w:szCs w:val="24"/>
              </w:rPr>
            </w:pPr>
            <w:r>
              <w:rPr>
                <w:sz w:val="24"/>
                <w:szCs w:val="24"/>
              </w:rPr>
              <w:t xml:space="preserve">09 </w:t>
            </w:r>
            <w:r w:rsidRPr="00327F09">
              <w:rPr>
                <w:sz w:val="24"/>
                <w:szCs w:val="24"/>
              </w:rPr>
              <w:t>de abril</w:t>
            </w:r>
          </w:p>
          <w:p w:rsidR="00B07AD4" w:rsidRPr="00327F09" w:rsidRDefault="00B07AD4" w:rsidP="00B07AD4">
            <w:pPr>
              <w:pStyle w:val="Prrafodelista"/>
              <w:ind w:left="432"/>
              <w:rPr>
                <w:sz w:val="24"/>
                <w:szCs w:val="24"/>
              </w:rPr>
            </w:pPr>
          </w:p>
        </w:tc>
        <w:tc>
          <w:tcPr>
            <w:tcW w:w="1197" w:type="dxa"/>
            <w:vAlign w:val="center"/>
          </w:tcPr>
          <w:p w:rsidR="00B07AD4" w:rsidRDefault="00B07AD4" w:rsidP="00B07AD4">
            <w:pPr>
              <w:jc w:val="center"/>
              <w:rPr>
                <w:sz w:val="24"/>
                <w:szCs w:val="24"/>
                <w:lang w:val="es-ES_tradnl"/>
              </w:rPr>
            </w:pPr>
            <w:r>
              <w:rPr>
                <w:sz w:val="24"/>
                <w:szCs w:val="24"/>
                <w:lang w:val="es-ES_tradnl"/>
              </w:rPr>
              <w:t>7</w:t>
            </w:r>
          </w:p>
        </w:tc>
        <w:tc>
          <w:tcPr>
            <w:tcW w:w="3071" w:type="dxa"/>
            <w:vAlign w:val="center"/>
          </w:tcPr>
          <w:p w:rsidR="00B07AD4" w:rsidRDefault="00B07AD4" w:rsidP="00B07AD4">
            <w:pPr>
              <w:ind w:left="-36"/>
              <w:jc w:val="center"/>
              <w:rPr>
                <w:sz w:val="24"/>
                <w:szCs w:val="24"/>
                <w:lang w:val="es-ES_tradnl"/>
              </w:rPr>
            </w:pPr>
          </w:p>
          <w:p w:rsidR="00B07AD4" w:rsidRPr="005F4F7E" w:rsidRDefault="00B07AD4" w:rsidP="00B07AD4">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B07AD4" w:rsidRDefault="00B07AD4" w:rsidP="00B07AD4">
            <w:pPr>
              <w:ind w:left="-36"/>
              <w:jc w:val="center"/>
              <w:rPr>
                <w:sz w:val="24"/>
                <w:szCs w:val="24"/>
                <w:lang w:val="es-ES_tradnl"/>
              </w:rPr>
            </w:pPr>
            <w:r>
              <w:rPr>
                <w:sz w:val="24"/>
                <w:szCs w:val="24"/>
                <w:lang w:val="es-ES_tradnl"/>
              </w:rPr>
              <w:t xml:space="preserve">Resolución de problemas de diseño sobre filtros biológicos y </w:t>
            </w:r>
            <w:proofErr w:type="spellStart"/>
            <w:r>
              <w:rPr>
                <w:sz w:val="24"/>
                <w:szCs w:val="24"/>
                <w:lang w:val="es-ES_tradnl"/>
              </w:rPr>
              <w:t>Biodiscos</w:t>
            </w:r>
            <w:proofErr w:type="spellEnd"/>
            <w:r>
              <w:rPr>
                <w:sz w:val="24"/>
                <w:szCs w:val="24"/>
                <w:lang w:val="es-ES_tradnl"/>
              </w:rPr>
              <w:t xml:space="preserve"> y aplicación de </w:t>
            </w:r>
            <w:proofErr w:type="spellStart"/>
            <w:r>
              <w:rPr>
                <w:sz w:val="24"/>
                <w:szCs w:val="24"/>
                <w:lang w:val="es-ES_tradnl"/>
              </w:rPr>
              <w:t>quiz</w:t>
            </w:r>
            <w:proofErr w:type="spellEnd"/>
            <w:r>
              <w:rPr>
                <w:sz w:val="24"/>
                <w:szCs w:val="24"/>
                <w:lang w:val="es-ES_tradnl"/>
              </w:rPr>
              <w:t xml:space="preserve"> #7</w:t>
            </w:r>
          </w:p>
          <w:p w:rsidR="00B07AD4" w:rsidRPr="00DA6718" w:rsidRDefault="00B07AD4" w:rsidP="00B07AD4">
            <w:pPr>
              <w:ind w:left="-36"/>
              <w:jc w:val="center"/>
              <w:rPr>
                <w:sz w:val="24"/>
                <w:szCs w:val="24"/>
                <w:lang w:val="es-ES_tradnl"/>
              </w:rPr>
            </w:pPr>
          </w:p>
        </w:tc>
        <w:tc>
          <w:tcPr>
            <w:tcW w:w="3150" w:type="dxa"/>
          </w:tcPr>
          <w:p w:rsidR="00B07AD4" w:rsidRDefault="00B07AD4" w:rsidP="00B07AD4">
            <w:pPr>
              <w:ind w:left="-36"/>
              <w:jc w:val="center"/>
              <w:rPr>
                <w:sz w:val="24"/>
                <w:szCs w:val="24"/>
                <w:lang w:val="es-ES_tradnl"/>
              </w:rPr>
            </w:pPr>
          </w:p>
          <w:p w:rsidR="00B07AD4" w:rsidRDefault="00B07AD4" w:rsidP="00B07AD4">
            <w:pPr>
              <w:ind w:left="-36"/>
              <w:jc w:val="center"/>
              <w:rPr>
                <w:sz w:val="24"/>
                <w:szCs w:val="24"/>
                <w:lang w:val="es-ES_tradnl"/>
              </w:rPr>
            </w:pPr>
          </w:p>
          <w:p w:rsidR="00B07AD4" w:rsidRDefault="00B07AD4" w:rsidP="00B07AD4">
            <w:pPr>
              <w:ind w:left="-36"/>
              <w:jc w:val="center"/>
              <w:rPr>
                <w:sz w:val="24"/>
                <w:szCs w:val="24"/>
                <w:lang w:val="es-ES_tradnl"/>
              </w:rPr>
            </w:pPr>
          </w:p>
          <w:p w:rsidR="00B07AD4" w:rsidRPr="00A23C3D" w:rsidRDefault="00B07AD4" w:rsidP="00B07AD4">
            <w:pPr>
              <w:ind w:left="-36"/>
              <w:jc w:val="center"/>
              <w:rPr>
                <w:sz w:val="24"/>
                <w:szCs w:val="24"/>
                <w:lang w:val="es-ES_tradnl"/>
              </w:rPr>
            </w:pPr>
            <w:r w:rsidRPr="00A23C3D">
              <w:rPr>
                <w:sz w:val="24"/>
                <w:szCs w:val="24"/>
                <w:lang w:val="es-ES_tradnl"/>
              </w:rPr>
              <w:t xml:space="preserve">Presentación </w:t>
            </w:r>
            <w:proofErr w:type="spellStart"/>
            <w:r w:rsidRPr="00A23C3D">
              <w:rPr>
                <w:sz w:val="24"/>
                <w:szCs w:val="24"/>
                <w:lang w:val="es-ES_tradnl"/>
              </w:rPr>
              <w:t>Power</w:t>
            </w:r>
            <w:proofErr w:type="spellEnd"/>
            <w:r w:rsidRPr="00A23C3D">
              <w:rPr>
                <w:sz w:val="24"/>
                <w:szCs w:val="24"/>
                <w:lang w:val="es-ES_tradnl"/>
              </w:rPr>
              <w:t xml:space="preserve"> Point </w:t>
            </w:r>
          </w:p>
          <w:p w:rsidR="00B07AD4" w:rsidRPr="00A23C3D" w:rsidRDefault="00B07AD4" w:rsidP="00B07AD4">
            <w:pPr>
              <w:jc w:val="center"/>
              <w:rPr>
                <w:sz w:val="24"/>
                <w:szCs w:val="24"/>
                <w:lang w:val="es-ES_tradnl"/>
              </w:rPr>
            </w:pPr>
            <w:r w:rsidRPr="00A23C3D">
              <w:rPr>
                <w:sz w:val="24"/>
                <w:szCs w:val="24"/>
                <w:lang w:val="es-ES_tradnl"/>
              </w:rPr>
              <w:t>Capítulo 21 (Romero)</w:t>
            </w:r>
          </w:p>
          <w:p w:rsidR="00B07AD4" w:rsidRPr="00A23C3D" w:rsidRDefault="00B07AD4" w:rsidP="00B07AD4">
            <w:pPr>
              <w:jc w:val="center"/>
              <w:rPr>
                <w:color w:val="FF0000"/>
                <w:lang w:val="es-ES_tradnl"/>
              </w:rPr>
            </w:pPr>
          </w:p>
        </w:tc>
      </w:tr>
      <w:tr w:rsidR="00B07AD4" w:rsidRPr="0002132B" w:rsidTr="0002132B">
        <w:trPr>
          <w:trHeight w:val="337"/>
          <w:jc w:val="center"/>
        </w:trPr>
        <w:tc>
          <w:tcPr>
            <w:tcW w:w="1101" w:type="dxa"/>
            <w:vAlign w:val="center"/>
          </w:tcPr>
          <w:p w:rsidR="00B07AD4" w:rsidRPr="00DA6718" w:rsidRDefault="00B07AD4" w:rsidP="00B07AD4">
            <w:pPr>
              <w:jc w:val="center"/>
              <w:rPr>
                <w:sz w:val="24"/>
                <w:szCs w:val="24"/>
                <w:lang w:val="es-ES_tradnl"/>
              </w:rPr>
            </w:pPr>
            <w:r>
              <w:rPr>
                <w:sz w:val="24"/>
                <w:szCs w:val="24"/>
                <w:lang w:val="es-ES_tradnl"/>
              </w:rPr>
              <w:t>10</w:t>
            </w:r>
          </w:p>
        </w:tc>
        <w:tc>
          <w:tcPr>
            <w:tcW w:w="1984" w:type="dxa"/>
            <w:vAlign w:val="center"/>
          </w:tcPr>
          <w:p w:rsidR="00B07AD4" w:rsidRPr="00AB3E6E" w:rsidRDefault="00B07AD4" w:rsidP="00B07AD4">
            <w:pPr>
              <w:jc w:val="center"/>
              <w:rPr>
                <w:sz w:val="24"/>
                <w:szCs w:val="24"/>
              </w:rPr>
            </w:pPr>
            <w:r>
              <w:rPr>
                <w:sz w:val="24"/>
                <w:szCs w:val="24"/>
              </w:rPr>
              <w:t>16 de abril</w:t>
            </w:r>
          </w:p>
        </w:tc>
        <w:tc>
          <w:tcPr>
            <w:tcW w:w="7418" w:type="dxa"/>
            <w:gridSpan w:val="3"/>
            <w:vAlign w:val="center"/>
          </w:tcPr>
          <w:p w:rsidR="00B07AD4" w:rsidRPr="00DA6718" w:rsidRDefault="00B07AD4" w:rsidP="00B07AD4">
            <w:pPr>
              <w:jc w:val="center"/>
              <w:rPr>
                <w:sz w:val="24"/>
                <w:szCs w:val="24"/>
              </w:rPr>
            </w:pPr>
          </w:p>
          <w:p w:rsidR="00B07AD4" w:rsidRDefault="00B07AD4" w:rsidP="00B07AD4">
            <w:pPr>
              <w:ind w:left="-36"/>
              <w:jc w:val="center"/>
              <w:rPr>
                <w:b/>
                <w:sz w:val="24"/>
              </w:rPr>
            </w:pPr>
            <w:r w:rsidRPr="00D63FF0">
              <w:rPr>
                <w:b/>
                <w:sz w:val="24"/>
              </w:rPr>
              <w:t>SEMANA SANTA</w:t>
            </w:r>
          </w:p>
          <w:p w:rsidR="00B07AD4" w:rsidRPr="0002132B" w:rsidRDefault="00B07AD4" w:rsidP="00B07AD4">
            <w:pPr>
              <w:ind w:left="-36"/>
              <w:jc w:val="center"/>
              <w:rPr>
                <w:color w:val="FF0000"/>
                <w:sz w:val="24"/>
                <w:szCs w:val="24"/>
                <w:lang w:val="es-ES_tradnl"/>
              </w:rPr>
            </w:pPr>
          </w:p>
        </w:tc>
      </w:tr>
      <w:tr w:rsidR="00B07AD4" w:rsidRPr="0002132B" w:rsidTr="00737CEF">
        <w:trPr>
          <w:jc w:val="center"/>
        </w:trPr>
        <w:tc>
          <w:tcPr>
            <w:tcW w:w="1101" w:type="dxa"/>
            <w:vAlign w:val="center"/>
          </w:tcPr>
          <w:p w:rsidR="00B07AD4" w:rsidRPr="00A23C3D" w:rsidRDefault="00B07AD4" w:rsidP="00B07AD4">
            <w:pPr>
              <w:jc w:val="center"/>
              <w:rPr>
                <w:sz w:val="24"/>
                <w:szCs w:val="24"/>
                <w:lang w:val="es-ES_tradnl"/>
              </w:rPr>
            </w:pPr>
            <w:r w:rsidRPr="00A23C3D">
              <w:rPr>
                <w:sz w:val="24"/>
                <w:szCs w:val="24"/>
                <w:lang w:val="es-ES_tradnl"/>
              </w:rPr>
              <w:t>1</w:t>
            </w:r>
            <w:r>
              <w:rPr>
                <w:sz w:val="24"/>
                <w:szCs w:val="24"/>
                <w:lang w:val="es-ES_tradnl"/>
              </w:rPr>
              <w:t>1</w:t>
            </w:r>
          </w:p>
        </w:tc>
        <w:tc>
          <w:tcPr>
            <w:tcW w:w="1984" w:type="dxa"/>
            <w:vAlign w:val="center"/>
          </w:tcPr>
          <w:p w:rsidR="00B07AD4" w:rsidRPr="00A23C3D" w:rsidRDefault="00B07AD4" w:rsidP="00B07AD4">
            <w:pPr>
              <w:jc w:val="center"/>
              <w:rPr>
                <w:sz w:val="24"/>
                <w:szCs w:val="24"/>
                <w:lang w:val="es-ES_tradnl"/>
              </w:rPr>
            </w:pPr>
            <w:r>
              <w:rPr>
                <w:sz w:val="24"/>
                <w:szCs w:val="24"/>
                <w:lang w:val="es-ES_tradnl"/>
              </w:rPr>
              <w:t xml:space="preserve">22, </w:t>
            </w:r>
            <w:r w:rsidRPr="00A23C3D">
              <w:rPr>
                <w:sz w:val="24"/>
                <w:szCs w:val="24"/>
                <w:lang w:val="es-ES_tradnl"/>
              </w:rPr>
              <w:t>2</w:t>
            </w:r>
            <w:r>
              <w:rPr>
                <w:sz w:val="24"/>
                <w:szCs w:val="24"/>
                <w:lang w:val="es-ES_tradnl"/>
              </w:rPr>
              <w:t>3 y 24</w:t>
            </w:r>
            <w:r w:rsidRPr="00A23C3D">
              <w:rPr>
                <w:sz w:val="24"/>
                <w:szCs w:val="24"/>
                <w:lang w:val="es-ES_tradnl"/>
              </w:rPr>
              <w:t xml:space="preserve"> de abril </w:t>
            </w:r>
          </w:p>
        </w:tc>
        <w:tc>
          <w:tcPr>
            <w:tcW w:w="7418" w:type="dxa"/>
            <w:gridSpan w:val="3"/>
            <w:vAlign w:val="center"/>
          </w:tcPr>
          <w:p w:rsidR="00B07AD4" w:rsidRDefault="00B07AD4" w:rsidP="00B07AD4">
            <w:pPr>
              <w:jc w:val="center"/>
              <w:rPr>
                <w:b/>
                <w:sz w:val="22"/>
              </w:rPr>
            </w:pPr>
            <w:r w:rsidRPr="00FE017B">
              <w:rPr>
                <w:b/>
                <w:sz w:val="22"/>
              </w:rPr>
              <w:t xml:space="preserve">GIRA </w:t>
            </w:r>
            <w:r>
              <w:rPr>
                <w:b/>
                <w:sz w:val="22"/>
              </w:rPr>
              <w:t>DE</w:t>
            </w:r>
            <w:r w:rsidRPr="00FE017B">
              <w:rPr>
                <w:b/>
                <w:sz w:val="22"/>
              </w:rPr>
              <w:t xml:space="preserve"> CAMPO</w:t>
            </w:r>
            <w:r>
              <w:rPr>
                <w:b/>
                <w:sz w:val="22"/>
              </w:rPr>
              <w:t xml:space="preserve"> 1</w:t>
            </w:r>
          </w:p>
          <w:p w:rsidR="00B07AD4" w:rsidRPr="00A23C3D" w:rsidRDefault="00B07AD4" w:rsidP="00B07AD4">
            <w:pPr>
              <w:jc w:val="center"/>
              <w:rPr>
                <w:color w:val="FF0000"/>
              </w:rPr>
            </w:pPr>
          </w:p>
        </w:tc>
      </w:tr>
      <w:tr w:rsidR="00B07AD4" w:rsidRPr="0002132B" w:rsidTr="005B71CE">
        <w:trPr>
          <w:jc w:val="center"/>
        </w:trPr>
        <w:tc>
          <w:tcPr>
            <w:tcW w:w="1101" w:type="dxa"/>
            <w:vAlign w:val="center"/>
          </w:tcPr>
          <w:p w:rsidR="00B07AD4" w:rsidRDefault="00B07AD4" w:rsidP="00B07AD4">
            <w:pPr>
              <w:jc w:val="center"/>
              <w:rPr>
                <w:sz w:val="24"/>
                <w:szCs w:val="24"/>
                <w:lang w:val="es-ES_tradnl"/>
              </w:rPr>
            </w:pPr>
            <w:r>
              <w:rPr>
                <w:sz w:val="24"/>
                <w:szCs w:val="24"/>
                <w:lang w:val="es-ES_tradnl"/>
              </w:rPr>
              <w:t>12</w:t>
            </w:r>
          </w:p>
        </w:tc>
        <w:tc>
          <w:tcPr>
            <w:tcW w:w="1984" w:type="dxa"/>
            <w:vAlign w:val="center"/>
          </w:tcPr>
          <w:p w:rsidR="00B07AD4" w:rsidRDefault="00B07AD4" w:rsidP="00B07AD4">
            <w:pPr>
              <w:jc w:val="center"/>
              <w:rPr>
                <w:sz w:val="24"/>
                <w:szCs w:val="24"/>
                <w:lang w:val="es-ES_tradnl"/>
              </w:rPr>
            </w:pPr>
          </w:p>
          <w:p w:rsidR="00B07AD4" w:rsidRDefault="00B07AD4" w:rsidP="00B07AD4">
            <w:pPr>
              <w:jc w:val="center"/>
              <w:rPr>
                <w:sz w:val="24"/>
                <w:szCs w:val="24"/>
                <w:lang w:val="es-ES_tradnl"/>
              </w:rPr>
            </w:pPr>
            <w:r>
              <w:rPr>
                <w:sz w:val="24"/>
                <w:szCs w:val="24"/>
                <w:lang w:val="es-ES_tradnl"/>
              </w:rPr>
              <w:t>30 de abril</w:t>
            </w:r>
          </w:p>
          <w:p w:rsidR="00B07AD4" w:rsidRDefault="00B07AD4" w:rsidP="00B07AD4">
            <w:pPr>
              <w:jc w:val="center"/>
              <w:rPr>
                <w:sz w:val="24"/>
                <w:szCs w:val="24"/>
                <w:lang w:val="es-ES_tradnl"/>
              </w:rPr>
            </w:pPr>
          </w:p>
        </w:tc>
        <w:tc>
          <w:tcPr>
            <w:tcW w:w="1197" w:type="dxa"/>
            <w:vAlign w:val="center"/>
          </w:tcPr>
          <w:p w:rsidR="00B07AD4" w:rsidRDefault="00B07AD4" w:rsidP="00B07AD4">
            <w:pPr>
              <w:jc w:val="center"/>
              <w:rPr>
                <w:sz w:val="24"/>
                <w:szCs w:val="24"/>
                <w:lang w:val="es-ES_tradnl"/>
              </w:rPr>
            </w:pPr>
            <w:r>
              <w:rPr>
                <w:sz w:val="24"/>
                <w:szCs w:val="24"/>
                <w:lang w:val="es-ES_tradnl"/>
              </w:rPr>
              <w:t>8</w:t>
            </w:r>
          </w:p>
        </w:tc>
        <w:tc>
          <w:tcPr>
            <w:tcW w:w="3071" w:type="dxa"/>
            <w:vAlign w:val="center"/>
          </w:tcPr>
          <w:p w:rsidR="00B07AD4" w:rsidRPr="005F4F7E" w:rsidRDefault="00B07AD4" w:rsidP="00B07AD4">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B07AD4" w:rsidRDefault="00B07AD4" w:rsidP="00B07AD4">
            <w:pPr>
              <w:ind w:left="-36"/>
              <w:jc w:val="center"/>
              <w:rPr>
                <w:sz w:val="24"/>
                <w:szCs w:val="24"/>
                <w:lang w:val="es-ES_tradnl"/>
              </w:rPr>
            </w:pPr>
            <w:r>
              <w:rPr>
                <w:sz w:val="24"/>
                <w:szCs w:val="24"/>
                <w:lang w:val="es-ES_tradnl"/>
              </w:rPr>
              <w:t xml:space="preserve">Resolución de problemas de diseño de participación con intervención técnica sobre tratamiento </w:t>
            </w:r>
            <w:r>
              <w:rPr>
                <w:sz w:val="24"/>
                <w:szCs w:val="24"/>
                <w:lang w:val="es-ES_tradnl"/>
              </w:rPr>
              <w:t>anaerobio</w:t>
            </w:r>
            <w:r>
              <w:rPr>
                <w:sz w:val="24"/>
                <w:szCs w:val="24"/>
                <w:lang w:val="es-ES_tradnl"/>
              </w:rPr>
              <w:t xml:space="preserve"> </w:t>
            </w:r>
            <w:proofErr w:type="spellStart"/>
            <w:r>
              <w:rPr>
                <w:sz w:val="24"/>
                <w:szCs w:val="24"/>
                <w:lang w:val="es-ES_tradnl"/>
              </w:rPr>
              <w:t>quiz</w:t>
            </w:r>
            <w:proofErr w:type="spellEnd"/>
            <w:r>
              <w:rPr>
                <w:sz w:val="24"/>
                <w:szCs w:val="24"/>
                <w:lang w:val="es-ES_tradnl"/>
              </w:rPr>
              <w:t xml:space="preserve"> #8</w:t>
            </w:r>
          </w:p>
          <w:p w:rsidR="006C41DC" w:rsidRDefault="006C41DC" w:rsidP="00B07AD4">
            <w:pPr>
              <w:ind w:left="-36"/>
              <w:jc w:val="center"/>
              <w:rPr>
                <w:sz w:val="24"/>
                <w:szCs w:val="24"/>
                <w:lang w:val="es-ES_tradnl"/>
              </w:rPr>
            </w:pPr>
          </w:p>
          <w:p w:rsidR="006C41DC" w:rsidRPr="00DA6718" w:rsidRDefault="006C41DC" w:rsidP="00B07AD4">
            <w:pPr>
              <w:ind w:left="-36"/>
              <w:jc w:val="center"/>
              <w:rPr>
                <w:sz w:val="24"/>
                <w:szCs w:val="24"/>
                <w:lang w:val="es-ES_tradnl"/>
              </w:rPr>
            </w:pPr>
          </w:p>
        </w:tc>
        <w:tc>
          <w:tcPr>
            <w:tcW w:w="3150" w:type="dxa"/>
          </w:tcPr>
          <w:p w:rsidR="00B07AD4" w:rsidRPr="00FE017B" w:rsidRDefault="00B07AD4" w:rsidP="00B07AD4">
            <w:pPr>
              <w:ind w:left="-36"/>
              <w:jc w:val="center"/>
              <w:rPr>
                <w:sz w:val="24"/>
                <w:szCs w:val="24"/>
                <w:lang w:val="es-ES_tradnl"/>
              </w:rPr>
            </w:pPr>
            <w:r w:rsidRPr="00FE017B">
              <w:rPr>
                <w:sz w:val="24"/>
                <w:szCs w:val="24"/>
                <w:lang w:val="es-ES_tradnl"/>
              </w:rPr>
              <w:t xml:space="preserve">Presentación </w:t>
            </w:r>
            <w:proofErr w:type="spellStart"/>
            <w:r w:rsidRPr="00FE017B">
              <w:rPr>
                <w:sz w:val="24"/>
                <w:szCs w:val="24"/>
                <w:lang w:val="es-ES_tradnl"/>
              </w:rPr>
              <w:t>Power</w:t>
            </w:r>
            <w:proofErr w:type="spellEnd"/>
            <w:r w:rsidRPr="00FE017B">
              <w:rPr>
                <w:sz w:val="24"/>
                <w:szCs w:val="24"/>
                <w:lang w:val="es-ES_tradnl"/>
              </w:rPr>
              <w:t xml:space="preserve"> Point </w:t>
            </w:r>
          </w:p>
          <w:p w:rsidR="006C41DC" w:rsidRDefault="006C41DC" w:rsidP="00B07AD4">
            <w:pPr>
              <w:jc w:val="center"/>
              <w:rPr>
                <w:sz w:val="24"/>
                <w:szCs w:val="24"/>
                <w:lang w:val="es-ES_tradnl"/>
              </w:rPr>
            </w:pPr>
          </w:p>
          <w:p w:rsidR="006C41DC" w:rsidRDefault="006C41DC" w:rsidP="00B07AD4">
            <w:pPr>
              <w:jc w:val="center"/>
              <w:rPr>
                <w:sz w:val="24"/>
                <w:szCs w:val="24"/>
                <w:lang w:val="es-ES_tradnl"/>
              </w:rPr>
            </w:pPr>
          </w:p>
          <w:p w:rsidR="00B07AD4" w:rsidRPr="00FE017B" w:rsidRDefault="00B07AD4" w:rsidP="00B07AD4">
            <w:pPr>
              <w:jc w:val="center"/>
            </w:pPr>
            <w:r w:rsidRPr="00FE017B">
              <w:rPr>
                <w:sz w:val="24"/>
                <w:szCs w:val="24"/>
                <w:lang w:val="es-ES_tradnl"/>
              </w:rPr>
              <w:t>Capítulo 2</w:t>
            </w:r>
            <w:r>
              <w:rPr>
                <w:sz w:val="24"/>
                <w:szCs w:val="24"/>
                <w:lang w:val="es-ES_tradnl"/>
              </w:rPr>
              <w:t>4</w:t>
            </w:r>
            <w:r w:rsidRPr="00FE017B">
              <w:rPr>
                <w:sz w:val="24"/>
                <w:szCs w:val="24"/>
                <w:lang w:val="es-ES_tradnl"/>
              </w:rPr>
              <w:t xml:space="preserve"> (Romero)</w:t>
            </w:r>
          </w:p>
        </w:tc>
      </w:tr>
      <w:tr w:rsidR="00B07AD4" w:rsidRPr="0002132B" w:rsidTr="005B71CE">
        <w:trPr>
          <w:jc w:val="center"/>
        </w:trPr>
        <w:tc>
          <w:tcPr>
            <w:tcW w:w="1101" w:type="dxa"/>
            <w:vAlign w:val="center"/>
          </w:tcPr>
          <w:p w:rsidR="00B07AD4" w:rsidRDefault="00B07AD4" w:rsidP="00B07AD4">
            <w:pPr>
              <w:jc w:val="center"/>
              <w:rPr>
                <w:sz w:val="24"/>
                <w:szCs w:val="24"/>
                <w:lang w:val="es-ES_tradnl"/>
              </w:rPr>
            </w:pPr>
            <w:r>
              <w:rPr>
                <w:sz w:val="24"/>
                <w:szCs w:val="24"/>
                <w:lang w:val="es-ES_tradnl"/>
              </w:rPr>
              <w:lastRenderedPageBreak/>
              <w:t>13</w:t>
            </w:r>
          </w:p>
        </w:tc>
        <w:tc>
          <w:tcPr>
            <w:tcW w:w="1984" w:type="dxa"/>
            <w:vAlign w:val="center"/>
          </w:tcPr>
          <w:p w:rsidR="00B07AD4" w:rsidRDefault="00B07AD4" w:rsidP="00B07AD4">
            <w:pPr>
              <w:jc w:val="center"/>
              <w:rPr>
                <w:sz w:val="24"/>
                <w:szCs w:val="24"/>
              </w:rPr>
            </w:pPr>
            <w:r>
              <w:rPr>
                <w:sz w:val="24"/>
                <w:szCs w:val="24"/>
              </w:rPr>
              <w:t xml:space="preserve">07 de mayo </w:t>
            </w:r>
          </w:p>
        </w:tc>
        <w:tc>
          <w:tcPr>
            <w:tcW w:w="1197" w:type="dxa"/>
            <w:vAlign w:val="center"/>
          </w:tcPr>
          <w:p w:rsidR="00B07AD4" w:rsidRDefault="00B07AD4" w:rsidP="00B07AD4">
            <w:pPr>
              <w:jc w:val="center"/>
              <w:rPr>
                <w:sz w:val="24"/>
                <w:szCs w:val="24"/>
                <w:lang w:val="es-ES_tradnl"/>
              </w:rPr>
            </w:pPr>
            <w:r>
              <w:rPr>
                <w:sz w:val="24"/>
                <w:szCs w:val="24"/>
                <w:lang w:val="es-ES_tradnl"/>
              </w:rPr>
              <w:t>8</w:t>
            </w:r>
          </w:p>
        </w:tc>
        <w:tc>
          <w:tcPr>
            <w:tcW w:w="3071" w:type="dxa"/>
            <w:vAlign w:val="center"/>
          </w:tcPr>
          <w:p w:rsidR="00B07AD4" w:rsidRPr="005F4F7E" w:rsidRDefault="00B07AD4" w:rsidP="00B07AD4">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B07AD4" w:rsidRPr="00DA6718" w:rsidRDefault="00B07AD4" w:rsidP="00B07AD4">
            <w:pPr>
              <w:ind w:left="-36"/>
              <w:jc w:val="center"/>
              <w:rPr>
                <w:sz w:val="24"/>
                <w:szCs w:val="24"/>
                <w:lang w:val="es-ES_tradnl"/>
              </w:rPr>
            </w:pPr>
            <w:r>
              <w:rPr>
                <w:sz w:val="24"/>
                <w:szCs w:val="24"/>
                <w:lang w:val="es-ES_tradnl"/>
              </w:rPr>
              <w:t xml:space="preserve">Resolución de problemas de diseño de participación con intervención técnica sobre tratamiento anaerobio </w:t>
            </w:r>
          </w:p>
        </w:tc>
        <w:tc>
          <w:tcPr>
            <w:tcW w:w="3150" w:type="dxa"/>
          </w:tcPr>
          <w:p w:rsidR="00B07AD4" w:rsidRPr="00FE017B" w:rsidRDefault="00B07AD4" w:rsidP="00B07AD4">
            <w:pPr>
              <w:ind w:left="-36"/>
              <w:jc w:val="center"/>
              <w:rPr>
                <w:sz w:val="24"/>
                <w:szCs w:val="24"/>
                <w:lang w:val="es-ES_tradnl"/>
              </w:rPr>
            </w:pPr>
            <w:r w:rsidRPr="00FE017B">
              <w:rPr>
                <w:sz w:val="24"/>
                <w:szCs w:val="24"/>
                <w:lang w:val="es-ES_tradnl"/>
              </w:rPr>
              <w:t xml:space="preserve">Presentación </w:t>
            </w:r>
            <w:proofErr w:type="spellStart"/>
            <w:r w:rsidRPr="00FE017B">
              <w:rPr>
                <w:sz w:val="24"/>
                <w:szCs w:val="24"/>
                <w:lang w:val="es-ES_tradnl"/>
              </w:rPr>
              <w:t>Power</w:t>
            </w:r>
            <w:proofErr w:type="spellEnd"/>
            <w:r w:rsidRPr="00FE017B">
              <w:rPr>
                <w:sz w:val="24"/>
                <w:szCs w:val="24"/>
                <w:lang w:val="es-ES_tradnl"/>
              </w:rPr>
              <w:t xml:space="preserve"> Point </w:t>
            </w:r>
          </w:p>
          <w:p w:rsidR="00B07AD4" w:rsidRPr="00FE017B" w:rsidRDefault="00B07AD4" w:rsidP="00B07AD4">
            <w:pPr>
              <w:jc w:val="center"/>
            </w:pPr>
            <w:r w:rsidRPr="00FE017B">
              <w:rPr>
                <w:sz w:val="24"/>
                <w:szCs w:val="24"/>
                <w:lang w:val="es-ES_tradnl"/>
              </w:rPr>
              <w:t>Capítulo 2</w:t>
            </w:r>
            <w:r>
              <w:rPr>
                <w:sz w:val="24"/>
                <w:szCs w:val="24"/>
                <w:lang w:val="es-ES_tradnl"/>
              </w:rPr>
              <w:t>4</w:t>
            </w:r>
            <w:r w:rsidRPr="00FE017B">
              <w:rPr>
                <w:sz w:val="24"/>
                <w:szCs w:val="24"/>
                <w:lang w:val="es-ES_tradnl"/>
              </w:rPr>
              <w:t xml:space="preserve"> (Romero)</w:t>
            </w:r>
          </w:p>
        </w:tc>
      </w:tr>
      <w:tr w:rsidR="00B07AD4" w:rsidRPr="0002132B" w:rsidTr="006870FA">
        <w:trPr>
          <w:jc w:val="center"/>
        </w:trPr>
        <w:tc>
          <w:tcPr>
            <w:tcW w:w="1101" w:type="dxa"/>
            <w:vAlign w:val="center"/>
          </w:tcPr>
          <w:p w:rsidR="00B07AD4" w:rsidRPr="00DA6718" w:rsidRDefault="00B07AD4" w:rsidP="00B07AD4">
            <w:pPr>
              <w:jc w:val="center"/>
              <w:rPr>
                <w:sz w:val="24"/>
                <w:szCs w:val="24"/>
                <w:lang w:val="es-ES_tradnl"/>
              </w:rPr>
            </w:pPr>
            <w:r>
              <w:rPr>
                <w:sz w:val="24"/>
                <w:szCs w:val="24"/>
                <w:lang w:val="es-ES_tradnl"/>
              </w:rPr>
              <w:t>14</w:t>
            </w:r>
          </w:p>
        </w:tc>
        <w:tc>
          <w:tcPr>
            <w:tcW w:w="1984" w:type="dxa"/>
            <w:vAlign w:val="center"/>
          </w:tcPr>
          <w:p w:rsidR="00B07AD4" w:rsidRPr="00DA6718" w:rsidRDefault="00B07AD4" w:rsidP="00B07AD4">
            <w:pPr>
              <w:jc w:val="center"/>
              <w:rPr>
                <w:sz w:val="24"/>
                <w:szCs w:val="24"/>
              </w:rPr>
            </w:pPr>
            <w:r>
              <w:rPr>
                <w:sz w:val="24"/>
                <w:szCs w:val="24"/>
              </w:rPr>
              <w:t>14 de mayo</w:t>
            </w:r>
          </w:p>
        </w:tc>
        <w:tc>
          <w:tcPr>
            <w:tcW w:w="7418" w:type="dxa"/>
            <w:gridSpan w:val="3"/>
            <w:vAlign w:val="center"/>
          </w:tcPr>
          <w:p w:rsidR="00B07AD4" w:rsidRDefault="00B07AD4" w:rsidP="00B07AD4">
            <w:pPr>
              <w:ind w:left="-36"/>
              <w:jc w:val="center"/>
              <w:rPr>
                <w:sz w:val="24"/>
                <w:szCs w:val="24"/>
                <w:lang w:val="es-ES_tradnl"/>
              </w:rPr>
            </w:pPr>
          </w:p>
          <w:p w:rsidR="00B07AD4" w:rsidRDefault="00B07AD4" w:rsidP="00B07AD4">
            <w:pPr>
              <w:jc w:val="center"/>
              <w:rPr>
                <w:b/>
                <w:sz w:val="22"/>
              </w:rPr>
            </w:pPr>
          </w:p>
          <w:p w:rsidR="00B07AD4" w:rsidRDefault="00B07AD4" w:rsidP="00B07AD4">
            <w:pPr>
              <w:jc w:val="center"/>
              <w:rPr>
                <w:b/>
                <w:sz w:val="22"/>
              </w:rPr>
            </w:pPr>
          </w:p>
          <w:p w:rsidR="00B07AD4" w:rsidRDefault="00B07AD4" w:rsidP="00B07AD4">
            <w:pPr>
              <w:jc w:val="center"/>
              <w:rPr>
                <w:b/>
                <w:sz w:val="22"/>
              </w:rPr>
            </w:pPr>
            <w:r w:rsidRPr="00B66739">
              <w:rPr>
                <w:b/>
                <w:sz w:val="22"/>
              </w:rPr>
              <w:t>GIRA DE CAMPO</w:t>
            </w:r>
            <w:r>
              <w:rPr>
                <w:b/>
                <w:sz w:val="22"/>
              </w:rPr>
              <w:t xml:space="preserve"> </w:t>
            </w:r>
            <w:r w:rsidRPr="00B66739">
              <w:rPr>
                <w:b/>
                <w:sz w:val="22"/>
              </w:rPr>
              <w:t>2</w:t>
            </w:r>
          </w:p>
          <w:p w:rsidR="00B07AD4" w:rsidRDefault="00B07AD4" w:rsidP="00B07AD4">
            <w:pPr>
              <w:rPr>
                <w:sz w:val="24"/>
                <w:szCs w:val="24"/>
                <w:lang w:val="es-ES_tradnl"/>
              </w:rPr>
            </w:pPr>
          </w:p>
          <w:p w:rsidR="00B07AD4" w:rsidRPr="00FE017B" w:rsidRDefault="00B07AD4" w:rsidP="00B07AD4">
            <w:pPr>
              <w:ind w:left="-36"/>
              <w:jc w:val="center"/>
              <w:rPr>
                <w:sz w:val="24"/>
                <w:szCs w:val="24"/>
                <w:lang w:val="es-ES_tradnl"/>
              </w:rPr>
            </w:pPr>
          </w:p>
        </w:tc>
      </w:tr>
      <w:tr w:rsidR="00B07AD4" w:rsidRPr="0002132B" w:rsidTr="005B71CE">
        <w:trPr>
          <w:jc w:val="center"/>
        </w:trPr>
        <w:tc>
          <w:tcPr>
            <w:tcW w:w="1101" w:type="dxa"/>
            <w:vAlign w:val="center"/>
          </w:tcPr>
          <w:p w:rsidR="00B07AD4" w:rsidRPr="00DA6718" w:rsidRDefault="00B07AD4" w:rsidP="00B07AD4">
            <w:pPr>
              <w:jc w:val="center"/>
              <w:rPr>
                <w:sz w:val="24"/>
                <w:szCs w:val="24"/>
                <w:lang w:val="es-ES_tradnl"/>
              </w:rPr>
            </w:pPr>
            <w:r>
              <w:rPr>
                <w:sz w:val="24"/>
                <w:szCs w:val="24"/>
                <w:lang w:val="es-ES_tradnl"/>
              </w:rPr>
              <w:t>15</w:t>
            </w:r>
          </w:p>
        </w:tc>
        <w:tc>
          <w:tcPr>
            <w:tcW w:w="1984" w:type="dxa"/>
            <w:vAlign w:val="center"/>
          </w:tcPr>
          <w:p w:rsidR="00B07AD4" w:rsidRPr="005A4293" w:rsidRDefault="00B07AD4" w:rsidP="00B07AD4">
            <w:pPr>
              <w:jc w:val="center"/>
              <w:rPr>
                <w:sz w:val="24"/>
                <w:szCs w:val="24"/>
                <w:lang w:val="es-ES_tradnl"/>
              </w:rPr>
            </w:pPr>
            <w:r>
              <w:rPr>
                <w:sz w:val="24"/>
                <w:szCs w:val="24"/>
                <w:lang w:val="es-ES_tradnl"/>
              </w:rPr>
              <w:t>21 de mayo</w:t>
            </w:r>
          </w:p>
        </w:tc>
        <w:tc>
          <w:tcPr>
            <w:tcW w:w="1197" w:type="dxa"/>
            <w:vAlign w:val="center"/>
          </w:tcPr>
          <w:p w:rsidR="00B07AD4" w:rsidRPr="00DA6718" w:rsidRDefault="00B07AD4" w:rsidP="00B07AD4">
            <w:pPr>
              <w:jc w:val="center"/>
              <w:rPr>
                <w:sz w:val="24"/>
                <w:szCs w:val="24"/>
                <w:lang w:val="es-ES_tradnl"/>
              </w:rPr>
            </w:pPr>
            <w:r>
              <w:rPr>
                <w:sz w:val="24"/>
                <w:szCs w:val="24"/>
                <w:lang w:val="es-ES_tradnl"/>
              </w:rPr>
              <w:t>9</w:t>
            </w:r>
          </w:p>
        </w:tc>
        <w:tc>
          <w:tcPr>
            <w:tcW w:w="3071" w:type="dxa"/>
            <w:vAlign w:val="center"/>
          </w:tcPr>
          <w:p w:rsidR="00B07AD4" w:rsidRPr="005F4F7E" w:rsidRDefault="00B07AD4" w:rsidP="00B07AD4">
            <w:pPr>
              <w:ind w:left="-36"/>
              <w:jc w:val="center"/>
              <w:rPr>
                <w:sz w:val="24"/>
                <w:szCs w:val="24"/>
                <w:lang w:val="es-ES_tradnl"/>
              </w:rPr>
            </w:pPr>
            <w:r w:rsidRPr="005F4F7E">
              <w:rPr>
                <w:sz w:val="24"/>
                <w:szCs w:val="24"/>
                <w:lang w:val="es-ES_tradnl"/>
              </w:rPr>
              <w:t>Exposición magistral</w:t>
            </w:r>
            <w:r>
              <w:rPr>
                <w:sz w:val="24"/>
                <w:szCs w:val="24"/>
                <w:lang w:val="es-ES_tradnl"/>
              </w:rPr>
              <w:t>, presentación de fórmulas y criterios de diseño</w:t>
            </w:r>
          </w:p>
          <w:p w:rsidR="00B07AD4" w:rsidRPr="00DA6718" w:rsidRDefault="00B07AD4" w:rsidP="00B07AD4">
            <w:pPr>
              <w:ind w:left="-36"/>
              <w:jc w:val="center"/>
              <w:rPr>
                <w:sz w:val="24"/>
                <w:szCs w:val="24"/>
                <w:lang w:val="es-ES_tradnl"/>
              </w:rPr>
            </w:pPr>
            <w:r>
              <w:rPr>
                <w:sz w:val="24"/>
                <w:szCs w:val="24"/>
                <w:lang w:val="es-ES_tradnl"/>
              </w:rPr>
              <w:t xml:space="preserve">Resolución de problemas de diseño de participación con intervención técnica sobre tratamiento de lodos </w:t>
            </w:r>
          </w:p>
        </w:tc>
        <w:tc>
          <w:tcPr>
            <w:tcW w:w="3150" w:type="dxa"/>
          </w:tcPr>
          <w:p w:rsidR="00B07AD4" w:rsidRPr="00FE017B" w:rsidRDefault="00B07AD4" w:rsidP="00B07AD4">
            <w:pPr>
              <w:ind w:left="-36"/>
              <w:jc w:val="center"/>
              <w:rPr>
                <w:sz w:val="24"/>
                <w:szCs w:val="24"/>
                <w:lang w:val="es-ES_tradnl"/>
              </w:rPr>
            </w:pPr>
            <w:r w:rsidRPr="00FE017B">
              <w:rPr>
                <w:sz w:val="24"/>
                <w:szCs w:val="24"/>
                <w:lang w:val="es-ES_tradnl"/>
              </w:rPr>
              <w:t xml:space="preserve">Presentación </w:t>
            </w:r>
            <w:proofErr w:type="spellStart"/>
            <w:r w:rsidRPr="00FE017B">
              <w:rPr>
                <w:sz w:val="24"/>
                <w:szCs w:val="24"/>
                <w:lang w:val="es-ES_tradnl"/>
              </w:rPr>
              <w:t>Power</w:t>
            </w:r>
            <w:proofErr w:type="spellEnd"/>
            <w:r w:rsidRPr="00FE017B">
              <w:rPr>
                <w:sz w:val="24"/>
                <w:szCs w:val="24"/>
                <w:lang w:val="es-ES_tradnl"/>
              </w:rPr>
              <w:t xml:space="preserve"> Point </w:t>
            </w:r>
          </w:p>
          <w:p w:rsidR="00B07AD4" w:rsidRPr="00FE017B" w:rsidRDefault="00B07AD4" w:rsidP="00B07AD4">
            <w:pPr>
              <w:jc w:val="center"/>
            </w:pPr>
            <w:r w:rsidRPr="00FE017B">
              <w:rPr>
                <w:sz w:val="24"/>
                <w:szCs w:val="24"/>
                <w:lang w:val="es-ES_tradnl"/>
              </w:rPr>
              <w:t>Capítulo 26 (Romero)</w:t>
            </w:r>
          </w:p>
        </w:tc>
      </w:tr>
      <w:tr w:rsidR="00B07AD4" w:rsidRPr="0002132B" w:rsidTr="00A0139A">
        <w:trPr>
          <w:jc w:val="center"/>
        </w:trPr>
        <w:tc>
          <w:tcPr>
            <w:tcW w:w="1101" w:type="dxa"/>
            <w:vAlign w:val="center"/>
          </w:tcPr>
          <w:p w:rsidR="00B07AD4" w:rsidRDefault="00B07AD4" w:rsidP="00B07AD4">
            <w:pPr>
              <w:jc w:val="center"/>
              <w:rPr>
                <w:sz w:val="24"/>
                <w:szCs w:val="24"/>
                <w:lang w:val="es-ES_tradnl"/>
              </w:rPr>
            </w:pPr>
            <w:r>
              <w:rPr>
                <w:sz w:val="24"/>
                <w:szCs w:val="24"/>
                <w:lang w:val="es-ES_tradnl"/>
              </w:rPr>
              <w:t>16</w:t>
            </w:r>
          </w:p>
        </w:tc>
        <w:tc>
          <w:tcPr>
            <w:tcW w:w="1984" w:type="dxa"/>
            <w:vAlign w:val="center"/>
          </w:tcPr>
          <w:p w:rsidR="00B07AD4" w:rsidRDefault="00B07AD4" w:rsidP="00B07AD4">
            <w:pPr>
              <w:jc w:val="center"/>
              <w:rPr>
                <w:sz w:val="24"/>
                <w:szCs w:val="24"/>
                <w:lang w:val="es-ES_tradnl"/>
              </w:rPr>
            </w:pPr>
            <w:r>
              <w:rPr>
                <w:sz w:val="24"/>
                <w:szCs w:val="24"/>
                <w:lang w:val="es-ES_tradnl"/>
              </w:rPr>
              <w:t>28 de mayo</w:t>
            </w:r>
          </w:p>
        </w:tc>
        <w:tc>
          <w:tcPr>
            <w:tcW w:w="7418" w:type="dxa"/>
            <w:gridSpan w:val="3"/>
            <w:vAlign w:val="center"/>
          </w:tcPr>
          <w:p w:rsidR="00B07AD4" w:rsidRDefault="00B07AD4" w:rsidP="00B07AD4">
            <w:pPr>
              <w:jc w:val="center"/>
              <w:rPr>
                <w:b/>
                <w:sz w:val="22"/>
              </w:rPr>
            </w:pPr>
          </w:p>
          <w:p w:rsidR="00B07AD4" w:rsidRDefault="00B07AD4" w:rsidP="00B07AD4">
            <w:pPr>
              <w:jc w:val="center"/>
              <w:rPr>
                <w:b/>
                <w:sz w:val="22"/>
              </w:rPr>
            </w:pPr>
            <w:r w:rsidRPr="00E765B6">
              <w:rPr>
                <w:b/>
                <w:sz w:val="22"/>
              </w:rPr>
              <w:t>II EXÁMEN PARCIAL</w:t>
            </w:r>
          </w:p>
          <w:p w:rsidR="00B07AD4" w:rsidRPr="00FE017B" w:rsidRDefault="00B07AD4" w:rsidP="00B07AD4">
            <w:pPr>
              <w:jc w:val="center"/>
            </w:pPr>
          </w:p>
        </w:tc>
      </w:tr>
      <w:tr w:rsidR="00B07AD4" w:rsidRPr="0002132B" w:rsidTr="00942C2D">
        <w:trPr>
          <w:jc w:val="center"/>
        </w:trPr>
        <w:tc>
          <w:tcPr>
            <w:tcW w:w="1101" w:type="dxa"/>
            <w:vAlign w:val="center"/>
          </w:tcPr>
          <w:p w:rsidR="00B07AD4" w:rsidRPr="00DA6718" w:rsidRDefault="00B07AD4" w:rsidP="00B07AD4">
            <w:pPr>
              <w:jc w:val="center"/>
              <w:rPr>
                <w:sz w:val="24"/>
                <w:szCs w:val="24"/>
                <w:lang w:val="es-ES_tradnl"/>
              </w:rPr>
            </w:pPr>
            <w:r>
              <w:rPr>
                <w:sz w:val="24"/>
                <w:szCs w:val="24"/>
                <w:lang w:val="es-ES_tradnl"/>
              </w:rPr>
              <w:t>17</w:t>
            </w:r>
          </w:p>
        </w:tc>
        <w:tc>
          <w:tcPr>
            <w:tcW w:w="1984" w:type="dxa"/>
            <w:vAlign w:val="center"/>
          </w:tcPr>
          <w:p w:rsidR="00B07AD4" w:rsidRDefault="00B07AD4" w:rsidP="00B07AD4">
            <w:pPr>
              <w:jc w:val="center"/>
              <w:rPr>
                <w:color w:val="000000"/>
                <w:sz w:val="24"/>
                <w:szCs w:val="24"/>
                <w:lang w:val="es-ES_tradnl"/>
              </w:rPr>
            </w:pPr>
          </w:p>
          <w:p w:rsidR="00B07AD4" w:rsidRDefault="00B07AD4" w:rsidP="00B07AD4">
            <w:pPr>
              <w:jc w:val="center"/>
              <w:rPr>
                <w:color w:val="000000"/>
                <w:sz w:val="24"/>
                <w:szCs w:val="24"/>
                <w:lang w:val="es-ES_tradnl"/>
              </w:rPr>
            </w:pPr>
            <w:r>
              <w:rPr>
                <w:color w:val="000000"/>
                <w:sz w:val="24"/>
                <w:szCs w:val="24"/>
                <w:lang w:val="es-ES_tradnl"/>
              </w:rPr>
              <w:t>4 de junio</w:t>
            </w:r>
          </w:p>
          <w:p w:rsidR="00B07AD4" w:rsidRDefault="00B07AD4" w:rsidP="00B07AD4">
            <w:pPr>
              <w:jc w:val="center"/>
              <w:rPr>
                <w:color w:val="000000"/>
                <w:sz w:val="24"/>
                <w:szCs w:val="24"/>
                <w:lang w:val="es-ES_tradnl"/>
              </w:rPr>
            </w:pPr>
          </w:p>
          <w:p w:rsidR="00B07AD4" w:rsidRPr="00032457" w:rsidRDefault="00B07AD4" w:rsidP="00B07AD4">
            <w:pPr>
              <w:jc w:val="center"/>
              <w:rPr>
                <w:color w:val="000000"/>
                <w:sz w:val="24"/>
                <w:szCs w:val="24"/>
                <w:lang w:val="es-ES_tradnl"/>
              </w:rPr>
            </w:pPr>
          </w:p>
        </w:tc>
        <w:tc>
          <w:tcPr>
            <w:tcW w:w="7418" w:type="dxa"/>
            <w:gridSpan w:val="3"/>
            <w:vAlign w:val="center"/>
          </w:tcPr>
          <w:p w:rsidR="00B07AD4" w:rsidRDefault="00B07AD4" w:rsidP="00B07AD4">
            <w:pPr>
              <w:jc w:val="center"/>
              <w:rPr>
                <w:b/>
                <w:sz w:val="22"/>
              </w:rPr>
            </w:pPr>
            <w:r>
              <w:rPr>
                <w:b/>
                <w:sz w:val="22"/>
              </w:rPr>
              <w:t>PRESENTACIÓN DEL TRABAJO FINAL DE INVESTIGACIÓN</w:t>
            </w:r>
          </w:p>
          <w:p w:rsidR="00B07AD4" w:rsidRPr="0002132B" w:rsidRDefault="00B07AD4" w:rsidP="00B07AD4">
            <w:pPr>
              <w:jc w:val="center"/>
              <w:rPr>
                <w:color w:val="FF0000"/>
              </w:rPr>
            </w:pPr>
          </w:p>
        </w:tc>
      </w:tr>
      <w:tr w:rsidR="00B07AD4" w:rsidRPr="00DA6718" w:rsidTr="005B71CE">
        <w:trPr>
          <w:jc w:val="center"/>
        </w:trPr>
        <w:tc>
          <w:tcPr>
            <w:tcW w:w="10503" w:type="dxa"/>
            <w:gridSpan w:val="5"/>
            <w:vAlign w:val="center"/>
          </w:tcPr>
          <w:p w:rsidR="00B07AD4" w:rsidRPr="00A03CEE" w:rsidRDefault="00B07AD4" w:rsidP="00B07AD4">
            <w:pPr>
              <w:jc w:val="center"/>
              <w:rPr>
                <w:sz w:val="24"/>
                <w:szCs w:val="24"/>
                <w:lang w:val="es-ES_tradnl"/>
              </w:rPr>
            </w:pPr>
            <w:r w:rsidRPr="00A03CEE">
              <w:rPr>
                <w:b/>
                <w:i/>
                <w:sz w:val="24"/>
                <w:szCs w:val="24"/>
                <w:lang w:val="es-MX"/>
              </w:rPr>
              <w:t>E</w:t>
            </w:r>
            <w:r>
              <w:rPr>
                <w:b/>
                <w:i/>
                <w:sz w:val="24"/>
                <w:szCs w:val="24"/>
                <w:lang w:val="es-MX"/>
              </w:rPr>
              <w:t xml:space="preserve">ntrega de notas </w:t>
            </w:r>
            <w:r w:rsidRPr="00A03CEE">
              <w:rPr>
                <w:b/>
                <w:i/>
                <w:sz w:val="24"/>
                <w:szCs w:val="24"/>
                <w:lang w:val="es-MX"/>
              </w:rPr>
              <w:t>ordinari</w:t>
            </w:r>
            <w:r>
              <w:rPr>
                <w:b/>
                <w:i/>
                <w:sz w:val="24"/>
                <w:szCs w:val="24"/>
                <w:lang w:val="es-MX"/>
              </w:rPr>
              <w:t>as</w:t>
            </w:r>
            <w:r w:rsidRPr="00A03CEE">
              <w:rPr>
                <w:b/>
                <w:i/>
                <w:sz w:val="24"/>
                <w:szCs w:val="24"/>
                <w:lang w:val="es-MX"/>
              </w:rPr>
              <w:t xml:space="preserve">:  </w:t>
            </w:r>
            <w:r>
              <w:rPr>
                <w:b/>
                <w:i/>
                <w:sz w:val="24"/>
                <w:szCs w:val="24"/>
                <w:lang w:val="es-MX"/>
              </w:rPr>
              <w:t>viernes 7</w:t>
            </w:r>
            <w:r w:rsidRPr="00A03CEE">
              <w:rPr>
                <w:b/>
                <w:i/>
                <w:sz w:val="24"/>
                <w:szCs w:val="24"/>
                <w:lang w:val="es-MX"/>
              </w:rPr>
              <w:t xml:space="preserve"> de </w:t>
            </w:r>
            <w:r>
              <w:rPr>
                <w:b/>
                <w:i/>
                <w:sz w:val="24"/>
                <w:szCs w:val="24"/>
                <w:lang w:val="es-MX"/>
              </w:rPr>
              <w:t>junio de 2018</w:t>
            </w:r>
          </w:p>
          <w:p w:rsidR="00B07AD4" w:rsidRPr="00A03CEE" w:rsidRDefault="00B07AD4" w:rsidP="00B07AD4">
            <w:pPr>
              <w:jc w:val="center"/>
              <w:rPr>
                <w:sz w:val="24"/>
                <w:szCs w:val="24"/>
                <w:lang w:val="es-ES_tradnl"/>
              </w:rPr>
            </w:pPr>
          </w:p>
        </w:tc>
      </w:tr>
      <w:tr w:rsidR="00B07AD4" w:rsidRPr="00DA6718" w:rsidTr="005B71CE">
        <w:trPr>
          <w:jc w:val="center"/>
        </w:trPr>
        <w:tc>
          <w:tcPr>
            <w:tcW w:w="10503" w:type="dxa"/>
            <w:gridSpan w:val="5"/>
            <w:vAlign w:val="center"/>
          </w:tcPr>
          <w:p w:rsidR="00B07AD4" w:rsidRPr="00A03CEE" w:rsidRDefault="00B07AD4" w:rsidP="00B07AD4">
            <w:pPr>
              <w:jc w:val="center"/>
              <w:rPr>
                <w:sz w:val="24"/>
                <w:szCs w:val="24"/>
                <w:lang w:val="es-ES_tradnl"/>
              </w:rPr>
            </w:pPr>
            <w:r>
              <w:rPr>
                <w:b/>
                <w:i/>
                <w:sz w:val="24"/>
                <w:szCs w:val="24"/>
                <w:lang w:val="es-MX"/>
              </w:rPr>
              <w:t xml:space="preserve">Examen Extraordinario: viernes 14 </w:t>
            </w:r>
            <w:r w:rsidRPr="00A03CEE">
              <w:rPr>
                <w:b/>
                <w:i/>
                <w:sz w:val="24"/>
                <w:szCs w:val="24"/>
                <w:lang w:val="es-MX"/>
              </w:rPr>
              <w:t xml:space="preserve"> de </w:t>
            </w:r>
            <w:r>
              <w:rPr>
                <w:b/>
                <w:i/>
                <w:sz w:val="24"/>
                <w:szCs w:val="24"/>
                <w:lang w:val="es-MX"/>
              </w:rPr>
              <w:t>junio de 2018</w:t>
            </w:r>
          </w:p>
          <w:p w:rsidR="00B07AD4" w:rsidRPr="00A03CEE" w:rsidRDefault="00B07AD4" w:rsidP="00B07AD4">
            <w:pPr>
              <w:rPr>
                <w:sz w:val="24"/>
                <w:szCs w:val="24"/>
                <w:lang w:val="es-ES_tradnl"/>
              </w:rPr>
            </w:pPr>
          </w:p>
        </w:tc>
      </w:tr>
    </w:tbl>
    <w:p w:rsidR="007C627E" w:rsidRDefault="007C627E" w:rsidP="007A1BDE">
      <w:pPr>
        <w:pStyle w:val="Ttulo2"/>
        <w:numPr>
          <w:ilvl w:val="0"/>
          <w:numId w:val="0"/>
        </w:numPr>
        <w:rPr>
          <w:rFonts w:ascii="Times New Roman" w:hAnsi="Times New Roman"/>
          <w:szCs w:val="24"/>
          <w:lang w:val="es-ES_tradnl"/>
        </w:rPr>
      </w:pPr>
    </w:p>
    <w:p w:rsidR="00030EF2" w:rsidRDefault="00030EF2" w:rsidP="00C457D3">
      <w:pPr>
        <w:pStyle w:val="Ttulo2"/>
        <w:rPr>
          <w:rFonts w:ascii="Times New Roman" w:hAnsi="Times New Roman"/>
          <w:szCs w:val="24"/>
          <w:lang w:val="es-ES_tradnl"/>
        </w:rPr>
      </w:pPr>
      <w:r w:rsidRPr="00DA6718">
        <w:rPr>
          <w:rFonts w:ascii="Times New Roman" w:hAnsi="Times New Roman"/>
          <w:szCs w:val="24"/>
          <w:lang w:val="es-ES_tradnl"/>
        </w:rPr>
        <w:t>Metodología</w:t>
      </w:r>
    </w:p>
    <w:p w:rsidR="007F37E7" w:rsidRDefault="007F3660" w:rsidP="007F3660">
      <w:pPr>
        <w:pStyle w:val="Textoindependiente"/>
        <w:rPr>
          <w:szCs w:val="24"/>
        </w:rPr>
      </w:pPr>
      <w:r w:rsidRPr="00DA6718">
        <w:rPr>
          <w:szCs w:val="24"/>
        </w:rPr>
        <w:t xml:space="preserve">En cada sesión se impartirán clases magistrales por parte del profesor de acuerdo al cronograma correspondiente, </w:t>
      </w:r>
      <w:r w:rsidR="006C368C" w:rsidRPr="00DA6718">
        <w:rPr>
          <w:szCs w:val="24"/>
        </w:rPr>
        <w:t>empleando recursos</w:t>
      </w:r>
      <w:r w:rsidR="00072C97">
        <w:rPr>
          <w:szCs w:val="24"/>
        </w:rPr>
        <w:t xml:space="preserve"> como multimedia y la pizarra; </w:t>
      </w:r>
      <w:r w:rsidRPr="00DA6718">
        <w:rPr>
          <w:szCs w:val="24"/>
        </w:rPr>
        <w:t>en donde será pertinente que el estudiante tenga una participación activa en las mismas.</w:t>
      </w:r>
    </w:p>
    <w:p w:rsidR="001B7B60" w:rsidRDefault="007F37E7" w:rsidP="007F3660">
      <w:pPr>
        <w:pStyle w:val="Textoindependiente"/>
        <w:rPr>
          <w:szCs w:val="24"/>
        </w:rPr>
      </w:pPr>
      <w:r>
        <w:rPr>
          <w:szCs w:val="24"/>
        </w:rPr>
        <w:t xml:space="preserve">En las clases se </w:t>
      </w:r>
      <w:r w:rsidR="007A1BDE">
        <w:rPr>
          <w:szCs w:val="24"/>
        </w:rPr>
        <w:t>desarrollarán</w:t>
      </w:r>
      <w:r>
        <w:rPr>
          <w:szCs w:val="24"/>
        </w:rPr>
        <w:t xml:space="preserve"> fórmulas matemáticas y se les dará a conocer criterios de diseño, con los cuales, el estudiante será capaz de resolver problemas asociados a los sistemas de tratamiento de agua residual</w:t>
      </w:r>
      <w:r w:rsidR="001B7B60">
        <w:rPr>
          <w:szCs w:val="24"/>
        </w:rPr>
        <w:t>.</w:t>
      </w:r>
    </w:p>
    <w:p w:rsidR="003659B2" w:rsidRPr="00994458" w:rsidRDefault="001B7B60" w:rsidP="007F3660">
      <w:pPr>
        <w:pStyle w:val="Textoindependiente"/>
        <w:rPr>
          <w:szCs w:val="24"/>
        </w:rPr>
      </w:pPr>
      <w:r>
        <w:rPr>
          <w:szCs w:val="24"/>
        </w:rPr>
        <w:t xml:space="preserve">El estudiante deberá desarrollar problemas de casos reales de la industria costarricense. </w:t>
      </w:r>
      <w:r>
        <w:rPr>
          <w:szCs w:val="24"/>
        </w:rPr>
        <w:tab/>
        <w:t>Para cada clase e</w:t>
      </w:r>
      <w:r w:rsidR="003A534D" w:rsidRPr="00DA6718">
        <w:rPr>
          <w:szCs w:val="24"/>
        </w:rPr>
        <w:t xml:space="preserve">l estudiante está en la obligación de leer el </w:t>
      </w:r>
      <w:r>
        <w:rPr>
          <w:szCs w:val="24"/>
        </w:rPr>
        <w:t xml:space="preserve">contenido teórico de cada capítulo </w:t>
      </w:r>
      <w:r w:rsidR="003A534D" w:rsidRPr="00DA6718">
        <w:rPr>
          <w:szCs w:val="24"/>
        </w:rPr>
        <w:t>antes de la clase</w:t>
      </w:r>
      <w:r w:rsidR="007C627E">
        <w:rPr>
          <w:szCs w:val="24"/>
        </w:rPr>
        <w:t xml:space="preserve">. </w:t>
      </w:r>
    </w:p>
    <w:p w:rsidR="00A23C3D" w:rsidRDefault="00994458" w:rsidP="007F3660">
      <w:pPr>
        <w:pStyle w:val="Textoindependiente"/>
        <w:rPr>
          <w:szCs w:val="24"/>
        </w:rPr>
      </w:pPr>
      <w:r w:rsidRPr="00994458">
        <w:rPr>
          <w:szCs w:val="24"/>
        </w:rPr>
        <w:t xml:space="preserve">Durante el curso se realizará una gira a campo, donde se visitará una planta de tratamiento </w:t>
      </w:r>
      <w:r>
        <w:rPr>
          <w:szCs w:val="24"/>
        </w:rPr>
        <w:t xml:space="preserve">para observar los diferentes componentes y lograr identificar los estudiados en el curso, así mismo se </w:t>
      </w:r>
      <w:r>
        <w:rPr>
          <w:szCs w:val="24"/>
        </w:rPr>
        <w:lastRenderedPageBreak/>
        <w:t>les facilitará el dato de eficiencia y características de entrada del agua</w:t>
      </w:r>
      <w:r w:rsidR="003B1692">
        <w:rPr>
          <w:szCs w:val="24"/>
        </w:rPr>
        <w:t xml:space="preserve"> cruda</w:t>
      </w:r>
      <w:r w:rsidR="007C627E">
        <w:rPr>
          <w:szCs w:val="24"/>
        </w:rPr>
        <w:t xml:space="preserve"> para que </w:t>
      </w:r>
      <w:r>
        <w:rPr>
          <w:szCs w:val="24"/>
        </w:rPr>
        <w:t xml:space="preserve">puedan trabajar en el desarrollo del diseño y compararlo contra lo construido, de tal forma que puedan indicar </w:t>
      </w:r>
      <w:r w:rsidR="003B1692">
        <w:rPr>
          <w:szCs w:val="24"/>
        </w:rPr>
        <w:t>si la construcción responde a la necesidad de la planta.</w:t>
      </w:r>
    </w:p>
    <w:p w:rsidR="00A23C3D" w:rsidRDefault="00A23C3D" w:rsidP="007F3660">
      <w:pPr>
        <w:pStyle w:val="Textoindependiente"/>
        <w:rPr>
          <w:szCs w:val="24"/>
        </w:rPr>
      </w:pPr>
    </w:p>
    <w:p w:rsidR="00A23C3D" w:rsidRDefault="00A23C3D" w:rsidP="007F3660">
      <w:pPr>
        <w:pStyle w:val="Textoindependiente"/>
        <w:rPr>
          <w:szCs w:val="24"/>
        </w:rPr>
      </w:pPr>
    </w:p>
    <w:p w:rsidR="00B845CA" w:rsidRPr="00DA6718" w:rsidRDefault="00B845CA" w:rsidP="00B845CA">
      <w:pPr>
        <w:pStyle w:val="Ttulo2"/>
        <w:rPr>
          <w:rFonts w:ascii="Times New Roman" w:hAnsi="Times New Roman"/>
          <w:szCs w:val="24"/>
          <w:lang w:val="es-ES_tradnl"/>
        </w:rPr>
      </w:pPr>
      <w:r w:rsidRPr="00DA6718">
        <w:rPr>
          <w:rFonts w:ascii="Times New Roman" w:hAnsi="Times New Roman"/>
          <w:szCs w:val="24"/>
          <w:lang w:val="es-ES_tradnl"/>
        </w:rPr>
        <w:t>Evaluación</w:t>
      </w:r>
    </w:p>
    <w:tbl>
      <w:tblPr>
        <w:tblW w:w="94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495"/>
        <w:gridCol w:w="2537"/>
        <w:gridCol w:w="3056"/>
      </w:tblGrid>
      <w:tr w:rsidR="00F92B50" w:rsidRPr="00DA6718" w:rsidTr="006467D1">
        <w:tc>
          <w:tcPr>
            <w:tcW w:w="2338" w:type="dxa"/>
            <w:tcBorders>
              <w:right w:val="single" w:sz="4" w:space="0" w:color="244061"/>
            </w:tcBorders>
          </w:tcPr>
          <w:p w:rsidR="00F92B50" w:rsidRPr="00DA6718" w:rsidRDefault="00F92B50" w:rsidP="00F92B50">
            <w:pPr>
              <w:jc w:val="center"/>
              <w:rPr>
                <w:b/>
                <w:sz w:val="24"/>
                <w:szCs w:val="24"/>
                <w:lang w:val="es-ES_tradnl"/>
              </w:rPr>
            </w:pPr>
            <w:r w:rsidRPr="00DA6718">
              <w:rPr>
                <w:b/>
                <w:sz w:val="24"/>
                <w:szCs w:val="24"/>
                <w:lang w:val="es-ES_tradnl"/>
              </w:rPr>
              <w:t>Medio de evaluación</w:t>
            </w:r>
          </w:p>
        </w:tc>
        <w:tc>
          <w:tcPr>
            <w:tcW w:w="1495" w:type="dxa"/>
            <w:tcBorders>
              <w:left w:val="single" w:sz="4" w:space="0" w:color="244061"/>
              <w:right w:val="single" w:sz="4" w:space="0" w:color="244061"/>
            </w:tcBorders>
          </w:tcPr>
          <w:p w:rsidR="00F92B50" w:rsidRPr="00DA6718" w:rsidRDefault="00F92B50" w:rsidP="00F92B50">
            <w:pPr>
              <w:jc w:val="center"/>
              <w:rPr>
                <w:b/>
                <w:sz w:val="24"/>
                <w:szCs w:val="24"/>
                <w:lang w:val="es-ES_tradnl"/>
              </w:rPr>
            </w:pPr>
            <w:r w:rsidRPr="00DA6718">
              <w:rPr>
                <w:b/>
                <w:sz w:val="24"/>
                <w:szCs w:val="24"/>
                <w:lang w:val="es-ES_tradnl"/>
              </w:rPr>
              <w:t>Porcentaje de la nota final</w:t>
            </w:r>
          </w:p>
        </w:tc>
        <w:tc>
          <w:tcPr>
            <w:tcW w:w="2537" w:type="dxa"/>
            <w:tcBorders>
              <w:left w:val="single" w:sz="4" w:space="0" w:color="244061"/>
            </w:tcBorders>
          </w:tcPr>
          <w:p w:rsidR="00F92B50" w:rsidRPr="00DA6718" w:rsidRDefault="00F92B50" w:rsidP="00F92B50">
            <w:pPr>
              <w:jc w:val="center"/>
              <w:rPr>
                <w:b/>
                <w:sz w:val="24"/>
                <w:szCs w:val="24"/>
                <w:lang w:val="es-ES_tradnl"/>
              </w:rPr>
            </w:pPr>
            <w:r w:rsidRPr="00DA6718">
              <w:rPr>
                <w:b/>
                <w:sz w:val="24"/>
                <w:szCs w:val="24"/>
                <w:lang w:val="es-ES_tradnl"/>
              </w:rPr>
              <w:t>Fecha de realización o entrega.</w:t>
            </w:r>
          </w:p>
        </w:tc>
        <w:tc>
          <w:tcPr>
            <w:tcW w:w="3056" w:type="dxa"/>
          </w:tcPr>
          <w:p w:rsidR="00F92B50" w:rsidRPr="00DA6718" w:rsidRDefault="00F92B50" w:rsidP="00F92B50">
            <w:pPr>
              <w:jc w:val="center"/>
              <w:rPr>
                <w:b/>
                <w:sz w:val="24"/>
                <w:szCs w:val="24"/>
                <w:lang w:val="es-ES_tradnl"/>
              </w:rPr>
            </w:pPr>
            <w:r w:rsidRPr="00DA6718">
              <w:rPr>
                <w:b/>
                <w:sz w:val="24"/>
                <w:szCs w:val="24"/>
                <w:lang w:val="es-ES_tradnl"/>
              </w:rPr>
              <w:t>Fecha de calificación</w:t>
            </w:r>
          </w:p>
          <w:p w:rsidR="00F92B50" w:rsidRPr="00DA6718" w:rsidRDefault="00F92B50" w:rsidP="00F92B50">
            <w:pPr>
              <w:jc w:val="center"/>
              <w:rPr>
                <w:b/>
                <w:sz w:val="24"/>
                <w:szCs w:val="24"/>
                <w:lang w:val="es-ES_tradnl"/>
              </w:rPr>
            </w:pPr>
            <w:r w:rsidRPr="00DA6718">
              <w:rPr>
                <w:b/>
                <w:sz w:val="24"/>
                <w:szCs w:val="24"/>
                <w:lang w:val="es-ES_tradnl"/>
              </w:rPr>
              <w:t>(</w:t>
            </w:r>
            <w:r w:rsidR="003369BF">
              <w:rPr>
                <w:b/>
                <w:sz w:val="24"/>
                <w:szCs w:val="24"/>
                <w:lang w:val="es-ES_tradnl"/>
              </w:rPr>
              <w:t>D</w:t>
            </w:r>
            <w:r w:rsidR="003369BF" w:rsidRPr="00DA6718">
              <w:rPr>
                <w:b/>
                <w:sz w:val="24"/>
                <w:szCs w:val="24"/>
                <w:lang w:val="es-ES_tradnl"/>
              </w:rPr>
              <w:t>evolución</w:t>
            </w:r>
            <w:r w:rsidRPr="00DA6718">
              <w:rPr>
                <w:b/>
                <w:sz w:val="24"/>
                <w:szCs w:val="24"/>
                <w:lang w:val="es-ES_tradnl"/>
              </w:rPr>
              <w:t>).</w:t>
            </w:r>
          </w:p>
        </w:tc>
      </w:tr>
      <w:tr w:rsidR="00F92B50" w:rsidRPr="00DA6718" w:rsidTr="006467D1">
        <w:tc>
          <w:tcPr>
            <w:tcW w:w="2338" w:type="dxa"/>
            <w:tcBorders>
              <w:right w:val="single" w:sz="4" w:space="0" w:color="244061"/>
            </w:tcBorders>
            <w:vAlign w:val="center"/>
          </w:tcPr>
          <w:p w:rsidR="00F92B50" w:rsidRPr="00DA6718" w:rsidRDefault="001E1E15" w:rsidP="008A533F">
            <w:pPr>
              <w:jc w:val="center"/>
              <w:rPr>
                <w:sz w:val="24"/>
                <w:szCs w:val="24"/>
                <w:lang w:val="es-ES_tradnl"/>
              </w:rPr>
            </w:pPr>
            <w:r w:rsidRPr="00DA6718">
              <w:rPr>
                <w:sz w:val="24"/>
                <w:szCs w:val="24"/>
                <w:lang w:val="es-ES_tradnl"/>
              </w:rPr>
              <w:t>I examen parcial</w:t>
            </w:r>
          </w:p>
        </w:tc>
        <w:tc>
          <w:tcPr>
            <w:tcW w:w="1495" w:type="dxa"/>
            <w:tcBorders>
              <w:left w:val="single" w:sz="4" w:space="0" w:color="244061"/>
              <w:right w:val="single" w:sz="4" w:space="0" w:color="244061"/>
            </w:tcBorders>
            <w:vAlign w:val="center"/>
          </w:tcPr>
          <w:p w:rsidR="00F92B50" w:rsidRPr="00DA6718" w:rsidRDefault="006467D1" w:rsidP="008A533F">
            <w:pPr>
              <w:jc w:val="center"/>
              <w:rPr>
                <w:sz w:val="24"/>
                <w:szCs w:val="24"/>
                <w:lang w:val="es-ES_tradnl"/>
              </w:rPr>
            </w:pPr>
            <w:r>
              <w:rPr>
                <w:sz w:val="24"/>
                <w:szCs w:val="24"/>
                <w:lang w:val="es-ES_tradnl"/>
              </w:rPr>
              <w:t>2</w:t>
            </w:r>
            <w:r w:rsidR="00565ACC">
              <w:rPr>
                <w:sz w:val="24"/>
                <w:szCs w:val="24"/>
                <w:lang w:val="es-ES_tradnl"/>
              </w:rPr>
              <w:t>0</w:t>
            </w:r>
          </w:p>
        </w:tc>
        <w:tc>
          <w:tcPr>
            <w:tcW w:w="2537" w:type="dxa"/>
            <w:tcBorders>
              <w:left w:val="single" w:sz="4" w:space="0" w:color="244061"/>
            </w:tcBorders>
            <w:vAlign w:val="center"/>
          </w:tcPr>
          <w:p w:rsidR="00F92B50" w:rsidRPr="007C627E" w:rsidRDefault="006C41DC" w:rsidP="008A533F">
            <w:pPr>
              <w:jc w:val="center"/>
              <w:rPr>
                <w:sz w:val="24"/>
                <w:szCs w:val="24"/>
                <w:lang w:val="es-ES_tradnl"/>
              </w:rPr>
            </w:pPr>
            <w:r>
              <w:rPr>
                <w:sz w:val="24"/>
                <w:szCs w:val="24"/>
                <w:lang w:val="es-ES_tradnl"/>
              </w:rPr>
              <w:t>26 de marzo</w:t>
            </w:r>
          </w:p>
        </w:tc>
        <w:tc>
          <w:tcPr>
            <w:tcW w:w="3056" w:type="dxa"/>
            <w:vAlign w:val="center"/>
          </w:tcPr>
          <w:p w:rsidR="00F92B50" w:rsidRPr="00DA6718" w:rsidRDefault="001E1E15" w:rsidP="008A533F">
            <w:pPr>
              <w:jc w:val="center"/>
              <w:rPr>
                <w:sz w:val="24"/>
                <w:szCs w:val="24"/>
              </w:rPr>
            </w:pPr>
            <w:r w:rsidRPr="00DA6718">
              <w:rPr>
                <w:sz w:val="24"/>
                <w:szCs w:val="24"/>
              </w:rPr>
              <w:t>10 días hábiles después de aplicada la prueba</w:t>
            </w:r>
          </w:p>
        </w:tc>
      </w:tr>
      <w:tr w:rsidR="00F92B50" w:rsidRPr="00DA6718" w:rsidTr="006467D1">
        <w:tc>
          <w:tcPr>
            <w:tcW w:w="2338" w:type="dxa"/>
            <w:tcBorders>
              <w:right w:val="single" w:sz="4" w:space="0" w:color="244061"/>
            </w:tcBorders>
            <w:vAlign w:val="center"/>
          </w:tcPr>
          <w:p w:rsidR="00F92B50" w:rsidRPr="00DA6718" w:rsidRDefault="001E1E15" w:rsidP="008A533F">
            <w:pPr>
              <w:jc w:val="center"/>
              <w:rPr>
                <w:sz w:val="24"/>
                <w:szCs w:val="24"/>
                <w:lang w:val="es-ES_tradnl"/>
              </w:rPr>
            </w:pPr>
            <w:r w:rsidRPr="00DA6718">
              <w:rPr>
                <w:sz w:val="24"/>
                <w:szCs w:val="24"/>
                <w:lang w:val="es-ES_tradnl"/>
              </w:rPr>
              <w:t>II examen parcial</w:t>
            </w:r>
          </w:p>
        </w:tc>
        <w:tc>
          <w:tcPr>
            <w:tcW w:w="1495" w:type="dxa"/>
            <w:tcBorders>
              <w:left w:val="single" w:sz="4" w:space="0" w:color="244061"/>
              <w:right w:val="single" w:sz="4" w:space="0" w:color="244061"/>
            </w:tcBorders>
            <w:vAlign w:val="center"/>
          </w:tcPr>
          <w:p w:rsidR="00023DA7" w:rsidRPr="00DA6718" w:rsidRDefault="006467D1" w:rsidP="008A533F">
            <w:pPr>
              <w:jc w:val="center"/>
              <w:rPr>
                <w:sz w:val="24"/>
                <w:szCs w:val="24"/>
                <w:lang w:val="es-ES_tradnl"/>
              </w:rPr>
            </w:pPr>
            <w:r>
              <w:rPr>
                <w:sz w:val="24"/>
                <w:szCs w:val="24"/>
                <w:lang w:val="es-ES_tradnl"/>
              </w:rPr>
              <w:t>2</w:t>
            </w:r>
            <w:r w:rsidR="00565ACC">
              <w:rPr>
                <w:sz w:val="24"/>
                <w:szCs w:val="24"/>
                <w:lang w:val="es-ES_tradnl"/>
              </w:rPr>
              <w:t>0</w:t>
            </w:r>
          </w:p>
        </w:tc>
        <w:tc>
          <w:tcPr>
            <w:tcW w:w="2537" w:type="dxa"/>
            <w:tcBorders>
              <w:left w:val="single" w:sz="4" w:space="0" w:color="244061"/>
            </w:tcBorders>
            <w:vAlign w:val="center"/>
          </w:tcPr>
          <w:p w:rsidR="00F92B50" w:rsidRPr="007C627E" w:rsidRDefault="007A1BDE" w:rsidP="008A533F">
            <w:pPr>
              <w:jc w:val="center"/>
              <w:rPr>
                <w:sz w:val="24"/>
                <w:szCs w:val="24"/>
                <w:lang w:val="es-ES_tradnl"/>
              </w:rPr>
            </w:pPr>
            <w:r>
              <w:rPr>
                <w:sz w:val="24"/>
                <w:szCs w:val="24"/>
                <w:lang w:val="es-ES_tradnl"/>
              </w:rPr>
              <w:t>28</w:t>
            </w:r>
            <w:r w:rsidR="008A533F" w:rsidRPr="007C627E">
              <w:rPr>
                <w:sz w:val="24"/>
                <w:szCs w:val="24"/>
                <w:lang w:val="es-ES_tradnl"/>
              </w:rPr>
              <w:t xml:space="preserve"> de </w:t>
            </w:r>
            <w:r>
              <w:rPr>
                <w:sz w:val="24"/>
                <w:szCs w:val="24"/>
                <w:lang w:val="es-ES_tradnl"/>
              </w:rPr>
              <w:t>mayo</w:t>
            </w:r>
          </w:p>
        </w:tc>
        <w:tc>
          <w:tcPr>
            <w:tcW w:w="3056" w:type="dxa"/>
            <w:vAlign w:val="center"/>
          </w:tcPr>
          <w:p w:rsidR="00F92B50" w:rsidRPr="00DA6718" w:rsidRDefault="002456B4" w:rsidP="008A533F">
            <w:pPr>
              <w:jc w:val="center"/>
              <w:rPr>
                <w:sz w:val="24"/>
                <w:szCs w:val="24"/>
              </w:rPr>
            </w:pPr>
            <w:r w:rsidRPr="00DA6718">
              <w:rPr>
                <w:sz w:val="24"/>
                <w:szCs w:val="24"/>
              </w:rPr>
              <w:t>10 días hábiles después de aplicada la prueba</w:t>
            </w:r>
          </w:p>
        </w:tc>
      </w:tr>
      <w:tr w:rsidR="00973E9F" w:rsidRPr="00DA6718" w:rsidTr="006467D1">
        <w:tc>
          <w:tcPr>
            <w:tcW w:w="2338" w:type="dxa"/>
            <w:tcBorders>
              <w:right w:val="single" w:sz="4" w:space="0" w:color="244061"/>
            </w:tcBorders>
            <w:vAlign w:val="center"/>
          </w:tcPr>
          <w:p w:rsidR="00973E9F" w:rsidRDefault="007A1BDE" w:rsidP="008A533F">
            <w:pPr>
              <w:jc w:val="center"/>
              <w:rPr>
                <w:sz w:val="24"/>
                <w:szCs w:val="24"/>
                <w:lang w:val="es-ES_tradnl"/>
              </w:rPr>
            </w:pPr>
            <w:r>
              <w:rPr>
                <w:sz w:val="24"/>
                <w:szCs w:val="24"/>
                <w:lang w:val="es-ES_tradnl"/>
              </w:rPr>
              <w:t>Trabajo Acción sustantiva Extensión</w:t>
            </w:r>
          </w:p>
        </w:tc>
        <w:tc>
          <w:tcPr>
            <w:tcW w:w="1495" w:type="dxa"/>
            <w:tcBorders>
              <w:left w:val="single" w:sz="4" w:space="0" w:color="244061"/>
              <w:right w:val="single" w:sz="4" w:space="0" w:color="244061"/>
            </w:tcBorders>
            <w:vAlign w:val="center"/>
          </w:tcPr>
          <w:p w:rsidR="00973E9F" w:rsidRDefault="00973E9F" w:rsidP="008A533F">
            <w:pPr>
              <w:jc w:val="center"/>
              <w:rPr>
                <w:sz w:val="24"/>
                <w:szCs w:val="24"/>
                <w:lang w:val="es-ES_tradnl"/>
              </w:rPr>
            </w:pPr>
            <w:r>
              <w:rPr>
                <w:sz w:val="24"/>
                <w:szCs w:val="24"/>
                <w:lang w:val="es-ES_tradnl"/>
              </w:rPr>
              <w:t>1</w:t>
            </w:r>
            <w:r w:rsidR="00565ACC">
              <w:rPr>
                <w:sz w:val="24"/>
                <w:szCs w:val="24"/>
                <w:lang w:val="es-ES_tradnl"/>
              </w:rPr>
              <w:t>0</w:t>
            </w:r>
          </w:p>
        </w:tc>
        <w:tc>
          <w:tcPr>
            <w:tcW w:w="2537" w:type="dxa"/>
            <w:tcBorders>
              <w:left w:val="single" w:sz="4" w:space="0" w:color="244061"/>
            </w:tcBorders>
            <w:vAlign w:val="center"/>
          </w:tcPr>
          <w:p w:rsidR="00973E9F" w:rsidRPr="007C627E" w:rsidRDefault="00565ACC" w:rsidP="008A533F">
            <w:pPr>
              <w:jc w:val="center"/>
              <w:rPr>
                <w:sz w:val="24"/>
                <w:szCs w:val="24"/>
                <w:lang w:val="es-ES_tradnl"/>
              </w:rPr>
            </w:pPr>
            <w:r>
              <w:rPr>
                <w:sz w:val="24"/>
                <w:szCs w:val="24"/>
                <w:lang w:val="es-ES_tradnl"/>
              </w:rPr>
              <w:t>14</w:t>
            </w:r>
            <w:r w:rsidR="008A533F" w:rsidRPr="007C627E">
              <w:rPr>
                <w:sz w:val="24"/>
                <w:szCs w:val="24"/>
                <w:lang w:val="es-ES_tradnl"/>
              </w:rPr>
              <w:t xml:space="preserve"> de mayo</w:t>
            </w:r>
          </w:p>
        </w:tc>
        <w:tc>
          <w:tcPr>
            <w:tcW w:w="3056" w:type="dxa"/>
            <w:vAlign w:val="center"/>
          </w:tcPr>
          <w:p w:rsidR="00973E9F" w:rsidRPr="00DA6718" w:rsidRDefault="00973E9F" w:rsidP="008A533F">
            <w:pPr>
              <w:jc w:val="center"/>
              <w:rPr>
                <w:sz w:val="24"/>
                <w:szCs w:val="24"/>
              </w:rPr>
            </w:pPr>
            <w:r w:rsidRPr="00DA6718">
              <w:rPr>
                <w:sz w:val="24"/>
                <w:szCs w:val="24"/>
              </w:rPr>
              <w:t xml:space="preserve">10 días hábiles después de </w:t>
            </w:r>
            <w:r w:rsidR="00565ACC">
              <w:rPr>
                <w:sz w:val="24"/>
                <w:szCs w:val="24"/>
              </w:rPr>
              <w:t>entregado el producto</w:t>
            </w:r>
          </w:p>
        </w:tc>
      </w:tr>
      <w:tr w:rsidR="00973E9F" w:rsidRPr="00DA6718" w:rsidTr="006467D1">
        <w:tc>
          <w:tcPr>
            <w:tcW w:w="2338" w:type="dxa"/>
            <w:tcBorders>
              <w:right w:val="single" w:sz="4" w:space="0" w:color="244061"/>
            </w:tcBorders>
            <w:vAlign w:val="center"/>
          </w:tcPr>
          <w:p w:rsidR="00973E9F" w:rsidRPr="00DA6718" w:rsidRDefault="007A1BDE" w:rsidP="008A533F">
            <w:pPr>
              <w:jc w:val="center"/>
              <w:rPr>
                <w:sz w:val="24"/>
                <w:szCs w:val="24"/>
                <w:lang w:val="es-ES_tradnl"/>
              </w:rPr>
            </w:pPr>
            <w:r>
              <w:rPr>
                <w:sz w:val="24"/>
                <w:szCs w:val="24"/>
                <w:lang w:val="es-ES_tradnl"/>
              </w:rPr>
              <w:t>Propuesta de mejora de un Sistema de tratamiento de Agua Residual de una empresa con problemas de operación</w:t>
            </w:r>
          </w:p>
        </w:tc>
        <w:tc>
          <w:tcPr>
            <w:tcW w:w="1495" w:type="dxa"/>
            <w:tcBorders>
              <w:left w:val="single" w:sz="4" w:space="0" w:color="244061"/>
              <w:right w:val="single" w:sz="4" w:space="0" w:color="244061"/>
            </w:tcBorders>
            <w:vAlign w:val="center"/>
          </w:tcPr>
          <w:p w:rsidR="00973E9F" w:rsidRPr="00DA6718" w:rsidRDefault="00565ACC" w:rsidP="008A533F">
            <w:pPr>
              <w:jc w:val="center"/>
              <w:rPr>
                <w:sz w:val="24"/>
                <w:szCs w:val="24"/>
                <w:lang w:val="es-ES_tradnl"/>
              </w:rPr>
            </w:pPr>
            <w:r>
              <w:rPr>
                <w:sz w:val="24"/>
                <w:szCs w:val="24"/>
                <w:lang w:val="es-ES_tradnl"/>
              </w:rPr>
              <w:t>15</w:t>
            </w:r>
          </w:p>
        </w:tc>
        <w:tc>
          <w:tcPr>
            <w:tcW w:w="2537" w:type="dxa"/>
            <w:tcBorders>
              <w:left w:val="single" w:sz="4" w:space="0" w:color="244061"/>
            </w:tcBorders>
            <w:vAlign w:val="center"/>
          </w:tcPr>
          <w:p w:rsidR="00973E9F" w:rsidRPr="007C627E" w:rsidRDefault="00565ACC" w:rsidP="008A533F">
            <w:pPr>
              <w:jc w:val="center"/>
              <w:rPr>
                <w:sz w:val="24"/>
                <w:szCs w:val="24"/>
                <w:lang w:val="es-ES_tradnl"/>
              </w:rPr>
            </w:pPr>
            <w:r>
              <w:rPr>
                <w:sz w:val="24"/>
                <w:szCs w:val="24"/>
                <w:lang w:val="es-ES_tradnl"/>
              </w:rPr>
              <w:t>31 de mayo</w:t>
            </w:r>
          </w:p>
        </w:tc>
        <w:tc>
          <w:tcPr>
            <w:tcW w:w="3056" w:type="dxa"/>
            <w:vAlign w:val="center"/>
          </w:tcPr>
          <w:p w:rsidR="00973E9F" w:rsidRPr="00DA6718" w:rsidRDefault="00565ACC" w:rsidP="008A533F">
            <w:pPr>
              <w:jc w:val="center"/>
              <w:rPr>
                <w:sz w:val="24"/>
                <w:szCs w:val="24"/>
              </w:rPr>
            </w:pPr>
            <w:r w:rsidRPr="00DA6718">
              <w:rPr>
                <w:sz w:val="24"/>
                <w:szCs w:val="24"/>
              </w:rPr>
              <w:t xml:space="preserve">10 días hábiles después de </w:t>
            </w:r>
            <w:r>
              <w:rPr>
                <w:sz w:val="24"/>
                <w:szCs w:val="24"/>
              </w:rPr>
              <w:t>entregada la propuesta</w:t>
            </w:r>
          </w:p>
        </w:tc>
      </w:tr>
      <w:tr w:rsidR="007A1BDE" w:rsidRPr="00DA6718" w:rsidTr="007A1BDE">
        <w:trPr>
          <w:trHeight w:val="760"/>
        </w:trPr>
        <w:tc>
          <w:tcPr>
            <w:tcW w:w="2338" w:type="dxa"/>
            <w:tcBorders>
              <w:bottom w:val="single" w:sz="4" w:space="0" w:color="auto"/>
              <w:right w:val="single" w:sz="4" w:space="0" w:color="244061"/>
            </w:tcBorders>
            <w:vAlign w:val="center"/>
          </w:tcPr>
          <w:p w:rsidR="007A1BDE" w:rsidRPr="00DA6718" w:rsidRDefault="007A1BDE" w:rsidP="007A1BDE">
            <w:pPr>
              <w:jc w:val="center"/>
              <w:rPr>
                <w:sz w:val="24"/>
                <w:szCs w:val="24"/>
                <w:lang w:val="es-ES_tradnl"/>
              </w:rPr>
            </w:pPr>
            <w:r>
              <w:rPr>
                <w:sz w:val="24"/>
                <w:szCs w:val="24"/>
                <w:lang w:val="es-ES_tradnl"/>
              </w:rPr>
              <w:t>Trabajo de investigación</w:t>
            </w:r>
          </w:p>
        </w:tc>
        <w:tc>
          <w:tcPr>
            <w:tcW w:w="1495" w:type="dxa"/>
            <w:tcBorders>
              <w:left w:val="single" w:sz="4" w:space="0" w:color="244061"/>
              <w:bottom w:val="single" w:sz="4" w:space="0" w:color="auto"/>
              <w:right w:val="single" w:sz="4" w:space="0" w:color="244061"/>
            </w:tcBorders>
            <w:vAlign w:val="center"/>
          </w:tcPr>
          <w:p w:rsidR="007A1BDE" w:rsidRPr="00DA6718" w:rsidRDefault="007A1BDE" w:rsidP="007A1BDE">
            <w:pPr>
              <w:jc w:val="center"/>
              <w:rPr>
                <w:sz w:val="24"/>
                <w:szCs w:val="24"/>
                <w:lang w:val="es-ES_tradnl"/>
              </w:rPr>
            </w:pPr>
            <w:r>
              <w:rPr>
                <w:sz w:val="24"/>
                <w:szCs w:val="24"/>
                <w:lang w:val="es-ES_tradnl"/>
              </w:rPr>
              <w:t>15</w:t>
            </w:r>
          </w:p>
        </w:tc>
        <w:tc>
          <w:tcPr>
            <w:tcW w:w="2537" w:type="dxa"/>
            <w:tcBorders>
              <w:left w:val="single" w:sz="4" w:space="0" w:color="244061"/>
              <w:bottom w:val="single" w:sz="4" w:space="0" w:color="auto"/>
            </w:tcBorders>
            <w:vAlign w:val="center"/>
          </w:tcPr>
          <w:p w:rsidR="007A1BDE" w:rsidRPr="007C627E" w:rsidRDefault="007A1BDE" w:rsidP="007A1BDE">
            <w:pPr>
              <w:jc w:val="center"/>
              <w:rPr>
                <w:sz w:val="24"/>
                <w:szCs w:val="24"/>
                <w:lang w:val="es-ES_tradnl"/>
              </w:rPr>
            </w:pPr>
            <w:r w:rsidRPr="007C627E">
              <w:rPr>
                <w:sz w:val="24"/>
                <w:szCs w:val="24"/>
                <w:lang w:val="es-ES_tradnl"/>
              </w:rPr>
              <w:t>5 de junio</w:t>
            </w:r>
          </w:p>
        </w:tc>
        <w:tc>
          <w:tcPr>
            <w:tcW w:w="3056" w:type="dxa"/>
            <w:tcBorders>
              <w:bottom w:val="single" w:sz="4" w:space="0" w:color="auto"/>
            </w:tcBorders>
            <w:vAlign w:val="center"/>
          </w:tcPr>
          <w:p w:rsidR="007A1BDE" w:rsidRPr="00DA6718" w:rsidRDefault="007A1BDE" w:rsidP="007A1BDE">
            <w:pPr>
              <w:jc w:val="center"/>
              <w:rPr>
                <w:sz w:val="24"/>
                <w:szCs w:val="24"/>
              </w:rPr>
            </w:pPr>
            <w:r w:rsidRPr="00DA6718">
              <w:rPr>
                <w:sz w:val="24"/>
                <w:szCs w:val="24"/>
              </w:rPr>
              <w:t xml:space="preserve">10 días hábiles después de </w:t>
            </w:r>
            <w:r w:rsidR="00E3206A">
              <w:rPr>
                <w:sz w:val="24"/>
                <w:szCs w:val="24"/>
              </w:rPr>
              <w:t>entregado</w:t>
            </w:r>
          </w:p>
        </w:tc>
      </w:tr>
      <w:tr w:rsidR="007A1BDE" w:rsidRPr="00DA6718" w:rsidTr="006467D1">
        <w:tc>
          <w:tcPr>
            <w:tcW w:w="2338" w:type="dxa"/>
            <w:tcBorders>
              <w:bottom w:val="single" w:sz="4" w:space="0" w:color="auto"/>
              <w:right w:val="single" w:sz="4" w:space="0" w:color="244061"/>
            </w:tcBorders>
            <w:vAlign w:val="center"/>
          </w:tcPr>
          <w:p w:rsidR="007A1BDE" w:rsidRPr="00DA6718" w:rsidRDefault="007A1BDE" w:rsidP="007A1BDE">
            <w:pPr>
              <w:jc w:val="center"/>
              <w:rPr>
                <w:sz w:val="24"/>
                <w:szCs w:val="24"/>
                <w:lang w:val="es-ES_tradnl"/>
              </w:rPr>
            </w:pPr>
            <w:proofErr w:type="spellStart"/>
            <w:r>
              <w:rPr>
                <w:sz w:val="24"/>
                <w:szCs w:val="24"/>
                <w:lang w:val="es-ES_tradnl"/>
              </w:rPr>
              <w:t>Quices</w:t>
            </w:r>
            <w:proofErr w:type="spellEnd"/>
            <w:r>
              <w:rPr>
                <w:sz w:val="24"/>
                <w:szCs w:val="24"/>
                <w:lang w:val="es-ES_tradnl"/>
              </w:rPr>
              <w:t xml:space="preserve"> Semanales</w:t>
            </w:r>
          </w:p>
        </w:tc>
        <w:tc>
          <w:tcPr>
            <w:tcW w:w="1495" w:type="dxa"/>
            <w:tcBorders>
              <w:left w:val="single" w:sz="4" w:space="0" w:color="244061"/>
              <w:bottom w:val="single" w:sz="4" w:space="0" w:color="auto"/>
              <w:right w:val="single" w:sz="4" w:space="0" w:color="244061"/>
            </w:tcBorders>
            <w:vAlign w:val="center"/>
          </w:tcPr>
          <w:p w:rsidR="007A1BDE" w:rsidRPr="00DA6718" w:rsidRDefault="007A1BDE" w:rsidP="007A1BDE">
            <w:pPr>
              <w:jc w:val="center"/>
              <w:rPr>
                <w:sz w:val="24"/>
                <w:szCs w:val="24"/>
                <w:lang w:val="es-ES_tradnl"/>
              </w:rPr>
            </w:pPr>
            <w:r>
              <w:rPr>
                <w:sz w:val="24"/>
                <w:szCs w:val="24"/>
                <w:lang w:val="es-ES_tradnl"/>
              </w:rPr>
              <w:t>20</w:t>
            </w:r>
          </w:p>
        </w:tc>
        <w:tc>
          <w:tcPr>
            <w:tcW w:w="2537" w:type="dxa"/>
            <w:tcBorders>
              <w:left w:val="single" w:sz="4" w:space="0" w:color="244061"/>
              <w:bottom w:val="single" w:sz="4" w:space="0" w:color="auto"/>
            </w:tcBorders>
            <w:vAlign w:val="center"/>
          </w:tcPr>
          <w:p w:rsidR="007A1BDE" w:rsidRPr="007C627E" w:rsidRDefault="00E3206A" w:rsidP="007A1BDE">
            <w:pPr>
              <w:jc w:val="center"/>
              <w:rPr>
                <w:sz w:val="24"/>
                <w:szCs w:val="24"/>
                <w:lang w:val="es-ES_tradnl"/>
              </w:rPr>
            </w:pPr>
            <w:r>
              <w:rPr>
                <w:sz w:val="24"/>
                <w:szCs w:val="24"/>
                <w:lang w:val="es-ES_tradnl"/>
              </w:rPr>
              <w:t>19</w:t>
            </w:r>
            <w:r w:rsidR="007A1BDE">
              <w:rPr>
                <w:sz w:val="24"/>
                <w:szCs w:val="24"/>
                <w:lang w:val="es-ES_tradnl"/>
              </w:rPr>
              <w:t xml:space="preserve"> y 2</w:t>
            </w:r>
            <w:r>
              <w:rPr>
                <w:sz w:val="24"/>
                <w:szCs w:val="24"/>
                <w:lang w:val="es-ES_tradnl"/>
              </w:rPr>
              <w:t>6</w:t>
            </w:r>
            <w:r w:rsidR="007A1BDE">
              <w:rPr>
                <w:sz w:val="24"/>
                <w:szCs w:val="24"/>
                <w:lang w:val="es-ES_tradnl"/>
              </w:rPr>
              <w:t xml:space="preserve"> de febrero, </w:t>
            </w:r>
            <w:r w:rsidR="006C41DC">
              <w:rPr>
                <w:sz w:val="24"/>
                <w:szCs w:val="24"/>
                <w:lang w:val="es-ES_tradnl"/>
              </w:rPr>
              <w:t>05,</w:t>
            </w:r>
            <w:r w:rsidR="007A1BDE">
              <w:rPr>
                <w:sz w:val="24"/>
                <w:szCs w:val="24"/>
                <w:lang w:val="es-ES_tradnl"/>
              </w:rPr>
              <w:t>1</w:t>
            </w:r>
            <w:r>
              <w:rPr>
                <w:sz w:val="24"/>
                <w:szCs w:val="24"/>
                <w:lang w:val="es-ES_tradnl"/>
              </w:rPr>
              <w:t>2</w:t>
            </w:r>
            <w:r w:rsidR="006C41DC">
              <w:rPr>
                <w:sz w:val="24"/>
                <w:szCs w:val="24"/>
                <w:lang w:val="es-ES_tradnl"/>
              </w:rPr>
              <w:t xml:space="preserve"> y </w:t>
            </w:r>
            <w:r>
              <w:rPr>
                <w:sz w:val="24"/>
                <w:szCs w:val="24"/>
                <w:lang w:val="es-ES_tradnl"/>
              </w:rPr>
              <w:t>19</w:t>
            </w:r>
            <w:r w:rsidR="007A1BDE">
              <w:rPr>
                <w:sz w:val="24"/>
                <w:szCs w:val="24"/>
                <w:lang w:val="es-ES_tradnl"/>
              </w:rPr>
              <w:t xml:space="preserve"> de marzo, </w:t>
            </w:r>
            <w:r w:rsidR="006C41DC">
              <w:rPr>
                <w:sz w:val="24"/>
                <w:szCs w:val="24"/>
                <w:lang w:val="es-ES_tradnl"/>
              </w:rPr>
              <w:t xml:space="preserve">02 y </w:t>
            </w:r>
            <w:r>
              <w:rPr>
                <w:sz w:val="24"/>
                <w:szCs w:val="24"/>
                <w:lang w:val="es-ES_tradnl"/>
              </w:rPr>
              <w:t>09</w:t>
            </w:r>
            <w:r w:rsidR="007A1BDE">
              <w:rPr>
                <w:sz w:val="24"/>
                <w:szCs w:val="24"/>
                <w:lang w:val="es-ES_tradnl"/>
              </w:rPr>
              <w:t xml:space="preserve"> de abril</w:t>
            </w:r>
          </w:p>
        </w:tc>
        <w:tc>
          <w:tcPr>
            <w:tcW w:w="3056" w:type="dxa"/>
            <w:tcBorders>
              <w:bottom w:val="single" w:sz="4" w:space="0" w:color="auto"/>
            </w:tcBorders>
            <w:vAlign w:val="center"/>
          </w:tcPr>
          <w:p w:rsidR="007A1BDE" w:rsidRPr="00DA6718" w:rsidRDefault="007A1BDE" w:rsidP="007A1BDE">
            <w:pPr>
              <w:jc w:val="center"/>
              <w:rPr>
                <w:sz w:val="24"/>
                <w:szCs w:val="24"/>
              </w:rPr>
            </w:pPr>
            <w:r w:rsidRPr="00DA6718">
              <w:rPr>
                <w:sz w:val="24"/>
                <w:szCs w:val="24"/>
              </w:rPr>
              <w:t>10 días hábiles después de aplicada la prueba</w:t>
            </w:r>
          </w:p>
        </w:tc>
      </w:tr>
      <w:tr w:rsidR="007A1BDE" w:rsidRPr="00DA6718" w:rsidTr="006467D1">
        <w:tc>
          <w:tcPr>
            <w:tcW w:w="9426" w:type="dxa"/>
            <w:gridSpan w:val="4"/>
            <w:tcBorders>
              <w:top w:val="single" w:sz="4" w:space="0" w:color="auto"/>
              <w:left w:val="nil"/>
              <w:bottom w:val="nil"/>
              <w:right w:val="nil"/>
            </w:tcBorders>
          </w:tcPr>
          <w:p w:rsidR="007A1BDE" w:rsidRDefault="007A1BDE" w:rsidP="007A1BDE">
            <w:pPr>
              <w:rPr>
                <w:sz w:val="24"/>
                <w:szCs w:val="24"/>
              </w:rPr>
            </w:pPr>
          </w:p>
          <w:p w:rsidR="007A1BDE" w:rsidRPr="00851A1A" w:rsidRDefault="007A1BDE" w:rsidP="007A1BDE">
            <w:pPr>
              <w:rPr>
                <w:sz w:val="24"/>
                <w:szCs w:val="24"/>
              </w:rPr>
            </w:pPr>
            <w:r>
              <w:rPr>
                <w:sz w:val="24"/>
                <w:szCs w:val="24"/>
              </w:rPr>
              <w:t xml:space="preserve">Con respecto a los </w:t>
            </w:r>
            <w:proofErr w:type="spellStart"/>
            <w:r>
              <w:rPr>
                <w:sz w:val="24"/>
                <w:szCs w:val="24"/>
              </w:rPr>
              <w:t>quices</w:t>
            </w:r>
            <w:proofErr w:type="spellEnd"/>
            <w:r>
              <w:rPr>
                <w:sz w:val="24"/>
                <w:szCs w:val="24"/>
              </w:rPr>
              <w:t xml:space="preserve"> se </w:t>
            </w:r>
            <w:r w:rsidR="00E3206A">
              <w:rPr>
                <w:sz w:val="24"/>
                <w:szCs w:val="24"/>
              </w:rPr>
              <w:t>realizarán</w:t>
            </w:r>
            <w:r>
              <w:rPr>
                <w:sz w:val="24"/>
                <w:szCs w:val="24"/>
              </w:rPr>
              <w:t xml:space="preserve"> al menos 7 durante todo el semestre cada uno de ellos con el mismo valor porcentual. </w:t>
            </w:r>
          </w:p>
        </w:tc>
      </w:tr>
    </w:tbl>
    <w:p w:rsidR="003E342E" w:rsidRPr="007C627E" w:rsidRDefault="003E342E" w:rsidP="00C643F1">
      <w:pPr>
        <w:jc w:val="both"/>
        <w:rPr>
          <w:b/>
          <w:sz w:val="24"/>
          <w:szCs w:val="24"/>
        </w:rPr>
      </w:pPr>
    </w:p>
    <w:p w:rsidR="003E342E" w:rsidRDefault="003E342E" w:rsidP="00C643F1">
      <w:pPr>
        <w:jc w:val="both"/>
        <w:rPr>
          <w:b/>
          <w:sz w:val="24"/>
          <w:szCs w:val="24"/>
          <w:lang w:val="es-ES_tradnl"/>
        </w:rPr>
      </w:pPr>
    </w:p>
    <w:p w:rsidR="007C627E" w:rsidRDefault="007C627E" w:rsidP="00C643F1">
      <w:pPr>
        <w:jc w:val="both"/>
        <w:rPr>
          <w:b/>
          <w:sz w:val="24"/>
          <w:szCs w:val="24"/>
          <w:lang w:val="es-ES_tradnl"/>
        </w:rPr>
      </w:pPr>
    </w:p>
    <w:p w:rsidR="00C93E28" w:rsidRDefault="00EF525B" w:rsidP="00C93E28">
      <w:pPr>
        <w:pStyle w:val="Textoindependiente"/>
        <w:rPr>
          <w:b/>
          <w:szCs w:val="24"/>
        </w:rPr>
      </w:pPr>
      <w:r>
        <w:rPr>
          <w:b/>
          <w:szCs w:val="24"/>
        </w:rPr>
        <w:t>2</w:t>
      </w:r>
      <w:r w:rsidR="00895B5F">
        <w:rPr>
          <w:b/>
          <w:szCs w:val="24"/>
        </w:rPr>
        <w:t xml:space="preserve">.08 </w:t>
      </w:r>
      <w:r w:rsidR="00C93E28">
        <w:rPr>
          <w:b/>
          <w:szCs w:val="24"/>
        </w:rPr>
        <w:t>Gira de campo</w:t>
      </w:r>
    </w:p>
    <w:p w:rsidR="00C93E28" w:rsidRDefault="00C93E28" w:rsidP="00C93E28">
      <w:pPr>
        <w:pStyle w:val="Textoindependiente"/>
        <w:rPr>
          <w:b/>
          <w:szCs w:val="24"/>
        </w:rPr>
      </w:pPr>
    </w:p>
    <w:p w:rsidR="00DB5CFD" w:rsidRDefault="00C93E28" w:rsidP="00DB5CFD">
      <w:pPr>
        <w:pStyle w:val="Textoindependiente"/>
        <w:rPr>
          <w:szCs w:val="24"/>
        </w:rPr>
      </w:pPr>
      <w:r>
        <w:rPr>
          <w:szCs w:val="24"/>
        </w:rPr>
        <w:t>En el desarrollo del curso se tendrá</w:t>
      </w:r>
      <w:r w:rsidR="00E3206A">
        <w:rPr>
          <w:szCs w:val="24"/>
        </w:rPr>
        <w:t>n</w:t>
      </w:r>
      <w:r>
        <w:rPr>
          <w:szCs w:val="24"/>
        </w:rPr>
        <w:t xml:space="preserve"> </w:t>
      </w:r>
      <w:r w:rsidR="00E3206A">
        <w:rPr>
          <w:szCs w:val="24"/>
        </w:rPr>
        <w:t xml:space="preserve">dos </w:t>
      </w:r>
      <w:r>
        <w:rPr>
          <w:szCs w:val="24"/>
        </w:rPr>
        <w:t>gira</w:t>
      </w:r>
      <w:r w:rsidR="00E3206A">
        <w:rPr>
          <w:szCs w:val="24"/>
        </w:rPr>
        <w:t>s, la primera de tres días y la segunda</w:t>
      </w:r>
      <w:r w:rsidR="00895B5F">
        <w:rPr>
          <w:szCs w:val="24"/>
        </w:rPr>
        <w:t xml:space="preserve"> de un día</w:t>
      </w:r>
      <w:r w:rsidR="00DB5CFD">
        <w:rPr>
          <w:szCs w:val="24"/>
        </w:rPr>
        <w:t>.</w:t>
      </w:r>
    </w:p>
    <w:p w:rsidR="00DB5CFD" w:rsidRDefault="00DB5CFD" w:rsidP="00DB5CFD">
      <w:pPr>
        <w:pStyle w:val="Textoindependiente"/>
        <w:rPr>
          <w:szCs w:val="24"/>
        </w:rPr>
      </w:pPr>
      <w:r>
        <w:rPr>
          <w:szCs w:val="24"/>
        </w:rPr>
        <w:t xml:space="preserve">La primera visita se realizará en una finca en Buenos Aires de Puntarenas, donde se trabajará </w:t>
      </w:r>
      <w:proofErr w:type="gramStart"/>
      <w:r>
        <w:rPr>
          <w:szCs w:val="24"/>
        </w:rPr>
        <w:t>en  el</w:t>
      </w:r>
      <w:proofErr w:type="gramEnd"/>
      <w:r>
        <w:rPr>
          <w:szCs w:val="24"/>
        </w:rPr>
        <w:t xml:space="preserve"> mantenimiento y operación de los sistemas de tratamiento de agua existentes y vistos hasta la fecha de la gira, para entender su funcionamiento.</w:t>
      </w:r>
    </w:p>
    <w:p w:rsidR="00C93E28" w:rsidRDefault="00DB5CFD" w:rsidP="00DB5CFD">
      <w:pPr>
        <w:pStyle w:val="Textoindependiente"/>
        <w:rPr>
          <w:szCs w:val="24"/>
        </w:rPr>
      </w:pPr>
      <w:r>
        <w:rPr>
          <w:szCs w:val="24"/>
        </w:rPr>
        <w:t xml:space="preserve">La segunda será una visita a una planta de tratamiento perteneciente a una empresa para mejorar el diseño existente y </w:t>
      </w:r>
      <w:r w:rsidR="00C93E28">
        <w:rPr>
          <w:szCs w:val="24"/>
        </w:rPr>
        <w:t xml:space="preserve">logre asociar la aplicación práctica de los conceptos teóricos vistos en clase. </w:t>
      </w:r>
    </w:p>
    <w:p w:rsidR="00E3206A" w:rsidRDefault="00E3206A" w:rsidP="00DB5CFD">
      <w:pPr>
        <w:pStyle w:val="Textoindependiente"/>
        <w:rPr>
          <w:szCs w:val="24"/>
        </w:rPr>
      </w:pPr>
    </w:p>
    <w:p w:rsidR="00E3206A" w:rsidRDefault="00E3206A" w:rsidP="00C93E28">
      <w:pPr>
        <w:pStyle w:val="Textoindependiente"/>
        <w:rPr>
          <w:szCs w:val="24"/>
        </w:rPr>
      </w:pPr>
    </w:p>
    <w:p w:rsidR="006C41DC" w:rsidRDefault="006C41DC" w:rsidP="00C93E28">
      <w:pPr>
        <w:pStyle w:val="Textoindependiente"/>
        <w:rPr>
          <w:szCs w:val="24"/>
        </w:rPr>
      </w:pPr>
      <w:bookmarkStart w:id="2" w:name="_GoBack"/>
      <w:bookmarkEnd w:id="2"/>
    </w:p>
    <w:p w:rsidR="002F74B4" w:rsidRDefault="002F74B4" w:rsidP="00C93E28">
      <w:pPr>
        <w:pStyle w:val="Textoindependiente"/>
        <w:rPr>
          <w:b/>
          <w:szCs w:val="24"/>
          <w:lang w:val="es-ES_tradnl"/>
        </w:rPr>
      </w:pPr>
    </w:p>
    <w:p w:rsidR="00C93E28" w:rsidRPr="00DD6712" w:rsidRDefault="007F6CE5" w:rsidP="00C93E28">
      <w:pPr>
        <w:pStyle w:val="Textoindependiente"/>
        <w:rPr>
          <w:b/>
          <w:szCs w:val="24"/>
        </w:rPr>
      </w:pPr>
      <w:r>
        <w:rPr>
          <w:b/>
          <w:szCs w:val="24"/>
        </w:rPr>
        <w:lastRenderedPageBreak/>
        <w:t xml:space="preserve">2.09 </w:t>
      </w:r>
      <w:r w:rsidR="00A01D97" w:rsidRPr="00A01D97">
        <w:rPr>
          <w:b/>
          <w:szCs w:val="24"/>
          <w:lang w:val="es-ES_tradnl"/>
        </w:rPr>
        <w:t>Trabajo Acción sustantiva Extensión</w:t>
      </w:r>
      <w:r w:rsidR="00C93E28" w:rsidRPr="00DD6712">
        <w:rPr>
          <w:b/>
          <w:szCs w:val="24"/>
        </w:rPr>
        <w:t xml:space="preserve">:  </w:t>
      </w:r>
    </w:p>
    <w:p w:rsidR="00C93E28" w:rsidRDefault="00C93E28" w:rsidP="00C93E28">
      <w:pPr>
        <w:pStyle w:val="Textoindependiente"/>
        <w:rPr>
          <w:szCs w:val="24"/>
        </w:rPr>
      </w:pPr>
    </w:p>
    <w:p w:rsidR="00C93E28" w:rsidRDefault="00A01D97" w:rsidP="00C93E28">
      <w:pPr>
        <w:pStyle w:val="Textoindependiente"/>
        <w:rPr>
          <w:szCs w:val="24"/>
        </w:rPr>
      </w:pPr>
      <w:r>
        <w:rPr>
          <w:szCs w:val="24"/>
        </w:rPr>
        <w:t>14</w:t>
      </w:r>
      <w:r w:rsidR="00C93E28">
        <w:rPr>
          <w:szCs w:val="24"/>
        </w:rPr>
        <w:t xml:space="preserve"> días después</w:t>
      </w:r>
      <w:r w:rsidR="002F74B4">
        <w:rPr>
          <w:szCs w:val="24"/>
        </w:rPr>
        <w:t xml:space="preserve"> de la gira, </w:t>
      </w:r>
      <w:r w:rsidR="00C93E28">
        <w:rPr>
          <w:szCs w:val="24"/>
        </w:rPr>
        <w:t>el estudiante deberá entregar</w:t>
      </w:r>
      <w:r>
        <w:rPr>
          <w:szCs w:val="24"/>
        </w:rPr>
        <w:t xml:space="preserve"> el producto acordado en las primeras semanas de clase, en donde ayude a promover la </w:t>
      </w:r>
      <w:proofErr w:type="spellStart"/>
      <w:r>
        <w:rPr>
          <w:szCs w:val="24"/>
        </w:rPr>
        <w:t>visibilización</w:t>
      </w:r>
      <w:proofErr w:type="spellEnd"/>
      <w:r>
        <w:rPr>
          <w:szCs w:val="24"/>
        </w:rPr>
        <w:t xml:space="preserve"> del trabajo de la finca.</w:t>
      </w:r>
    </w:p>
    <w:p w:rsidR="00A01D97" w:rsidRDefault="00A01D97" w:rsidP="00C93E28">
      <w:pPr>
        <w:pStyle w:val="Textoindependiente"/>
        <w:rPr>
          <w:szCs w:val="24"/>
        </w:rPr>
      </w:pPr>
      <w:r>
        <w:rPr>
          <w:szCs w:val="24"/>
        </w:rPr>
        <w:t>Lo anterior permitirá que el estudiante tenga un acercamiento más humano a la finca y ocurra una simbiosis en donde ambos puedan ganar con el espacio que se promoverá dentro del curso.</w:t>
      </w:r>
    </w:p>
    <w:p w:rsidR="00A01D97" w:rsidRDefault="00A01D97" w:rsidP="00C93E28">
      <w:pPr>
        <w:pStyle w:val="Textoindependiente"/>
        <w:rPr>
          <w:szCs w:val="24"/>
        </w:rPr>
      </w:pPr>
    </w:p>
    <w:p w:rsidR="00A01D97" w:rsidRDefault="00A01D97" w:rsidP="00C93E28">
      <w:pPr>
        <w:pStyle w:val="Textoindependiente"/>
        <w:rPr>
          <w:szCs w:val="24"/>
        </w:rPr>
      </w:pPr>
    </w:p>
    <w:p w:rsidR="00A01D97" w:rsidRDefault="00A01D97" w:rsidP="00C93E28">
      <w:pPr>
        <w:pStyle w:val="Textoindependiente"/>
        <w:rPr>
          <w:b/>
          <w:szCs w:val="24"/>
          <w:lang w:val="es-ES_tradnl"/>
        </w:rPr>
      </w:pPr>
      <w:r w:rsidRPr="00A01D97">
        <w:rPr>
          <w:b/>
          <w:szCs w:val="24"/>
        </w:rPr>
        <w:t xml:space="preserve">2.10. </w:t>
      </w:r>
      <w:r w:rsidRPr="00A01D97">
        <w:rPr>
          <w:b/>
          <w:szCs w:val="24"/>
          <w:lang w:val="es-ES_tradnl"/>
        </w:rPr>
        <w:t>Propuesta de mejora de un Sistema de tratamiento de Agua Residual</w:t>
      </w:r>
    </w:p>
    <w:p w:rsidR="00A01D97" w:rsidRPr="00A01D97" w:rsidRDefault="00A01D97" w:rsidP="00C93E28">
      <w:pPr>
        <w:pStyle w:val="Textoindependiente"/>
        <w:rPr>
          <w:szCs w:val="24"/>
        </w:rPr>
      </w:pPr>
    </w:p>
    <w:p w:rsidR="002C1F44" w:rsidRDefault="00A01D97" w:rsidP="00C93E28">
      <w:pPr>
        <w:pStyle w:val="Textoindependiente"/>
        <w:rPr>
          <w:szCs w:val="24"/>
        </w:rPr>
      </w:pPr>
      <w:r w:rsidRPr="00A01D97">
        <w:rPr>
          <w:szCs w:val="24"/>
        </w:rPr>
        <w:t xml:space="preserve">El estudiante </w:t>
      </w:r>
      <w:r>
        <w:rPr>
          <w:szCs w:val="24"/>
        </w:rPr>
        <w:t>debe generar un diseño de STAR para una empresa que ya cuenta con</w:t>
      </w:r>
      <w:r w:rsidR="009451B5">
        <w:rPr>
          <w:szCs w:val="24"/>
        </w:rPr>
        <w:t xml:space="preserve"> un </w:t>
      </w:r>
      <w:r w:rsidR="002C1F44">
        <w:rPr>
          <w:szCs w:val="24"/>
        </w:rPr>
        <w:t>sistema,</w:t>
      </w:r>
      <w:r w:rsidR="009451B5">
        <w:rPr>
          <w:szCs w:val="24"/>
        </w:rPr>
        <w:t xml:space="preserve"> pero se debe mejorar</w:t>
      </w:r>
      <w:r w:rsidR="002C1F44">
        <w:rPr>
          <w:szCs w:val="24"/>
        </w:rPr>
        <w:t xml:space="preserve"> en eficiencia energética, tiempo de residencia, % de remoción, etc. </w:t>
      </w:r>
    </w:p>
    <w:p w:rsidR="007C627E" w:rsidRDefault="007C627E" w:rsidP="00C93E28">
      <w:pPr>
        <w:pStyle w:val="Textoindependiente"/>
        <w:rPr>
          <w:szCs w:val="24"/>
          <w:lang w:val="es-ES_tradnl"/>
        </w:rPr>
      </w:pPr>
    </w:p>
    <w:p w:rsidR="002C1F44" w:rsidRDefault="002C1F44" w:rsidP="00C93E28">
      <w:pPr>
        <w:pStyle w:val="Textoindependiente"/>
        <w:rPr>
          <w:szCs w:val="24"/>
        </w:rPr>
      </w:pPr>
      <w:r>
        <w:rPr>
          <w:szCs w:val="24"/>
        </w:rPr>
        <w:t>La propuesta debe contener:</w:t>
      </w:r>
    </w:p>
    <w:p w:rsidR="002C1F44" w:rsidRDefault="002C1F44" w:rsidP="00C93E28">
      <w:pPr>
        <w:pStyle w:val="Textoindependiente"/>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1559"/>
      </w:tblGrid>
      <w:tr w:rsidR="002C1F44" w:rsidRPr="00227316" w:rsidTr="00E42C55">
        <w:trPr>
          <w:jc w:val="center"/>
        </w:trPr>
        <w:tc>
          <w:tcPr>
            <w:tcW w:w="7730" w:type="dxa"/>
            <w:shd w:val="clear" w:color="auto" w:fill="auto"/>
          </w:tcPr>
          <w:p w:rsidR="002C1F44" w:rsidRPr="00227316" w:rsidRDefault="002C1F44" w:rsidP="00E42C55">
            <w:pPr>
              <w:pStyle w:val="Textoindependiente"/>
              <w:jc w:val="center"/>
              <w:rPr>
                <w:b/>
                <w:szCs w:val="24"/>
              </w:rPr>
            </w:pPr>
            <w:r w:rsidRPr="00227316">
              <w:rPr>
                <w:b/>
                <w:szCs w:val="24"/>
              </w:rPr>
              <w:t>Apartado</w:t>
            </w:r>
          </w:p>
        </w:tc>
        <w:tc>
          <w:tcPr>
            <w:tcW w:w="1559" w:type="dxa"/>
            <w:shd w:val="clear" w:color="auto" w:fill="auto"/>
          </w:tcPr>
          <w:p w:rsidR="002C1F44" w:rsidRPr="00227316" w:rsidRDefault="002C1F44" w:rsidP="00E42C55">
            <w:pPr>
              <w:pStyle w:val="Textoindependiente"/>
              <w:jc w:val="center"/>
              <w:rPr>
                <w:b/>
                <w:szCs w:val="24"/>
              </w:rPr>
            </w:pPr>
            <w:r w:rsidRPr="00227316">
              <w:rPr>
                <w:b/>
                <w:szCs w:val="24"/>
              </w:rPr>
              <w:t>Valor %</w:t>
            </w:r>
          </w:p>
        </w:tc>
      </w:tr>
      <w:tr w:rsidR="002C1F44" w:rsidRPr="00227316" w:rsidTr="00E42C55">
        <w:trPr>
          <w:jc w:val="center"/>
        </w:trPr>
        <w:tc>
          <w:tcPr>
            <w:tcW w:w="7730" w:type="dxa"/>
            <w:shd w:val="clear" w:color="auto" w:fill="auto"/>
          </w:tcPr>
          <w:p w:rsidR="002C1F44" w:rsidRPr="00227316" w:rsidRDefault="002C1F44" w:rsidP="00E42C55">
            <w:pPr>
              <w:pStyle w:val="Textoindependiente"/>
              <w:jc w:val="left"/>
              <w:rPr>
                <w:szCs w:val="24"/>
              </w:rPr>
            </w:pPr>
            <w:r>
              <w:rPr>
                <w:szCs w:val="24"/>
              </w:rPr>
              <w:t xml:space="preserve">Introducción (acerca de la empresa, operación, años de operar, </w:t>
            </w:r>
            <w:proofErr w:type="spellStart"/>
            <w:r>
              <w:rPr>
                <w:szCs w:val="24"/>
              </w:rPr>
              <w:t>etc</w:t>
            </w:r>
            <w:proofErr w:type="spellEnd"/>
            <w:r>
              <w:rPr>
                <w:szCs w:val="24"/>
              </w:rPr>
              <w:t>)</w:t>
            </w:r>
          </w:p>
        </w:tc>
        <w:tc>
          <w:tcPr>
            <w:tcW w:w="1559" w:type="dxa"/>
            <w:shd w:val="clear" w:color="auto" w:fill="auto"/>
          </w:tcPr>
          <w:p w:rsidR="002C1F44" w:rsidRPr="00886C97" w:rsidRDefault="002C1F44" w:rsidP="00E42C55">
            <w:pPr>
              <w:pStyle w:val="Textoindependiente"/>
              <w:jc w:val="center"/>
              <w:rPr>
                <w:szCs w:val="24"/>
              </w:rPr>
            </w:pPr>
            <w:r>
              <w:rPr>
                <w:szCs w:val="24"/>
              </w:rPr>
              <w:t>2,0</w:t>
            </w:r>
          </w:p>
        </w:tc>
      </w:tr>
      <w:tr w:rsidR="002C1F44" w:rsidRPr="00227316" w:rsidTr="00E42C55">
        <w:trPr>
          <w:jc w:val="center"/>
        </w:trPr>
        <w:tc>
          <w:tcPr>
            <w:tcW w:w="7730" w:type="dxa"/>
            <w:shd w:val="clear" w:color="auto" w:fill="auto"/>
          </w:tcPr>
          <w:p w:rsidR="002C1F44" w:rsidRPr="00227316" w:rsidRDefault="002C1F44" w:rsidP="00E42C55">
            <w:pPr>
              <w:pStyle w:val="Textoindependiente"/>
              <w:jc w:val="left"/>
              <w:rPr>
                <w:szCs w:val="24"/>
              </w:rPr>
            </w:pPr>
            <w:r>
              <w:rPr>
                <w:szCs w:val="24"/>
              </w:rPr>
              <w:t>Diseño del STAR</w:t>
            </w:r>
          </w:p>
        </w:tc>
        <w:tc>
          <w:tcPr>
            <w:tcW w:w="1559" w:type="dxa"/>
            <w:shd w:val="clear" w:color="auto" w:fill="auto"/>
            <w:vAlign w:val="center"/>
          </w:tcPr>
          <w:p w:rsidR="002C1F44" w:rsidRPr="00886C97" w:rsidRDefault="002C1F44" w:rsidP="00E42C55">
            <w:pPr>
              <w:pStyle w:val="Textoindependiente"/>
              <w:jc w:val="center"/>
              <w:rPr>
                <w:szCs w:val="24"/>
              </w:rPr>
            </w:pPr>
            <w:r>
              <w:rPr>
                <w:szCs w:val="24"/>
              </w:rPr>
              <w:t>3,</w:t>
            </w:r>
            <w:r w:rsidRPr="00886C97">
              <w:rPr>
                <w:szCs w:val="24"/>
              </w:rPr>
              <w:t>5</w:t>
            </w:r>
          </w:p>
        </w:tc>
      </w:tr>
      <w:tr w:rsidR="002C1F44" w:rsidRPr="00227316" w:rsidTr="00E42C55">
        <w:trPr>
          <w:jc w:val="center"/>
        </w:trPr>
        <w:tc>
          <w:tcPr>
            <w:tcW w:w="7730" w:type="dxa"/>
            <w:shd w:val="clear" w:color="auto" w:fill="auto"/>
          </w:tcPr>
          <w:p w:rsidR="002C1F44" w:rsidRPr="00227316" w:rsidRDefault="002C1F44" w:rsidP="00E42C55">
            <w:pPr>
              <w:pStyle w:val="Textoindependiente"/>
              <w:jc w:val="left"/>
              <w:rPr>
                <w:szCs w:val="24"/>
              </w:rPr>
            </w:pPr>
            <w:r>
              <w:rPr>
                <w:szCs w:val="24"/>
              </w:rPr>
              <w:t>Análisis de la información</w:t>
            </w:r>
          </w:p>
        </w:tc>
        <w:tc>
          <w:tcPr>
            <w:tcW w:w="1559" w:type="dxa"/>
            <w:shd w:val="clear" w:color="auto" w:fill="auto"/>
          </w:tcPr>
          <w:p w:rsidR="002C1F44" w:rsidRPr="00886C97" w:rsidRDefault="002C1F44" w:rsidP="00E42C55">
            <w:pPr>
              <w:pStyle w:val="Textoindependiente"/>
              <w:jc w:val="center"/>
              <w:rPr>
                <w:szCs w:val="24"/>
              </w:rPr>
            </w:pPr>
            <w:r>
              <w:rPr>
                <w:szCs w:val="24"/>
              </w:rPr>
              <w:t>5,0</w:t>
            </w:r>
          </w:p>
        </w:tc>
      </w:tr>
      <w:tr w:rsidR="002C1F44" w:rsidRPr="00227316" w:rsidTr="00E42C55">
        <w:trPr>
          <w:jc w:val="center"/>
        </w:trPr>
        <w:tc>
          <w:tcPr>
            <w:tcW w:w="7730" w:type="dxa"/>
            <w:shd w:val="clear" w:color="auto" w:fill="auto"/>
          </w:tcPr>
          <w:p w:rsidR="002C1F44" w:rsidRPr="00227316" w:rsidRDefault="002C1F44" w:rsidP="00E42C55">
            <w:pPr>
              <w:pStyle w:val="Textoindependiente"/>
              <w:jc w:val="left"/>
              <w:rPr>
                <w:szCs w:val="24"/>
              </w:rPr>
            </w:pPr>
            <w:r w:rsidRPr="00227316">
              <w:rPr>
                <w:szCs w:val="24"/>
              </w:rPr>
              <w:t>Conclusiones</w:t>
            </w:r>
          </w:p>
        </w:tc>
        <w:tc>
          <w:tcPr>
            <w:tcW w:w="1559" w:type="dxa"/>
            <w:shd w:val="clear" w:color="auto" w:fill="auto"/>
          </w:tcPr>
          <w:p w:rsidR="002C1F44" w:rsidRPr="00227316" w:rsidRDefault="002C1F44" w:rsidP="00E42C55">
            <w:pPr>
              <w:pStyle w:val="Textoindependiente"/>
              <w:jc w:val="center"/>
              <w:rPr>
                <w:szCs w:val="24"/>
              </w:rPr>
            </w:pPr>
            <w:r>
              <w:rPr>
                <w:szCs w:val="24"/>
              </w:rPr>
              <w:t>2,</w:t>
            </w:r>
            <w:r w:rsidRPr="00227316">
              <w:rPr>
                <w:szCs w:val="24"/>
              </w:rPr>
              <w:t>5</w:t>
            </w:r>
          </w:p>
        </w:tc>
      </w:tr>
      <w:tr w:rsidR="002C1F44" w:rsidRPr="00227316" w:rsidTr="00E42C55">
        <w:trPr>
          <w:jc w:val="center"/>
        </w:trPr>
        <w:tc>
          <w:tcPr>
            <w:tcW w:w="7730" w:type="dxa"/>
            <w:shd w:val="clear" w:color="auto" w:fill="auto"/>
          </w:tcPr>
          <w:p w:rsidR="002C1F44" w:rsidRPr="00227316" w:rsidRDefault="002C1F44" w:rsidP="00E42C55">
            <w:pPr>
              <w:pStyle w:val="Textoindependiente"/>
              <w:jc w:val="left"/>
              <w:rPr>
                <w:szCs w:val="24"/>
              </w:rPr>
            </w:pPr>
            <w:r w:rsidRPr="00227316">
              <w:rPr>
                <w:szCs w:val="24"/>
              </w:rPr>
              <w:t>Bibliografía</w:t>
            </w:r>
          </w:p>
        </w:tc>
        <w:tc>
          <w:tcPr>
            <w:tcW w:w="1559" w:type="dxa"/>
            <w:shd w:val="clear" w:color="auto" w:fill="auto"/>
          </w:tcPr>
          <w:p w:rsidR="002C1F44" w:rsidRPr="00227316" w:rsidRDefault="002C1F44" w:rsidP="00E42C55">
            <w:pPr>
              <w:pStyle w:val="Textoindependiente"/>
              <w:jc w:val="center"/>
              <w:rPr>
                <w:szCs w:val="24"/>
              </w:rPr>
            </w:pPr>
            <w:r>
              <w:rPr>
                <w:szCs w:val="24"/>
              </w:rPr>
              <w:t>2,0</w:t>
            </w:r>
          </w:p>
        </w:tc>
      </w:tr>
      <w:tr w:rsidR="002C1F44" w:rsidRPr="00227316" w:rsidTr="00E42C55">
        <w:trPr>
          <w:jc w:val="center"/>
        </w:trPr>
        <w:tc>
          <w:tcPr>
            <w:tcW w:w="7730" w:type="dxa"/>
            <w:shd w:val="clear" w:color="auto" w:fill="auto"/>
          </w:tcPr>
          <w:p w:rsidR="002C1F44" w:rsidRPr="00227316" w:rsidRDefault="002C1F44" w:rsidP="00E42C55">
            <w:pPr>
              <w:pStyle w:val="Textoindependiente"/>
              <w:jc w:val="left"/>
              <w:rPr>
                <w:b/>
                <w:szCs w:val="24"/>
              </w:rPr>
            </w:pPr>
            <w:r w:rsidRPr="00227316">
              <w:rPr>
                <w:b/>
                <w:szCs w:val="24"/>
              </w:rPr>
              <w:t>Total</w:t>
            </w:r>
          </w:p>
        </w:tc>
        <w:tc>
          <w:tcPr>
            <w:tcW w:w="1559" w:type="dxa"/>
            <w:shd w:val="clear" w:color="auto" w:fill="auto"/>
          </w:tcPr>
          <w:p w:rsidR="002C1F44" w:rsidRPr="00227316" w:rsidRDefault="002C1F44" w:rsidP="00E42C55">
            <w:pPr>
              <w:pStyle w:val="Textoindependiente"/>
              <w:jc w:val="center"/>
              <w:rPr>
                <w:b/>
                <w:szCs w:val="24"/>
              </w:rPr>
            </w:pPr>
            <w:r>
              <w:rPr>
                <w:b/>
                <w:szCs w:val="24"/>
              </w:rPr>
              <w:t xml:space="preserve">15 </w:t>
            </w:r>
            <w:r w:rsidRPr="00227316">
              <w:rPr>
                <w:b/>
                <w:szCs w:val="24"/>
              </w:rPr>
              <w:t>%</w:t>
            </w:r>
          </w:p>
        </w:tc>
      </w:tr>
    </w:tbl>
    <w:p w:rsidR="002C1F44" w:rsidRDefault="002C1F44" w:rsidP="00C93E28">
      <w:pPr>
        <w:pStyle w:val="Textoindependiente"/>
        <w:rPr>
          <w:szCs w:val="24"/>
        </w:rPr>
      </w:pPr>
    </w:p>
    <w:p w:rsidR="002C1F44" w:rsidRDefault="002C1F44" w:rsidP="00C93E28">
      <w:pPr>
        <w:pStyle w:val="Textoindependiente"/>
        <w:rPr>
          <w:szCs w:val="24"/>
        </w:rPr>
      </w:pPr>
    </w:p>
    <w:p w:rsidR="007C627E" w:rsidRDefault="007C627E" w:rsidP="00C93E28">
      <w:pPr>
        <w:pStyle w:val="Textoindependiente"/>
        <w:rPr>
          <w:szCs w:val="24"/>
        </w:rPr>
      </w:pPr>
    </w:p>
    <w:p w:rsidR="007F6CE5" w:rsidRPr="00A01D97" w:rsidRDefault="007F6CE5" w:rsidP="007F6CE5">
      <w:pPr>
        <w:pStyle w:val="Textoindependiente"/>
        <w:rPr>
          <w:b/>
          <w:szCs w:val="24"/>
        </w:rPr>
      </w:pPr>
      <w:r>
        <w:rPr>
          <w:b/>
          <w:szCs w:val="24"/>
        </w:rPr>
        <w:t>2.1</w:t>
      </w:r>
      <w:r w:rsidR="002C1F44">
        <w:rPr>
          <w:b/>
          <w:szCs w:val="24"/>
        </w:rPr>
        <w:t>1</w:t>
      </w:r>
      <w:r>
        <w:rPr>
          <w:b/>
          <w:szCs w:val="24"/>
        </w:rPr>
        <w:t xml:space="preserve"> </w:t>
      </w:r>
      <w:r w:rsidRPr="00145655">
        <w:rPr>
          <w:b/>
          <w:szCs w:val="24"/>
        </w:rPr>
        <w:t>Trabajos de investigación grupal</w:t>
      </w:r>
    </w:p>
    <w:p w:rsidR="007F6CE5" w:rsidRDefault="007F6CE5" w:rsidP="007F6CE5">
      <w:pPr>
        <w:pStyle w:val="Textoindependiente"/>
        <w:rPr>
          <w:szCs w:val="24"/>
        </w:rPr>
      </w:pPr>
    </w:p>
    <w:p w:rsidR="007F6CE5" w:rsidRDefault="007F6CE5" w:rsidP="007F6CE5">
      <w:pPr>
        <w:pStyle w:val="Textoindependiente"/>
        <w:rPr>
          <w:szCs w:val="24"/>
        </w:rPr>
      </w:pPr>
      <w:r>
        <w:rPr>
          <w:szCs w:val="24"/>
        </w:rPr>
        <w:t>Los trabajos de inve</w:t>
      </w:r>
      <w:r w:rsidR="00E75247">
        <w:rPr>
          <w:szCs w:val="24"/>
        </w:rPr>
        <w:t xml:space="preserve">stigación tendrán un valor del 15 </w:t>
      </w:r>
      <w:r>
        <w:rPr>
          <w:szCs w:val="24"/>
        </w:rPr>
        <w:t xml:space="preserve">%, </w:t>
      </w:r>
      <w:r w:rsidRPr="00E75247">
        <w:rPr>
          <w:b/>
          <w:szCs w:val="24"/>
        </w:rPr>
        <w:t xml:space="preserve">los temas </w:t>
      </w:r>
      <w:r w:rsidR="00E75247" w:rsidRPr="00E75247">
        <w:rPr>
          <w:b/>
          <w:szCs w:val="24"/>
        </w:rPr>
        <w:t>deberán ser de contenido novedoso en materia de tratamiento de aguas residuales, ya sean convencionales o no convencionales, desarrollados en los últimos 5 años,</w:t>
      </w:r>
      <w:r w:rsidR="008A5CB1">
        <w:rPr>
          <w:b/>
          <w:szCs w:val="24"/>
        </w:rPr>
        <w:t xml:space="preserve"> </w:t>
      </w:r>
      <w:r w:rsidR="00E75247" w:rsidRPr="00E75247">
        <w:rPr>
          <w:b/>
          <w:szCs w:val="24"/>
        </w:rPr>
        <w:t>los estudiantes deberán hacer la propuesta de su trabajo final de investigación a la profesora en la semana dos</w:t>
      </w:r>
      <w:r w:rsidR="00E75247">
        <w:rPr>
          <w:b/>
          <w:szCs w:val="24"/>
        </w:rPr>
        <w:t>.</w:t>
      </w:r>
    </w:p>
    <w:p w:rsidR="007F6CE5" w:rsidRDefault="007F6CE5" w:rsidP="007F6CE5">
      <w:pPr>
        <w:pStyle w:val="Textoindependiente"/>
        <w:rPr>
          <w:szCs w:val="24"/>
        </w:rPr>
      </w:pPr>
    </w:p>
    <w:p w:rsidR="007F6CE5" w:rsidRDefault="007F6CE5" w:rsidP="007F6CE5">
      <w:pPr>
        <w:pStyle w:val="Textoindependiente"/>
        <w:rPr>
          <w:szCs w:val="24"/>
        </w:rPr>
      </w:pPr>
      <w:r>
        <w:rPr>
          <w:szCs w:val="24"/>
        </w:rPr>
        <w:t xml:space="preserve">El estudiante debe presentar un trabajo escrito el </w:t>
      </w:r>
      <w:r w:rsidR="00E75247">
        <w:rPr>
          <w:szCs w:val="24"/>
        </w:rPr>
        <w:t>5 de junio del 2018</w:t>
      </w:r>
      <w:r>
        <w:rPr>
          <w:szCs w:val="24"/>
        </w:rPr>
        <w:t xml:space="preserve">, de </w:t>
      </w:r>
      <w:r w:rsidRPr="00E75247">
        <w:rPr>
          <w:b/>
          <w:szCs w:val="24"/>
        </w:rPr>
        <w:t>máximo 15 páginas</w:t>
      </w:r>
      <w:r>
        <w:rPr>
          <w:szCs w:val="24"/>
        </w:rPr>
        <w:t xml:space="preserve"> con los contenidos que se entregarán en la </w:t>
      </w:r>
      <w:r w:rsidR="0037495F">
        <w:rPr>
          <w:szCs w:val="24"/>
        </w:rPr>
        <w:t>cuarta</w:t>
      </w:r>
      <w:r>
        <w:rPr>
          <w:szCs w:val="24"/>
        </w:rPr>
        <w:t xml:space="preserve"> semana del curso.  </w:t>
      </w:r>
    </w:p>
    <w:p w:rsidR="007F6CE5" w:rsidRDefault="007F6CE5" w:rsidP="007F6CE5">
      <w:pPr>
        <w:pStyle w:val="Textoindependiente"/>
        <w:rPr>
          <w:szCs w:val="24"/>
        </w:rPr>
      </w:pPr>
    </w:p>
    <w:p w:rsidR="007F6CE5" w:rsidRPr="00017259" w:rsidRDefault="007F6CE5" w:rsidP="007F6CE5">
      <w:pPr>
        <w:jc w:val="both"/>
        <w:rPr>
          <w:sz w:val="24"/>
          <w:szCs w:val="24"/>
          <w:lang w:val="es-ES_tradnl"/>
        </w:rPr>
      </w:pPr>
      <w:r w:rsidRPr="00017259">
        <w:rPr>
          <w:sz w:val="24"/>
          <w:szCs w:val="24"/>
          <w:lang w:val="es-ES_tradnl"/>
        </w:rPr>
        <w:t xml:space="preserve">Para esto deberá contar con bibliografía reciente de no más de 7 años de haber sido publicada, deben tener al menos dos citas de artículos científicos de literatura en inglés para contribuir al contenido del trabajo. (Pueden consultar sobre la base de datos de </w:t>
      </w:r>
      <w:proofErr w:type="spellStart"/>
      <w:r w:rsidRPr="00017259">
        <w:rPr>
          <w:sz w:val="24"/>
          <w:szCs w:val="24"/>
          <w:lang w:val="es-ES_tradnl"/>
        </w:rPr>
        <w:t>ScienceDirect</w:t>
      </w:r>
      <w:proofErr w:type="spellEnd"/>
      <w:r w:rsidRPr="00017259">
        <w:rPr>
          <w:sz w:val="24"/>
          <w:szCs w:val="24"/>
          <w:lang w:val="es-ES_tradnl"/>
        </w:rPr>
        <w:t xml:space="preserve"> de la Universidad Nacional)</w:t>
      </w:r>
    </w:p>
    <w:p w:rsidR="007C627E" w:rsidRPr="007F6CE5" w:rsidRDefault="007C627E" w:rsidP="00C93E28">
      <w:pPr>
        <w:pStyle w:val="Textoindependiente"/>
        <w:rPr>
          <w:szCs w:val="24"/>
          <w:lang w:val="es-ES_tradnl"/>
        </w:rPr>
      </w:pPr>
    </w:p>
    <w:p w:rsidR="007C627E" w:rsidRDefault="007C627E" w:rsidP="00C93E28">
      <w:pPr>
        <w:pStyle w:val="Textoindependiente"/>
        <w:rPr>
          <w:szCs w:val="24"/>
        </w:rPr>
      </w:pPr>
    </w:p>
    <w:p w:rsidR="002C1F44" w:rsidRDefault="002C1F44" w:rsidP="00C93E28">
      <w:pPr>
        <w:pStyle w:val="Textoindependiente"/>
        <w:rPr>
          <w:szCs w:val="24"/>
        </w:rPr>
      </w:pPr>
    </w:p>
    <w:p w:rsidR="002C1F44" w:rsidRDefault="002C1F44" w:rsidP="00C93E28">
      <w:pPr>
        <w:rPr>
          <w:sz w:val="24"/>
          <w:szCs w:val="24"/>
        </w:rPr>
      </w:pPr>
    </w:p>
    <w:p w:rsidR="002C1F44" w:rsidRDefault="002C1F44" w:rsidP="00C93E28">
      <w:pPr>
        <w:rPr>
          <w:b/>
          <w:sz w:val="24"/>
        </w:rPr>
      </w:pPr>
    </w:p>
    <w:p w:rsidR="00C93E28" w:rsidRDefault="00C93E28" w:rsidP="00C93E28">
      <w:pPr>
        <w:rPr>
          <w:b/>
          <w:sz w:val="24"/>
        </w:rPr>
      </w:pPr>
      <w:r>
        <w:rPr>
          <w:b/>
          <w:sz w:val="24"/>
        </w:rPr>
        <w:t xml:space="preserve">Rúbrica para </w:t>
      </w:r>
      <w:r w:rsidR="007F6CE5">
        <w:rPr>
          <w:b/>
          <w:sz w:val="24"/>
        </w:rPr>
        <w:t>los productos de este curso (Trabajo Final de Investigación)</w:t>
      </w:r>
    </w:p>
    <w:p w:rsidR="00C93E28" w:rsidRPr="00CB4D0F" w:rsidRDefault="00C93E28" w:rsidP="00C93E28">
      <w:pPr>
        <w:rPr>
          <w:b/>
          <w:sz w:val="24"/>
        </w:rPr>
      </w:pPr>
    </w:p>
    <w:tbl>
      <w:tblPr>
        <w:tblW w:w="55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804"/>
        <w:gridCol w:w="1973"/>
        <w:gridCol w:w="1721"/>
        <w:gridCol w:w="1807"/>
        <w:gridCol w:w="1804"/>
      </w:tblGrid>
      <w:tr w:rsidR="00C93E28" w:rsidRPr="00CB4D0F" w:rsidTr="00B91029">
        <w:trPr>
          <w:tblHeader/>
        </w:trPr>
        <w:tc>
          <w:tcPr>
            <w:tcW w:w="734"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C93E28" w:rsidRPr="00227316" w:rsidRDefault="00C93E28" w:rsidP="00B91029">
            <w:pPr>
              <w:jc w:val="center"/>
              <w:rPr>
                <w:b/>
                <w:lang w:val="es-ES_tradnl"/>
              </w:rPr>
            </w:pPr>
            <w:r w:rsidRPr="00227316">
              <w:rPr>
                <w:b/>
                <w:lang w:val="es-ES_tradnl"/>
              </w:rPr>
              <w:lastRenderedPageBreak/>
              <w:t>Criterio</w:t>
            </w:r>
          </w:p>
        </w:tc>
        <w:tc>
          <w:tcPr>
            <w:tcW w:w="845"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C93E28" w:rsidRPr="00227316" w:rsidRDefault="00C93E28" w:rsidP="00B91029">
            <w:pPr>
              <w:jc w:val="center"/>
              <w:rPr>
                <w:b/>
                <w:lang w:val="es-ES_tradnl"/>
              </w:rPr>
            </w:pPr>
            <w:r w:rsidRPr="00227316">
              <w:rPr>
                <w:b/>
                <w:lang w:val="es-ES_tradnl"/>
              </w:rPr>
              <w:t>Excelente (5)</w:t>
            </w:r>
          </w:p>
        </w:tc>
        <w:tc>
          <w:tcPr>
            <w:tcW w:w="924"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C93E28" w:rsidRPr="00227316" w:rsidRDefault="00C93E28" w:rsidP="00B91029">
            <w:pPr>
              <w:jc w:val="center"/>
              <w:rPr>
                <w:b/>
                <w:lang w:val="es-ES_tradnl"/>
              </w:rPr>
            </w:pPr>
            <w:r w:rsidRPr="00227316">
              <w:rPr>
                <w:b/>
                <w:lang w:val="es-ES_tradnl"/>
              </w:rPr>
              <w:t>Muy bueno (4)</w:t>
            </w:r>
          </w:p>
        </w:tc>
        <w:tc>
          <w:tcPr>
            <w:tcW w:w="806"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C93E28" w:rsidRPr="00227316" w:rsidRDefault="00C93E28" w:rsidP="00B91029">
            <w:pPr>
              <w:jc w:val="center"/>
              <w:rPr>
                <w:b/>
                <w:lang w:val="es-ES_tradnl"/>
              </w:rPr>
            </w:pPr>
            <w:r w:rsidRPr="00227316">
              <w:rPr>
                <w:b/>
                <w:lang w:val="es-ES_tradnl"/>
              </w:rPr>
              <w:t>Bueno (3)</w:t>
            </w:r>
          </w:p>
        </w:tc>
        <w:tc>
          <w:tcPr>
            <w:tcW w:w="846"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C93E28" w:rsidRPr="00227316" w:rsidRDefault="00C93E28" w:rsidP="00B91029">
            <w:pPr>
              <w:jc w:val="center"/>
              <w:rPr>
                <w:b/>
                <w:lang w:val="es-ES_tradnl"/>
              </w:rPr>
            </w:pPr>
            <w:r w:rsidRPr="00227316">
              <w:rPr>
                <w:b/>
                <w:lang w:val="es-ES_tradnl"/>
              </w:rPr>
              <w:t>Regular (2)</w:t>
            </w:r>
          </w:p>
        </w:tc>
        <w:tc>
          <w:tcPr>
            <w:tcW w:w="845"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C93E28" w:rsidRPr="00227316" w:rsidRDefault="00C93E28" w:rsidP="00B91029">
            <w:pPr>
              <w:jc w:val="center"/>
              <w:rPr>
                <w:b/>
                <w:lang w:val="es-ES_tradnl"/>
              </w:rPr>
            </w:pPr>
            <w:r w:rsidRPr="00227316">
              <w:rPr>
                <w:b/>
                <w:lang w:val="es-ES_tradnl"/>
              </w:rPr>
              <w:t>Deficiente (1)</w:t>
            </w:r>
          </w:p>
        </w:tc>
      </w:tr>
      <w:tr w:rsidR="00C93E28" w:rsidRPr="00227316" w:rsidTr="00B91029">
        <w:tc>
          <w:tcPr>
            <w:tcW w:w="734" w:type="pct"/>
            <w:tcBorders>
              <w:top w:val="single" w:sz="4" w:space="0" w:color="auto"/>
              <w:left w:val="single" w:sz="4" w:space="0" w:color="auto"/>
              <w:bottom w:val="single" w:sz="4" w:space="0" w:color="auto"/>
              <w:right w:val="single" w:sz="4" w:space="0" w:color="auto"/>
            </w:tcBorders>
            <w:shd w:val="clear" w:color="auto" w:fill="DEEAF6"/>
            <w:vAlign w:val="center"/>
          </w:tcPr>
          <w:p w:rsidR="00C93E28" w:rsidRPr="00227316" w:rsidRDefault="002F74B4" w:rsidP="00B91029">
            <w:pPr>
              <w:jc w:val="center"/>
              <w:rPr>
                <w:szCs w:val="24"/>
              </w:rPr>
            </w:pPr>
            <w:r>
              <w:rPr>
                <w:szCs w:val="24"/>
              </w:rPr>
              <w:t>Introducción</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spacing w:line="192" w:lineRule="atLeast"/>
              <w:rPr>
                <w:color w:val="000000"/>
                <w:szCs w:val="16"/>
              </w:rPr>
            </w:pPr>
          </w:p>
          <w:p w:rsidR="00C93E28" w:rsidRPr="00227316" w:rsidRDefault="00C93E28" w:rsidP="00B91029">
            <w:pPr>
              <w:spacing w:line="192" w:lineRule="atLeast"/>
              <w:rPr>
                <w:color w:val="000000"/>
                <w:szCs w:val="16"/>
              </w:rPr>
            </w:pPr>
            <w:r w:rsidRPr="00227316">
              <w:rPr>
                <w:color w:val="000000"/>
                <w:szCs w:val="16"/>
              </w:rPr>
              <w:t>Realiza una revisión bibliográfica donde plantea ordenadamente el tema de investigación, su importancia e implicaciones.</w:t>
            </w:r>
            <w:r w:rsidRPr="00227316">
              <w:rPr>
                <w:color w:val="000000"/>
                <w:szCs w:val="16"/>
              </w:rPr>
              <w:br/>
              <w:t xml:space="preserve">-Incluye las </w:t>
            </w:r>
            <w:proofErr w:type="gramStart"/>
            <w:r w:rsidRPr="00227316">
              <w:rPr>
                <w:color w:val="000000"/>
                <w:szCs w:val="16"/>
              </w:rPr>
              <w:t>referencia bibliográficas</w:t>
            </w:r>
            <w:proofErr w:type="gramEnd"/>
            <w:r w:rsidRPr="00227316">
              <w:rPr>
                <w:color w:val="000000"/>
                <w:szCs w:val="16"/>
              </w:rPr>
              <w:t xml:space="preserve"> en el texto</w:t>
            </w:r>
          </w:p>
          <w:p w:rsidR="00C93E28" w:rsidRPr="00227316" w:rsidRDefault="00C93E28" w:rsidP="00B91029">
            <w:pPr>
              <w:spacing w:line="192" w:lineRule="atLeast"/>
              <w:rPr>
                <w:color w:val="000000"/>
                <w:szCs w:val="16"/>
                <w:lang w:val="es-CR" w:eastAsia="es-CR"/>
              </w:rPr>
            </w:pPr>
            <w:r w:rsidRPr="00227316">
              <w:rPr>
                <w:color w:val="000000"/>
                <w:szCs w:val="16"/>
              </w:rPr>
              <w:br/>
              <w:t>- No debe ser copia fiel de los textos consultados</w:t>
            </w:r>
            <w:r w:rsidRPr="00227316">
              <w:rPr>
                <w:rStyle w:val="apple-converted-space"/>
                <w:color w:val="000000"/>
                <w:szCs w:val="16"/>
              </w:rPr>
              <w:t>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spacing w:line="192" w:lineRule="atLeast"/>
              <w:rPr>
                <w:color w:val="000000"/>
                <w:szCs w:val="16"/>
              </w:rPr>
            </w:pPr>
            <w:r w:rsidRPr="00227316">
              <w:rPr>
                <w:color w:val="000000"/>
                <w:szCs w:val="16"/>
              </w:rPr>
              <w:br/>
              <w:t>Realiza una revisión bibliográfica donde plantea ordenadamente el tema de investigación, su importancia e implicaciones.</w:t>
            </w:r>
            <w:r w:rsidRPr="00227316">
              <w:rPr>
                <w:color w:val="000000"/>
                <w:szCs w:val="16"/>
              </w:rPr>
              <w:br/>
              <w:t xml:space="preserve">- No incluye las referencia </w:t>
            </w:r>
            <w:proofErr w:type="gramStart"/>
            <w:r w:rsidRPr="00227316">
              <w:rPr>
                <w:color w:val="000000"/>
                <w:szCs w:val="16"/>
              </w:rPr>
              <w:t>bibliográficas  en</w:t>
            </w:r>
            <w:proofErr w:type="gramEnd"/>
            <w:r w:rsidRPr="00227316">
              <w:rPr>
                <w:color w:val="000000"/>
                <w:szCs w:val="16"/>
              </w:rPr>
              <w:t xml:space="preserve"> el texto, pero si en el apartado correspondiente</w:t>
            </w:r>
          </w:p>
          <w:p w:rsidR="00C93E28" w:rsidRPr="00227316" w:rsidRDefault="00C93E28" w:rsidP="00B91029">
            <w:pPr>
              <w:spacing w:line="192" w:lineRule="atLeast"/>
              <w:rPr>
                <w:color w:val="000000"/>
                <w:szCs w:val="16"/>
              </w:rPr>
            </w:pPr>
            <w:r w:rsidRPr="00227316">
              <w:rPr>
                <w:color w:val="000000"/>
                <w:szCs w:val="16"/>
              </w:rPr>
              <w:br/>
              <w:t>- No debe ser copia fiel de los textos consultados</w:t>
            </w:r>
            <w:r w:rsidRPr="00227316">
              <w:rPr>
                <w:rStyle w:val="apple-converted-space"/>
                <w:color w:val="000000"/>
                <w:szCs w:val="16"/>
              </w:rPr>
              <w:t> </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spacing w:line="192" w:lineRule="atLeast"/>
              <w:rPr>
                <w:rStyle w:val="apple-converted-space"/>
                <w:color w:val="000000"/>
                <w:szCs w:val="16"/>
              </w:rPr>
            </w:pPr>
            <w:r w:rsidRPr="00227316">
              <w:rPr>
                <w:color w:val="000000"/>
                <w:szCs w:val="16"/>
              </w:rPr>
              <w:br/>
              <w:t>Realiza una revisión bibliográfica incompleta</w:t>
            </w:r>
            <w:r w:rsidRPr="00227316">
              <w:rPr>
                <w:rStyle w:val="apple-converted-space"/>
                <w:color w:val="000000"/>
                <w:szCs w:val="16"/>
              </w:rPr>
              <w:t> </w:t>
            </w:r>
          </w:p>
          <w:p w:rsidR="00C93E28" w:rsidRPr="00227316" w:rsidRDefault="00C93E28" w:rsidP="00B91029">
            <w:pPr>
              <w:spacing w:line="192" w:lineRule="atLeast"/>
              <w:rPr>
                <w:color w:val="000000"/>
                <w:szCs w:val="16"/>
              </w:rPr>
            </w:pPr>
            <w:r w:rsidRPr="00227316">
              <w:rPr>
                <w:color w:val="000000"/>
                <w:szCs w:val="16"/>
              </w:rPr>
              <w:br/>
              <w:t xml:space="preserve">- No incluye las </w:t>
            </w:r>
            <w:proofErr w:type="gramStart"/>
            <w:r w:rsidRPr="00227316">
              <w:rPr>
                <w:color w:val="000000"/>
                <w:szCs w:val="16"/>
              </w:rPr>
              <w:t>referencia bibliográficas</w:t>
            </w:r>
            <w:proofErr w:type="gramEnd"/>
            <w:r w:rsidRPr="00227316">
              <w:rPr>
                <w:color w:val="000000"/>
                <w:szCs w:val="16"/>
              </w:rPr>
              <w:t xml:space="preserve"> en el texto, pero si en el apartado correspondiente</w:t>
            </w:r>
          </w:p>
          <w:p w:rsidR="00C93E28" w:rsidRPr="00227316" w:rsidRDefault="00C93E28" w:rsidP="00B91029">
            <w:pPr>
              <w:spacing w:line="192" w:lineRule="atLeast"/>
              <w:rPr>
                <w:color w:val="000000"/>
                <w:szCs w:val="16"/>
              </w:rPr>
            </w:pPr>
            <w:r w:rsidRPr="00227316">
              <w:rPr>
                <w:color w:val="000000"/>
                <w:szCs w:val="16"/>
              </w:rPr>
              <w:br/>
              <w:t>- Es parcialmente una copia de los textos consultados</w:t>
            </w:r>
            <w:r w:rsidRPr="00227316">
              <w:rPr>
                <w:rStyle w:val="apple-converted-space"/>
                <w:color w:val="000000"/>
                <w:szCs w:val="16"/>
              </w:rPr>
              <w:t> </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spacing w:line="192" w:lineRule="atLeast"/>
              <w:rPr>
                <w:color w:val="000000"/>
                <w:szCs w:val="16"/>
              </w:rPr>
            </w:pPr>
            <w:r w:rsidRPr="00227316">
              <w:rPr>
                <w:color w:val="000000"/>
                <w:szCs w:val="16"/>
              </w:rPr>
              <w:br/>
              <w:t>Realiza una revisión bibliográfica deficiente</w:t>
            </w:r>
            <w:r w:rsidRPr="00227316">
              <w:rPr>
                <w:rStyle w:val="apple-converted-space"/>
                <w:color w:val="000000"/>
                <w:szCs w:val="16"/>
              </w:rPr>
              <w:t> </w:t>
            </w:r>
            <w:r w:rsidRPr="00227316">
              <w:rPr>
                <w:color w:val="000000"/>
                <w:szCs w:val="16"/>
              </w:rPr>
              <w:br/>
              <w:t xml:space="preserve">- No incluye las </w:t>
            </w:r>
            <w:proofErr w:type="gramStart"/>
            <w:r w:rsidRPr="00227316">
              <w:rPr>
                <w:color w:val="000000"/>
                <w:szCs w:val="16"/>
              </w:rPr>
              <w:t>referencia bibliográficas</w:t>
            </w:r>
            <w:proofErr w:type="gramEnd"/>
            <w:r w:rsidRPr="00227316">
              <w:rPr>
                <w:color w:val="000000"/>
                <w:szCs w:val="16"/>
              </w:rPr>
              <w:t xml:space="preserve"> en el texto, ni en el apartado correspondiente</w:t>
            </w:r>
          </w:p>
          <w:p w:rsidR="00C93E28" w:rsidRPr="00227316" w:rsidRDefault="00C93E28" w:rsidP="00B91029">
            <w:pPr>
              <w:spacing w:line="192" w:lineRule="atLeast"/>
              <w:rPr>
                <w:color w:val="000000"/>
                <w:szCs w:val="16"/>
              </w:rPr>
            </w:pPr>
            <w:r w:rsidRPr="00227316">
              <w:rPr>
                <w:color w:val="000000"/>
                <w:szCs w:val="16"/>
              </w:rPr>
              <w:br/>
              <w:t>- Es parcialmente una copia de los textos consultados</w:t>
            </w:r>
            <w:r w:rsidRPr="00227316">
              <w:rPr>
                <w:rStyle w:val="apple-converted-space"/>
                <w:color w:val="000000"/>
                <w:szCs w:val="16"/>
              </w:rPr>
              <w:t> </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spacing w:line="192" w:lineRule="atLeast"/>
              <w:rPr>
                <w:color w:val="000000"/>
                <w:szCs w:val="16"/>
              </w:rPr>
            </w:pPr>
            <w:r w:rsidRPr="00227316">
              <w:rPr>
                <w:color w:val="000000"/>
                <w:szCs w:val="16"/>
              </w:rPr>
              <w:br/>
              <w:t xml:space="preserve"> Es incongruente al tema</w:t>
            </w:r>
          </w:p>
          <w:p w:rsidR="00C93E28" w:rsidRPr="00227316" w:rsidRDefault="00C93E28" w:rsidP="00B91029">
            <w:pPr>
              <w:spacing w:line="192" w:lineRule="atLeast"/>
              <w:rPr>
                <w:color w:val="000000"/>
                <w:szCs w:val="16"/>
              </w:rPr>
            </w:pPr>
            <w:r w:rsidRPr="00227316">
              <w:rPr>
                <w:color w:val="000000"/>
                <w:szCs w:val="16"/>
              </w:rPr>
              <w:br/>
              <w:t>-Es una copia fiel de los textos consultados</w:t>
            </w:r>
            <w:r w:rsidRPr="00227316">
              <w:rPr>
                <w:rStyle w:val="apple-converted-space"/>
                <w:color w:val="000000"/>
                <w:szCs w:val="16"/>
              </w:rPr>
              <w:t> </w:t>
            </w:r>
          </w:p>
        </w:tc>
      </w:tr>
      <w:tr w:rsidR="00C93E28" w:rsidRPr="00227316" w:rsidTr="00B91029">
        <w:trPr>
          <w:trHeight w:val="1868"/>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tcPr>
          <w:p w:rsidR="00C93E28" w:rsidRPr="00227316" w:rsidRDefault="00C93E28" w:rsidP="00B91029">
            <w:pPr>
              <w:jc w:val="center"/>
              <w:rPr>
                <w:szCs w:val="24"/>
              </w:rPr>
            </w:pPr>
            <w:r w:rsidRPr="00227316">
              <w:rPr>
                <w:szCs w:val="24"/>
              </w:rPr>
              <w:t>Metodología</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jc w:val="center"/>
              <w:rPr>
                <w:szCs w:val="24"/>
              </w:rPr>
            </w:pPr>
            <w:r w:rsidRPr="00227316">
              <w:rPr>
                <w:szCs w:val="24"/>
              </w:rPr>
              <w:t xml:space="preserve">Evidencia un amplio entendimiento de la metodología </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jc w:val="center"/>
              <w:rPr>
                <w:szCs w:val="24"/>
              </w:rPr>
            </w:pPr>
            <w:r w:rsidRPr="00227316">
              <w:rPr>
                <w:szCs w:val="24"/>
              </w:rPr>
              <w:t xml:space="preserve">Evidencia un entendimiento </w:t>
            </w:r>
            <w:proofErr w:type="gramStart"/>
            <w:r w:rsidRPr="00227316">
              <w:rPr>
                <w:szCs w:val="24"/>
              </w:rPr>
              <w:t>importante  de</w:t>
            </w:r>
            <w:proofErr w:type="gramEnd"/>
            <w:r w:rsidRPr="00227316">
              <w:rPr>
                <w:szCs w:val="24"/>
              </w:rPr>
              <w:t xml:space="preserve"> la metodología vista en clase,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jc w:val="center"/>
              <w:rPr>
                <w:szCs w:val="24"/>
              </w:rPr>
            </w:pPr>
            <w:r w:rsidRPr="00227316">
              <w:rPr>
                <w:szCs w:val="24"/>
              </w:rPr>
              <w:t xml:space="preserve">Evidencia un entendimiento aceptable de la metodología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jc w:val="center"/>
              <w:rPr>
                <w:szCs w:val="24"/>
              </w:rPr>
            </w:pPr>
            <w:r w:rsidRPr="00227316">
              <w:rPr>
                <w:szCs w:val="24"/>
              </w:rPr>
              <w:t xml:space="preserve">Evidencia un entendimiento limitado de la metodología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jc w:val="center"/>
              <w:rPr>
                <w:szCs w:val="24"/>
              </w:rPr>
            </w:pPr>
            <w:r w:rsidRPr="00227316">
              <w:rPr>
                <w:szCs w:val="24"/>
              </w:rPr>
              <w:t xml:space="preserve">Evidencia un entendimiento deficiente de la metodología </w:t>
            </w:r>
          </w:p>
        </w:tc>
      </w:tr>
      <w:tr w:rsidR="00C93E28" w:rsidRPr="00227316" w:rsidTr="00B91029">
        <w:tc>
          <w:tcPr>
            <w:tcW w:w="734" w:type="pct"/>
            <w:tcBorders>
              <w:top w:val="single" w:sz="4" w:space="0" w:color="auto"/>
              <w:left w:val="single" w:sz="4" w:space="0" w:color="auto"/>
              <w:bottom w:val="single" w:sz="4" w:space="0" w:color="auto"/>
              <w:right w:val="single" w:sz="4" w:space="0" w:color="auto"/>
            </w:tcBorders>
            <w:shd w:val="clear" w:color="auto" w:fill="DEEAF6"/>
            <w:vAlign w:val="center"/>
          </w:tcPr>
          <w:p w:rsidR="00C93E28" w:rsidRPr="00227316" w:rsidRDefault="00627EA0" w:rsidP="00B91029">
            <w:pPr>
              <w:jc w:val="center"/>
              <w:rPr>
                <w:szCs w:val="24"/>
              </w:rPr>
            </w:pPr>
            <w:r>
              <w:rPr>
                <w:szCs w:val="24"/>
              </w:rPr>
              <w:t>Análisis de la información</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jc w:val="center"/>
              <w:rPr>
                <w:szCs w:val="24"/>
              </w:rPr>
            </w:pPr>
          </w:p>
          <w:p w:rsidR="00C93E28" w:rsidRPr="00227316" w:rsidRDefault="00C93E28" w:rsidP="00627EA0">
            <w:pPr>
              <w:rPr>
                <w:szCs w:val="24"/>
              </w:rPr>
            </w:pPr>
            <w:r w:rsidRPr="00227316">
              <w:rPr>
                <w:szCs w:val="24"/>
              </w:rPr>
              <w:t>Interpreta y analiza l</w:t>
            </w:r>
            <w:r w:rsidR="00627EA0">
              <w:rPr>
                <w:szCs w:val="24"/>
              </w:rPr>
              <w:t xml:space="preserve">a </w:t>
            </w:r>
            <w:proofErr w:type="gramStart"/>
            <w:r w:rsidR="00627EA0">
              <w:rPr>
                <w:szCs w:val="24"/>
              </w:rPr>
              <w:t xml:space="preserve">información </w:t>
            </w:r>
            <w:r w:rsidRPr="00227316">
              <w:rPr>
                <w:szCs w:val="24"/>
              </w:rPr>
              <w:t xml:space="preserve"> comparativamente</w:t>
            </w:r>
            <w:proofErr w:type="gramEnd"/>
            <w:r w:rsidRPr="00227316">
              <w:rPr>
                <w:szCs w:val="24"/>
              </w:rPr>
              <w:t xml:space="preserve"> con la bibliografía consultada -Indica las aplicaciones teóricas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rPr>
                <w:szCs w:val="24"/>
              </w:rPr>
            </w:pPr>
            <w:r w:rsidRPr="00227316">
              <w:rPr>
                <w:szCs w:val="24"/>
              </w:rPr>
              <w:br/>
            </w:r>
            <w:r w:rsidR="00627EA0" w:rsidRPr="00227316">
              <w:rPr>
                <w:szCs w:val="24"/>
              </w:rPr>
              <w:t>Interpreta y analiza l</w:t>
            </w:r>
            <w:r w:rsidR="00627EA0">
              <w:rPr>
                <w:szCs w:val="24"/>
              </w:rPr>
              <w:t xml:space="preserve">a información pero </w:t>
            </w:r>
            <w:proofErr w:type="gramStart"/>
            <w:r w:rsidR="00627EA0">
              <w:rPr>
                <w:szCs w:val="24"/>
              </w:rPr>
              <w:t xml:space="preserve">no </w:t>
            </w:r>
            <w:r w:rsidR="00627EA0" w:rsidRPr="00227316">
              <w:rPr>
                <w:szCs w:val="24"/>
              </w:rPr>
              <w:t xml:space="preserve"> comparativamente</w:t>
            </w:r>
            <w:proofErr w:type="gramEnd"/>
            <w:r w:rsidR="00627EA0" w:rsidRPr="00227316">
              <w:rPr>
                <w:szCs w:val="24"/>
              </w:rPr>
              <w:t xml:space="preserve"> con la bibliografía consultada -Indica las aplicaciones teóricas </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627EA0">
            <w:pPr>
              <w:rPr>
                <w:szCs w:val="24"/>
              </w:rPr>
            </w:pPr>
            <w:r w:rsidRPr="00227316">
              <w:rPr>
                <w:szCs w:val="24"/>
              </w:rPr>
              <w:br/>
              <w:t>-</w:t>
            </w:r>
            <w:r w:rsidR="00627EA0" w:rsidRPr="00227316">
              <w:rPr>
                <w:szCs w:val="24"/>
              </w:rPr>
              <w:t xml:space="preserve"> Interpreta y analiza l</w:t>
            </w:r>
            <w:r w:rsidR="00627EA0">
              <w:rPr>
                <w:szCs w:val="24"/>
              </w:rPr>
              <w:t xml:space="preserve">a información pero </w:t>
            </w:r>
            <w:proofErr w:type="gramStart"/>
            <w:r w:rsidR="00627EA0">
              <w:rPr>
                <w:szCs w:val="24"/>
              </w:rPr>
              <w:t xml:space="preserve">no </w:t>
            </w:r>
            <w:r w:rsidR="00627EA0" w:rsidRPr="00227316">
              <w:rPr>
                <w:szCs w:val="24"/>
              </w:rPr>
              <w:t xml:space="preserve"> comparativamente</w:t>
            </w:r>
            <w:proofErr w:type="gramEnd"/>
            <w:r w:rsidR="00627EA0" w:rsidRPr="00227316">
              <w:rPr>
                <w:szCs w:val="24"/>
              </w:rPr>
              <w:t xml:space="preserve"> con la bibliografía consul</w:t>
            </w:r>
            <w:r w:rsidR="00627EA0">
              <w:rPr>
                <w:szCs w:val="24"/>
              </w:rPr>
              <w:t xml:space="preserve">tada </w:t>
            </w:r>
            <w:r w:rsidRPr="00227316">
              <w:rPr>
                <w:szCs w:val="24"/>
              </w:rPr>
              <w:br/>
              <w:t>-O no indica las aplicaciones teóricas </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B91029">
            <w:pPr>
              <w:rPr>
                <w:szCs w:val="24"/>
              </w:rPr>
            </w:pPr>
            <w:r w:rsidRPr="00227316">
              <w:rPr>
                <w:szCs w:val="24"/>
              </w:rPr>
              <w:br/>
            </w:r>
            <w:r w:rsidR="00627EA0" w:rsidRPr="00227316">
              <w:rPr>
                <w:szCs w:val="24"/>
              </w:rPr>
              <w:t>- Interpreta y analiza l</w:t>
            </w:r>
            <w:r w:rsidR="00627EA0">
              <w:rPr>
                <w:szCs w:val="24"/>
              </w:rPr>
              <w:t xml:space="preserve">a información pero </w:t>
            </w:r>
            <w:proofErr w:type="gramStart"/>
            <w:r w:rsidR="00627EA0">
              <w:rPr>
                <w:szCs w:val="24"/>
              </w:rPr>
              <w:t xml:space="preserve">no </w:t>
            </w:r>
            <w:r w:rsidR="00627EA0" w:rsidRPr="00227316">
              <w:rPr>
                <w:szCs w:val="24"/>
              </w:rPr>
              <w:t xml:space="preserve"> comparativamente</w:t>
            </w:r>
            <w:proofErr w:type="gramEnd"/>
            <w:r w:rsidR="00627EA0" w:rsidRPr="00227316">
              <w:rPr>
                <w:szCs w:val="24"/>
              </w:rPr>
              <w:t xml:space="preserve"> con la bibliografía consul</w:t>
            </w:r>
            <w:r w:rsidR="00627EA0">
              <w:rPr>
                <w:szCs w:val="24"/>
              </w:rPr>
              <w:t xml:space="preserve">tada </w:t>
            </w:r>
            <w:r w:rsidRPr="00227316">
              <w:rPr>
                <w:szCs w:val="24"/>
              </w:rPr>
              <w:br/>
              <w:t>-No indica las aplicaciones teóricas </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C93E28" w:rsidRPr="00227316" w:rsidRDefault="00C93E28" w:rsidP="00627EA0">
            <w:pPr>
              <w:rPr>
                <w:szCs w:val="24"/>
              </w:rPr>
            </w:pPr>
            <w:r w:rsidRPr="00227316">
              <w:rPr>
                <w:szCs w:val="24"/>
              </w:rPr>
              <w:br/>
            </w:r>
            <w:proofErr w:type="spellStart"/>
            <w:r w:rsidR="00627EA0">
              <w:rPr>
                <w:szCs w:val="24"/>
              </w:rPr>
              <w:t>NoInterpreta</w:t>
            </w:r>
            <w:proofErr w:type="spellEnd"/>
            <w:r w:rsidR="00627EA0">
              <w:rPr>
                <w:szCs w:val="24"/>
              </w:rPr>
              <w:t xml:space="preserve"> ni</w:t>
            </w:r>
            <w:r w:rsidR="00627EA0" w:rsidRPr="00227316">
              <w:rPr>
                <w:szCs w:val="24"/>
              </w:rPr>
              <w:t xml:space="preserve"> analiza l</w:t>
            </w:r>
            <w:r w:rsidR="00627EA0">
              <w:rPr>
                <w:szCs w:val="24"/>
              </w:rPr>
              <w:t xml:space="preserve">a información, </w:t>
            </w:r>
            <w:proofErr w:type="gramStart"/>
            <w:r w:rsidR="00627EA0">
              <w:rPr>
                <w:szCs w:val="24"/>
              </w:rPr>
              <w:t xml:space="preserve">no </w:t>
            </w:r>
            <w:r w:rsidR="00627EA0" w:rsidRPr="00227316">
              <w:rPr>
                <w:szCs w:val="24"/>
              </w:rPr>
              <w:t xml:space="preserve"> compara</w:t>
            </w:r>
            <w:proofErr w:type="gramEnd"/>
            <w:r w:rsidR="00627EA0" w:rsidRPr="00227316">
              <w:rPr>
                <w:szCs w:val="24"/>
              </w:rPr>
              <w:t xml:space="preserve"> con la bibliografía consul</w:t>
            </w:r>
            <w:r w:rsidR="00627EA0">
              <w:rPr>
                <w:szCs w:val="24"/>
              </w:rPr>
              <w:t xml:space="preserve">tada </w:t>
            </w:r>
            <w:r w:rsidRPr="00227316">
              <w:rPr>
                <w:szCs w:val="24"/>
              </w:rPr>
              <w:br/>
              <w:t>-Ni tampoco indica las aplicaciones teórica</w:t>
            </w:r>
          </w:p>
        </w:tc>
      </w:tr>
      <w:tr w:rsidR="00C93E28" w:rsidRPr="00227316" w:rsidTr="00B91029">
        <w:tc>
          <w:tcPr>
            <w:tcW w:w="734" w:type="pct"/>
            <w:tcBorders>
              <w:top w:val="single" w:sz="4" w:space="0" w:color="auto"/>
              <w:left w:val="single" w:sz="4" w:space="0" w:color="auto"/>
              <w:bottom w:val="single" w:sz="4" w:space="0" w:color="auto"/>
              <w:right w:val="single" w:sz="4" w:space="0" w:color="auto"/>
            </w:tcBorders>
            <w:shd w:val="clear" w:color="auto" w:fill="DEEAF6"/>
            <w:vAlign w:val="center"/>
          </w:tcPr>
          <w:p w:rsidR="00C93E28" w:rsidRPr="00227316" w:rsidRDefault="00C93E28" w:rsidP="00B91029">
            <w:pPr>
              <w:jc w:val="center"/>
              <w:rPr>
                <w:szCs w:val="24"/>
              </w:rPr>
            </w:pPr>
            <w:r w:rsidRPr="00227316">
              <w:rPr>
                <w:szCs w:val="24"/>
              </w:rPr>
              <w:t xml:space="preserve">Conclusiones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spacing w:line="192" w:lineRule="atLeast"/>
              <w:jc w:val="center"/>
              <w:rPr>
                <w:color w:val="000000"/>
                <w:szCs w:val="16"/>
                <w:lang w:val="es-CR" w:eastAsia="es-CR"/>
              </w:rPr>
            </w:pPr>
            <w:r w:rsidRPr="00227316">
              <w:rPr>
                <w:color w:val="000000"/>
                <w:szCs w:val="16"/>
              </w:rPr>
              <w:t>Redacta con sus propias palabras si se cumplen o no los objetivos</w:t>
            </w:r>
            <w:r w:rsidR="00627EA0">
              <w:rPr>
                <w:color w:val="000000"/>
                <w:szCs w:val="16"/>
              </w:rPr>
              <w:t xml:space="preserve"> del sistema y la gira</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spacing w:line="192" w:lineRule="atLeast"/>
              <w:jc w:val="center"/>
              <w:rPr>
                <w:color w:val="000000"/>
                <w:szCs w:val="16"/>
              </w:rPr>
            </w:pPr>
            <w:r w:rsidRPr="00227316">
              <w:rPr>
                <w:color w:val="000000"/>
                <w:szCs w:val="16"/>
              </w:rPr>
              <w:br/>
              <w:t>Redacta con sus propias palabras si se cumplen o no los objetivos</w:t>
            </w:r>
            <w:r w:rsidR="00627EA0">
              <w:rPr>
                <w:color w:val="000000"/>
                <w:szCs w:val="16"/>
              </w:rPr>
              <w:t xml:space="preserve"> del sistema y la </w:t>
            </w:r>
            <w:proofErr w:type="gramStart"/>
            <w:r w:rsidR="00627EA0">
              <w:rPr>
                <w:color w:val="000000"/>
                <w:szCs w:val="16"/>
              </w:rPr>
              <w:t>gira</w:t>
            </w:r>
            <w:proofErr w:type="gramEnd"/>
            <w:r w:rsidRPr="00227316">
              <w:rPr>
                <w:color w:val="000000"/>
                <w:szCs w:val="16"/>
              </w:rPr>
              <w:t xml:space="preserve"> pero considera muy poco el análisis</w:t>
            </w:r>
            <w:r w:rsidR="00627EA0">
              <w:rPr>
                <w:color w:val="000000"/>
                <w:szCs w:val="16"/>
              </w:rPr>
              <w:t xml:space="preserve"> de la información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spacing w:line="192" w:lineRule="atLeast"/>
              <w:jc w:val="center"/>
              <w:rPr>
                <w:color w:val="000000"/>
                <w:szCs w:val="16"/>
              </w:rPr>
            </w:pPr>
            <w:r w:rsidRPr="00227316">
              <w:rPr>
                <w:color w:val="000000"/>
                <w:szCs w:val="16"/>
              </w:rPr>
              <w:br/>
              <w:t>Redacta con sus propias palabras si se cumplen o no los objetivos</w:t>
            </w:r>
            <w:r w:rsidR="00627EA0">
              <w:rPr>
                <w:color w:val="000000"/>
                <w:szCs w:val="16"/>
              </w:rPr>
              <w:t xml:space="preserve"> del sistema y la </w:t>
            </w:r>
            <w:proofErr w:type="gramStart"/>
            <w:r w:rsidR="00627EA0">
              <w:rPr>
                <w:color w:val="000000"/>
                <w:szCs w:val="16"/>
              </w:rPr>
              <w:t>gira</w:t>
            </w:r>
            <w:proofErr w:type="gramEnd"/>
            <w:r w:rsidRPr="00227316">
              <w:rPr>
                <w:color w:val="000000"/>
                <w:szCs w:val="16"/>
              </w:rPr>
              <w:t xml:space="preserve"> pero no considera el análisis de </w:t>
            </w:r>
            <w:r w:rsidR="00627EA0">
              <w:rPr>
                <w:color w:val="000000"/>
                <w:szCs w:val="16"/>
              </w:rPr>
              <w:t xml:space="preserve">la información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627EA0">
            <w:pPr>
              <w:spacing w:line="192" w:lineRule="atLeast"/>
              <w:jc w:val="center"/>
              <w:rPr>
                <w:color w:val="000000"/>
                <w:szCs w:val="16"/>
              </w:rPr>
            </w:pPr>
            <w:r w:rsidRPr="00227316">
              <w:rPr>
                <w:color w:val="000000"/>
                <w:szCs w:val="16"/>
              </w:rPr>
              <w:br/>
              <w:t>No redacta con sus propias palabras si se cumplen o no los objetivos</w:t>
            </w:r>
            <w:r w:rsidR="00627EA0">
              <w:rPr>
                <w:color w:val="000000"/>
                <w:szCs w:val="16"/>
              </w:rPr>
              <w:t xml:space="preserve"> del sistema y la gira</w:t>
            </w:r>
            <w:r w:rsidRPr="00227316">
              <w:rPr>
                <w:color w:val="000000"/>
                <w:szCs w:val="16"/>
              </w:rPr>
              <w:br/>
              <w:t xml:space="preserve">-o No considera el análisis de </w:t>
            </w:r>
            <w:r w:rsidR="00627EA0">
              <w:rPr>
                <w:color w:val="000000"/>
                <w:szCs w:val="16"/>
              </w:rPr>
              <w:t xml:space="preserve">la información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C93E28" w:rsidRPr="00227316" w:rsidRDefault="00C93E28" w:rsidP="00B91029">
            <w:pPr>
              <w:spacing w:line="192" w:lineRule="atLeast"/>
              <w:jc w:val="center"/>
              <w:rPr>
                <w:color w:val="000000"/>
                <w:szCs w:val="16"/>
              </w:rPr>
            </w:pPr>
            <w:r w:rsidRPr="00227316">
              <w:rPr>
                <w:color w:val="000000"/>
                <w:szCs w:val="16"/>
              </w:rPr>
              <w:br/>
              <w:t xml:space="preserve">No redacta las conclusiones o </w:t>
            </w:r>
            <w:proofErr w:type="gramStart"/>
            <w:r w:rsidRPr="00227316">
              <w:rPr>
                <w:color w:val="000000"/>
                <w:szCs w:val="16"/>
              </w:rPr>
              <w:t>las copia</w:t>
            </w:r>
            <w:proofErr w:type="gramEnd"/>
            <w:r w:rsidRPr="00227316">
              <w:rPr>
                <w:color w:val="000000"/>
                <w:szCs w:val="16"/>
              </w:rPr>
              <w:t xml:space="preserve"> de textos</w:t>
            </w:r>
          </w:p>
        </w:tc>
      </w:tr>
      <w:tr w:rsidR="00C93E28" w:rsidRPr="00227316" w:rsidTr="00B91029">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C93E28" w:rsidRPr="00227316" w:rsidRDefault="00C93E28" w:rsidP="00B91029">
            <w:pPr>
              <w:jc w:val="center"/>
              <w:rPr>
                <w:szCs w:val="24"/>
              </w:rPr>
            </w:pPr>
            <w:r w:rsidRPr="00227316">
              <w:rPr>
                <w:szCs w:val="24"/>
              </w:rPr>
              <w:t>Bibliografía</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3E28" w:rsidRPr="00227316" w:rsidRDefault="00C93E28" w:rsidP="00B91029">
            <w:pPr>
              <w:jc w:val="center"/>
              <w:rPr>
                <w:szCs w:val="24"/>
              </w:rPr>
            </w:pPr>
            <w:r w:rsidRPr="00227316">
              <w:rPr>
                <w:szCs w:val="24"/>
              </w:rPr>
              <w:t>Utiliz</w:t>
            </w:r>
            <w:r w:rsidR="009C3CB3">
              <w:rPr>
                <w:szCs w:val="24"/>
              </w:rPr>
              <w:t>a el estilo editorial de la APA</w:t>
            </w:r>
            <w:r w:rsidRPr="00227316">
              <w:rPr>
                <w:szCs w:val="24"/>
              </w:rPr>
              <w:t xml:space="preserve"> de forma precisa y consiste</w:t>
            </w:r>
            <w:r>
              <w:rPr>
                <w:szCs w:val="24"/>
              </w:rPr>
              <w:t>nte, además utiliza recurso bibliográfico actualizado</w:t>
            </w:r>
            <w:r w:rsidRPr="00227316">
              <w:rPr>
                <w:szCs w:val="24"/>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3E28" w:rsidRPr="00227316" w:rsidRDefault="00C93E28" w:rsidP="00B91029">
            <w:pPr>
              <w:jc w:val="center"/>
              <w:rPr>
                <w:szCs w:val="24"/>
              </w:rPr>
            </w:pPr>
            <w:r w:rsidRPr="00227316">
              <w:rPr>
                <w:szCs w:val="24"/>
              </w:rPr>
              <w:t xml:space="preserve">Utiliza el estilo editorial de la </w:t>
            </w:r>
            <w:r w:rsidR="009C3CB3">
              <w:rPr>
                <w:szCs w:val="24"/>
              </w:rPr>
              <w:t>APA</w:t>
            </w:r>
            <w:r w:rsidRPr="00227316">
              <w:rPr>
                <w:szCs w:val="24"/>
              </w:rPr>
              <w:t xml:space="preserve"> de forma adecuada</w:t>
            </w:r>
            <w:r>
              <w:rPr>
                <w:szCs w:val="24"/>
              </w:rPr>
              <w:t>, además utiliza recurso bibliográfico actualizado</w:t>
            </w:r>
            <w:r w:rsidRPr="00227316">
              <w:rPr>
                <w:szCs w:val="24"/>
              </w:rPr>
              <w:t>.</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3E28" w:rsidRPr="00227316" w:rsidRDefault="00C93E28" w:rsidP="00B91029">
            <w:pPr>
              <w:jc w:val="center"/>
              <w:rPr>
                <w:szCs w:val="24"/>
              </w:rPr>
            </w:pPr>
            <w:r w:rsidRPr="00227316">
              <w:rPr>
                <w:szCs w:val="24"/>
              </w:rPr>
              <w:t xml:space="preserve">Utiliza el estilo editorial de la </w:t>
            </w:r>
            <w:r w:rsidR="009C3CB3">
              <w:rPr>
                <w:szCs w:val="24"/>
              </w:rPr>
              <w:t>APA</w:t>
            </w:r>
            <w:r w:rsidRPr="00227316">
              <w:rPr>
                <w:szCs w:val="24"/>
              </w:rPr>
              <w:t xml:space="preserve"> con fallas menores</w:t>
            </w:r>
            <w:r>
              <w:rPr>
                <w:szCs w:val="24"/>
              </w:rPr>
              <w:t>, además utiliza recurso bibliográfico actualizado</w:t>
            </w:r>
            <w:r w:rsidRPr="00227316">
              <w:rPr>
                <w:szCs w:val="24"/>
              </w:rPr>
              <w:t>.</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3E28" w:rsidRPr="00227316" w:rsidRDefault="00C93E28" w:rsidP="00B91029">
            <w:pPr>
              <w:jc w:val="center"/>
              <w:rPr>
                <w:szCs w:val="24"/>
              </w:rPr>
            </w:pPr>
            <w:r w:rsidRPr="00227316">
              <w:rPr>
                <w:szCs w:val="24"/>
              </w:rPr>
              <w:t xml:space="preserve">Utiliza el estilo editorial de la </w:t>
            </w:r>
            <w:r w:rsidR="009C3CB3">
              <w:rPr>
                <w:szCs w:val="24"/>
              </w:rPr>
              <w:t>APA</w:t>
            </w:r>
            <w:r w:rsidRPr="00227316">
              <w:rPr>
                <w:szCs w:val="24"/>
              </w:rPr>
              <w:t xml:space="preserve"> con fallas graves</w:t>
            </w:r>
            <w:r>
              <w:rPr>
                <w:szCs w:val="24"/>
              </w:rPr>
              <w:t>, utiliza pocos recursos bibliográficos actualizados</w:t>
            </w:r>
            <w:r w:rsidRPr="00227316">
              <w:rPr>
                <w:szCs w:val="24"/>
              </w:rPr>
              <w:t>.</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3E28" w:rsidRPr="00227316" w:rsidRDefault="00C93E28" w:rsidP="00B91029">
            <w:pPr>
              <w:jc w:val="center"/>
              <w:rPr>
                <w:szCs w:val="24"/>
              </w:rPr>
            </w:pPr>
            <w:r w:rsidRPr="00227316">
              <w:rPr>
                <w:szCs w:val="24"/>
              </w:rPr>
              <w:t xml:space="preserve">No utiliza el estilo editorial de la </w:t>
            </w:r>
            <w:r w:rsidR="009C3CB3">
              <w:rPr>
                <w:szCs w:val="24"/>
              </w:rPr>
              <w:t>APA</w:t>
            </w:r>
            <w:r>
              <w:rPr>
                <w:szCs w:val="24"/>
              </w:rPr>
              <w:t xml:space="preserve"> ni utiliza recursos bibliográficos actualizados</w:t>
            </w:r>
          </w:p>
        </w:tc>
      </w:tr>
    </w:tbl>
    <w:p w:rsidR="00C5665D" w:rsidRDefault="00C5665D" w:rsidP="00C643F1">
      <w:pPr>
        <w:jc w:val="both"/>
        <w:rPr>
          <w:b/>
          <w:sz w:val="24"/>
          <w:szCs w:val="24"/>
          <w:lang w:val="es-ES_tradnl"/>
        </w:rPr>
      </w:pPr>
    </w:p>
    <w:p w:rsidR="004A4277" w:rsidRDefault="007B4D0D" w:rsidP="00C643F1">
      <w:pPr>
        <w:jc w:val="both"/>
        <w:rPr>
          <w:b/>
          <w:sz w:val="24"/>
          <w:szCs w:val="24"/>
          <w:lang w:val="es-ES_tradnl"/>
        </w:rPr>
      </w:pPr>
      <w:r>
        <w:rPr>
          <w:b/>
          <w:sz w:val="24"/>
          <w:szCs w:val="24"/>
          <w:lang w:val="es-ES_tradnl"/>
        </w:rPr>
        <w:t>Normativa Aplicada</w:t>
      </w:r>
      <w:r w:rsidR="00C643F1" w:rsidRPr="00DA6718">
        <w:rPr>
          <w:b/>
          <w:sz w:val="24"/>
          <w:szCs w:val="24"/>
          <w:lang w:val="es-ES_tradnl"/>
        </w:rPr>
        <w:t xml:space="preserve">: </w:t>
      </w:r>
    </w:p>
    <w:p w:rsidR="002C09E3" w:rsidRPr="00DA6718" w:rsidRDefault="002C09E3" w:rsidP="00C643F1">
      <w:pPr>
        <w:jc w:val="both"/>
        <w:rPr>
          <w:b/>
          <w:sz w:val="24"/>
          <w:szCs w:val="24"/>
          <w:lang w:val="es-ES_tradnl"/>
        </w:rPr>
      </w:pPr>
    </w:p>
    <w:p w:rsidR="007B4D0D" w:rsidRPr="007B4D0D" w:rsidRDefault="007B4D0D" w:rsidP="00962179">
      <w:pPr>
        <w:numPr>
          <w:ilvl w:val="0"/>
          <w:numId w:val="3"/>
        </w:numPr>
        <w:jc w:val="both"/>
        <w:rPr>
          <w:sz w:val="24"/>
          <w:szCs w:val="24"/>
        </w:rPr>
      </w:pPr>
      <w:r w:rsidRPr="007B4D0D">
        <w:rPr>
          <w:b/>
          <w:sz w:val="24"/>
          <w:szCs w:val="24"/>
        </w:rPr>
        <w:lastRenderedPageBreak/>
        <w:t>Artículo 11</w:t>
      </w:r>
      <w:r w:rsidRPr="007B4D0D">
        <w:rPr>
          <w:sz w:val="24"/>
          <w:szCs w:val="24"/>
        </w:rPr>
        <w:t xml:space="preserve"> “La obligatoriedad de asistencia presencial de los estudiantes al cursos deberá estar indicada en el respectivo programa de curso, fundamentada en la naturaleza y enfoque metodológico del mismo y en concordancia con la normativa </w:t>
      </w:r>
      <w:proofErr w:type="gramStart"/>
      <w:r w:rsidRPr="007B4D0D">
        <w:rPr>
          <w:sz w:val="24"/>
          <w:szCs w:val="24"/>
        </w:rPr>
        <w:t>vigente”…</w:t>
      </w:r>
      <w:proofErr w:type="gramEnd"/>
      <w:r w:rsidRPr="007B4D0D">
        <w:rPr>
          <w:sz w:val="24"/>
          <w:szCs w:val="24"/>
        </w:rPr>
        <w:t xml:space="preserve">. Para efectos de este curso la asistencia a TODAS las clases teóricas presenciales, giras y aquellas actividades académicas programadas durante el periodo del curso, son de carácter obligatorio. </w:t>
      </w:r>
    </w:p>
    <w:p w:rsidR="007B4D0D" w:rsidRPr="007B4D0D" w:rsidRDefault="007B4D0D" w:rsidP="007B4D0D">
      <w:pPr>
        <w:jc w:val="both"/>
        <w:rPr>
          <w:sz w:val="24"/>
          <w:szCs w:val="24"/>
        </w:rPr>
      </w:pPr>
    </w:p>
    <w:p w:rsidR="007B4D0D" w:rsidRPr="007B4D0D" w:rsidRDefault="007B4D0D" w:rsidP="00962179">
      <w:pPr>
        <w:numPr>
          <w:ilvl w:val="0"/>
          <w:numId w:val="3"/>
        </w:numPr>
        <w:jc w:val="both"/>
        <w:rPr>
          <w:sz w:val="24"/>
          <w:szCs w:val="24"/>
        </w:rPr>
      </w:pPr>
      <w:r w:rsidRPr="007B4D0D">
        <w:rPr>
          <w:b/>
          <w:sz w:val="24"/>
          <w:szCs w:val="24"/>
        </w:rPr>
        <w:t>Artículo 24</w:t>
      </w:r>
      <w:r w:rsidRPr="007B4D0D">
        <w:rPr>
          <w:sz w:val="24"/>
          <w:szCs w:val="24"/>
        </w:rPr>
        <w:t xml:space="preserve">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Este artículo se aplicará en las diferentes actividades programada</w:t>
      </w:r>
      <w:r>
        <w:rPr>
          <w:sz w:val="24"/>
          <w:szCs w:val="24"/>
        </w:rPr>
        <w:t xml:space="preserve">s en el curso, </w:t>
      </w:r>
      <w:r w:rsidRPr="007B4D0D">
        <w:rPr>
          <w:sz w:val="24"/>
          <w:szCs w:val="24"/>
        </w:rPr>
        <w:t>informes de gira y trabajos de investigación, si estos no cuentan con las respectivas citas bibliográficas y se presentan como elaboración propia.</w:t>
      </w:r>
    </w:p>
    <w:p w:rsidR="007B4D0D" w:rsidRPr="007B4D0D" w:rsidRDefault="007B4D0D" w:rsidP="007B4D0D">
      <w:pPr>
        <w:jc w:val="both"/>
        <w:rPr>
          <w:sz w:val="24"/>
          <w:szCs w:val="24"/>
        </w:rPr>
      </w:pPr>
    </w:p>
    <w:p w:rsidR="007B4D0D" w:rsidRPr="007B4D0D" w:rsidRDefault="007B4D0D" w:rsidP="00962179">
      <w:pPr>
        <w:numPr>
          <w:ilvl w:val="0"/>
          <w:numId w:val="3"/>
        </w:numPr>
        <w:jc w:val="both"/>
        <w:rPr>
          <w:sz w:val="24"/>
          <w:szCs w:val="24"/>
        </w:rPr>
      </w:pPr>
      <w:r w:rsidRPr="007B4D0D">
        <w:rPr>
          <w:b/>
          <w:sz w:val="24"/>
          <w:szCs w:val="24"/>
        </w:rPr>
        <w:t>Artículo 31</w:t>
      </w:r>
      <w:r w:rsidRPr="007B4D0D">
        <w:rPr>
          <w:sz w:val="24"/>
          <w:szCs w:val="24"/>
        </w:rPr>
        <w:t xml:space="preserve"> “No se realizarán pruebas extraordinarias en aquellos cursos</w:t>
      </w:r>
      <w:r w:rsidR="00E749D7">
        <w:rPr>
          <w:sz w:val="24"/>
          <w:szCs w:val="24"/>
        </w:rPr>
        <w:t xml:space="preserve"> de naturaleza práctica, labora</w:t>
      </w:r>
      <w:r w:rsidRPr="007B4D0D">
        <w:rPr>
          <w:sz w:val="24"/>
          <w:szCs w:val="24"/>
        </w:rPr>
        <w:t>torios, seminarios y talleres, así como prác</w:t>
      </w:r>
      <w:r>
        <w:rPr>
          <w:sz w:val="24"/>
          <w:szCs w:val="24"/>
        </w:rPr>
        <w:t xml:space="preserve">tica profesional </w:t>
      </w:r>
      <w:proofErr w:type="gramStart"/>
      <w:r>
        <w:rPr>
          <w:sz w:val="24"/>
          <w:szCs w:val="24"/>
        </w:rPr>
        <w:t>supervisada”…</w:t>
      </w:r>
      <w:proofErr w:type="gramEnd"/>
      <w:r>
        <w:rPr>
          <w:sz w:val="24"/>
          <w:szCs w:val="24"/>
        </w:rPr>
        <w:t xml:space="preserve"> </w:t>
      </w:r>
      <w:r w:rsidRPr="007B4D0D">
        <w:rPr>
          <w:sz w:val="24"/>
          <w:szCs w:val="24"/>
        </w:rPr>
        <w:t xml:space="preserve">Este curso por ser de naturaleza teórico –práctico se realiza prueba extraordinaria. </w:t>
      </w:r>
    </w:p>
    <w:p w:rsidR="007B4D0D" w:rsidRPr="007B4D0D" w:rsidRDefault="007B4D0D" w:rsidP="007B4D0D">
      <w:pPr>
        <w:ind w:left="720"/>
        <w:jc w:val="both"/>
        <w:rPr>
          <w:sz w:val="24"/>
          <w:szCs w:val="24"/>
        </w:rPr>
      </w:pPr>
    </w:p>
    <w:p w:rsidR="007B4D0D" w:rsidRDefault="007B4D0D" w:rsidP="00962179">
      <w:pPr>
        <w:numPr>
          <w:ilvl w:val="0"/>
          <w:numId w:val="3"/>
        </w:numPr>
        <w:jc w:val="both"/>
        <w:rPr>
          <w:sz w:val="24"/>
          <w:szCs w:val="24"/>
        </w:rPr>
      </w:pPr>
      <w:r w:rsidRPr="007B4D0D">
        <w:rPr>
          <w:sz w:val="24"/>
          <w:szCs w:val="24"/>
        </w:rPr>
        <w:t>La asistencia a TODAS</w:t>
      </w:r>
      <w:r>
        <w:rPr>
          <w:sz w:val="24"/>
          <w:szCs w:val="24"/>
        </w:rPr>
        <w:t xml:space="preserve"> las </w:t>
      </w:r>
      <w:r w:rsidRPr="007B4D0D">
        <w:rPr>
          <w:sz w:val="24"/>
          <w:szCs w:val="24"/>
        </w:rPr>
        <w:t>clases presenciales es obligatoria</w:t>
      </w:r>
      <w:r>
        <w:rPr>
          <w:sz w:val="24"/>
          <w:szCs w:val="24"/>
        </w:rPr>
        <w:t xml:space="preserve">, la ausencia injustificada a 3 clases se traduce en la pérdida automática del mismo </w:t>
      </w:r>
      <w:r w:rsidRPr="007B4D0D">
        <w:rPr>
          <w:sz w:val="24"/>
          <w:szCs w:val="24"/>
        </w:rPr>
        <w:t>(al amparo del acuerdo Consejo Universitario, Art. Tercero, Inciso IV, sesión 1927).</w:t>
      </w:r>
    </w:p>
    <w:p w:rsidR="007B4D0D" w:rsidRDefault="007B4D0D" w:rsidP="007B4D0D">
      <w:pPr>
        <w:pStyle w:val="Prrafodelista"/>
        <w:rPr>
          <w:sz w:val="24"/>
          <w:szCs w:val="24"/>
        </w:rPr>
      </w:pPr>
    </w:p>
    <w:p w:rsidR="007B4D0D" w:rsidRPr="007B4D0D" w:rsidRDefault="007B4D0D" w:rsidP="00962179">
      <w:pPr>
        <w:numPr>
          <w:ilvl w:val="0"/>
          <w:numId w:val="3"/>
        </w:numPr>
        <w:jc w:val="both"/>
        <w:rPr>
          <w:sz w:val="24"/>
          <w:szCs w:val="24"/>
        </w:rPr>
      </w:pPr>
      <w:r>
        <w:rPr>
          <w:sz w:val="24"/>
          <w:szCs w:val="24"/>
        </w:rPr>
        <w:t xml:space="preserve">La asistencia a la GIRA DE CAMPO es de carácter </w:t>
      </w:r>
      <w:r w:rsidRPr="00C5665D">
        <w:rPr>
          <w:b/>
          <w:sz w:val="24"/>
          <w:szCs w:val="24"/>
          <w:u w:val="single"/>
        </w:rPr>
        <w:t>obligatorio.</w:t>
      </w:r>
    </w:p>
    <w:p w:rsidR="007B4D0D" w:rsidRDefault="007B4D0D" w:rsidP="007B4D0D">
      <w:pPr>
        <w:pStyle w:val="Textoindependiente"/>
        <w:ind w:left="720"/>
        <w:rPr>
          <w:szCs w:val="24"/>
        </w:rPr>
      </w:pPr>
    </w:p>
    <w:p w:rsidR="00DA6718" w:rsidRDefault="004A4277" w:rsidP="00962179">
      <w:pPr>
        <w:pStyle w:val="Textoindependiente"/>
        <w:numPr>
          <w:ilvl w:val="0"/>
          <w:numId w:val="3"/>
        </w:numPr>
        <w:rPr>
          <w:szCs w:val="24"/>
        </w:rPr>
      </w:pPr>
      <w:r w:rsidRPr="00DA6718">
        <w:rPr>
          <w:szCs w:val="24"/>
        </w:rPr>
        <w:t>Con r</w:t>
      </w:r>
      <w:r w:rsidR="00B21C8F">
        <w:rPr>
          <w:szCs w:val="24"/>
        </w:rPr>
        <w:t xml:space="preserve">especto a ausencias a exámenes </w:t>
      </w:r>
      <w:r w:rsidRPr="00DA6718">
        <w:rPr>
          <w:szCs w:val="24"/>
        </w:rPr>
        <w:t xml:space="preserve">por enfermedad </w:t>
      </w:r>
      <w:proofErr w:type="gramStart"/>
      <w:r w:rsidRPr="00DA6718">
        <w:rPr>
          <w:szCs w:val="24"/>
        </w:rPr>
        <w:t>o  fuerza</w:t>
      </w:r>
      <w:proofErr w:type="gramEnd"/>
      <w:r w:rsidRPr="00DA6718">
        <w:rPr>
          <w:szCs w:val="24"/>
        </w:rPr>
        <w:t xml:space="preserve"> mayor, se procederá según el </w:t>
      </w:r>
      <w:r w:rsidRPr="00DA6718">
        <w:rPr>
          <w:b/>
          <w:bCs/>
          <w:szCs w:val="24"/>
        </w:rPr>
        <w:t xml:space="preserve">artículo 12 </w:t>
      </w:r>
      <w:r w:rsidRPr="00DA6718">
        <w:rPr>
          <w:szCs w:val="24"/>
        </w:rPr>
        <w:t xml:space="preserve">del  Reglamento de Normas Generales para la Evaluación del Proceso de Enseñanza-Aprendizaje. </w:t>
      </w:r>
    </w:p>
    <w:p w:rsidR="002C09E3" w:rsidRDefault="002C09E3" w:rsidP="004A4277">
      <w:pPr>
        <w:pStyle w:val="Textoindependiente"/>
        <w:rPr>
          <w:szCs w:val="24"/>
        </w:rPr>
      </w:pPr>
    </w:p>
    <w:p w:rsidR="004A4277" w:rsidRPr="002C09E3" w:rsidRDefault="004A4277" w:rsidP="00962179">
      <w:pPr>
        <w:pStyle w:val="Textoindependiente"/>
        <w:numPr>
          <w:ilvl w:val="0"/>
          <w:numId w:val="3"/>
        </w:numPr>
        <w:rPr>
          <w:b/>
          <w:szCs w:val="24"/>
        </w:rPr>
      </w:pPr>
      <w:r w:rsidRPr="00DA6718">
        <w:rPr>
          <w:szCs w:val="24"/>
        </w:rPr>
        <w:t xml:space="preserve">En el caso de reposición de pruebas se realizará un </w:t>
      </w:r>
      <w:r w:rsidRPr="002C09E3">
        <w:rPr>
          <w:b/>
          <w:caps/>
          <w:szCs w:val="24"/>
        </w:rPr>
        <w:t>examen oral</w:t>
      </w:r>
      <w:r w:rsidRPr="00DA6718">
        <w:rPr>
          <w:szCs w:val="24"/>
        </w:rPr>
        <w:t xml:space="preserve"> con un tribunal califi</w:t>
      </w:r>
      <w:r w:rsidR="00D3068C">
        <w:rPr>
          <w:szCs w:val="24"/>
        </w:rPr>
        <w:t>cador compuesto por el profesor</w:t>
      </w:r>
      <w:r w:rsidRPr="00DA6718">
        <w:rPr>
          <w:szCs w:val="24"/>
        </w:rPr>
        <w:t xml:space="preserve"> del curso, un representante de la Escuela (profesor) y un evaluador externo poseedor de conoc</w:t>
      </w:r>
      <w:r w:rsidR="00B624FF">
        <w:rPr>
          <w:szCs w:val="24"/>
        </w:rPr>
        <w:t>imientos en la materia</w:t>
      </w:r>
      <w:r w:rsidRPr="00DA6718">
        <w:rPr>
          <w:szCs w:val="24"/>
        </w:rPr>
        <w:t>.</w:t>
      </w:r>
      <w:r w:rsidR="002C09E3">
        <w:rPr>
          <w:szCs w:val="24"/>
        </w:rPr>
        <w:t xml:space="preserve"> Esta será aplicada </w:t>
      </w:r>
      <w:r w:rsidR="008E72C7">
        <w:rPr>
          <w:szCs w:val="24"/>
        </w:rPr>
        <w:t xml:space="preserve">en la semana </w:t>
      </w:r>
      <w:r w:rsidR="001F7015">
        <w:rPr>
          <w:szCs w:val="24"/>
        </w:rPr>
        <w:t xml:space="preserve">siguiente a la ausencia </w:t>
      </w:r>
      <w:r w:rsidR="008E72C7">
        <w:rPr>
          <w:b/>
          <w:szCs w:val="24"/>
        </w:rPr>
        <w:t>en una hora a convenir posteriormente.</w:t>
      </w:r>
    </w:p>
    <w:p w:rsidR="004A4277" w:rsidRDefault="004A4277" w:rsidP="004A4277">
      <w:pPr>
        <w:pStyle w:val="Textoindependiente"/>
        <w:ind w:firstLine="708"/>
        <w:rPr>
          <w:szCs w:val="24"/>
        </w:rPr>
      </w:pPr>
    </w:p>
    <w:p w:rsidR="002C09E3" w:rsidRPr="00DA6718" w:rsidRDefault="002C09E3" w:rsidP="00962179">
      <w:pPr>
        <w:pStyle w:val="Textoindependiente"/>
        <w:numPr>
          <w:ilvl w:val="0"/>
          <w:numId w:val="3"/>
        </w:numPr>
        <w:rPr>
          <w:szCs w:val="24"/>
        </w:rPr>
      </w:pPr>
      <w:r w:rsidRPr="00DA6718">
        <w:rPr>
          <w:szCs w:val="24"/>
        </w:rPr>
        <w:t xml:space="preserve">Los reclamos sobre cualquier </w:t>
      </w:r>
      <w:proofErr w:type="spellStart"/>
      <w:r w:rsidRPr="00DA6718">
        <w:rPr>
          <w:szCs w:val="24"/>
        </w:rPr>
        <w:t>quiz</w:t>
      </w:r>
      <w:proofErr w:type="spellEnd"/>
      <w:r w:rsidRPr="00DA6718">
        <w:rPr>
          <w:szCs w:val="24"/>
        </w:rPr>
        <w:t xml:space="preserve"> o examen se deben realizar a más tardar </w:t>
      </w:r>
      <w:r>
        <w:rPr>
          <w:b/>
          <w:szCs w:val="24"/>
        </w:rPr>
        <w:t>ocho</w:t>
      </w:r>
      <w:r w:rsidRPr="002C09E3">
        <w:rPr>
          <w:b/>
          <w:szCs w:val="24"/>
        </w:rPr>
        <w:t xml:space="preserve"> días </w:t>
      </w:r>
      <w:r>
        <w:rPr>
          <w:b/>
          <w:szCs w:val="24"/>
        </w:rPr>
        <w:t>naturales</w:t>
      </w:r>
      <w:r w:rsidRPr="00DA6718">
        <w:rPr>
          <w:szCs w:val="24"/>
        </w:rPr>
        <w:t xml:space="preserve"> posteriores a la entrega del resultado por parte del profesor. Posterior a ese período no se reciben reclamos. El uso de lápiz o corrector líquido durante la realización de estas </w:t>
      </w:r>
      <w:proofErr w:type="spellStart"/>
      <w:r w:rsidRPr="00DA6718">
        <w:rPr>
          <w:szCs w:val="24"/>
        </w:rPr>
        <w:t>pruebaspor</w:t>
      </w:r>
      <w:proofErr w:type="spellEnd"/>
      <w:r w:rsidRPr="00DA6718">
        <w:rPr>
          <w:szCs w:val="24"/>
        </w:rPr>
        <w:t xml:space="preserve"> parte del estudiante </w:t>
      </w:r>
      <w:r w:rsidRPr="00D3068C">
        <w:rPr>
          <w:b/>
          <w:szCs w:val="24"/>
        </w:rPr>
        <w:t>I</w:t>
      </w:r>
      <w:r w:rsidRPr="00DA6718">
        <w:rPr>
          <w:b/>
          <w:szCs w:val="24"/>
        </w:rPr>
        <w:t>NVALIDA</w:t>
      </w:r>
      <w:r w:rsidRPr="00DA6718">
        <w:rPr>
          <w:szCs w:val="24"/>
        </w:rPr>
        <w:t xml:space="preserve"> su derecho a reclamo</w:t>
      </w:r>
      <w:r>
        <w:rPr>
          <w:szCs w:val="24"/>
        </w:rPr>
        <w:t>.</w:t>
      </w:r>
    </w:p>
    <w:p w:rsidR="002C09E3" w:rsidRDefault="002C09E3" w:rsidP="004A4277">
      <w:pPr>
        <w:pStyle w:val="Textoindependiente"/>
        <w:ind w:firstLine="708"/>
        <w:rPr>
          <w:szCs w:val="24"/>
        </w:rPr>
      </w:pPr>
    </w:p>
    <w:p w:rsidR="004A4277" w:rsidRPr="00DA6718" w:rsidRDefault="004A4277" w:rsidP="00962179">
      <w:pPr>
        <w:pStyle w:val="Textoindependiente"/>
        <w:numPr>
          <w:ilvl w:val="0"/>
          <w:numId w:val="3"/>
        </w:numPr>
        <w:rPr>
          <w:szCs w:val="24"/>
        </w:rPr>
      </w:pPr>
      <w:r w:rsidRPr="00DA6718">
        <w:rPr>
          <w:szCs w:val="24"/>
        </w:rPr>
        <w:t xml:space="preserve">La calificación final del estudiante se hará con base en el </w:t>
      </w:r>
      <w:r w:rsidRPr="00DA6718">
        <w:rPr>
          <w:b/>
          <w:bCs/>
          <w:szCs w:val="24"/>
        </w:rPr>
        <w:t>artículo 5</w:t>
      </w:r>
      <w:r w:rsidRPr="00DA6718">
        <w:rPr>
          <w:szCs w:val="24"/>
        </w:rPr>
        <w:t xml:space="preserve"> </w:t>
      </w:r>
      <w:proofErr w:type="gramStart"/>
      <w:r w:rsidRPr="00DA6718">
        <w:rPr>
          <w:szCs w:val="24"/>
        </w:rPr>
        <w:t>del  Reglamento</w:t>
      </w:r>
      <w:proofErr w:type="gramEnd"/>
      <w:r w:rsidRPr="00DA6718">
        <w:rPr>
          <w:szCs w:val="24"/>
        </w:rPr>
        <w:t xml:space="preserve"> de Normas Generales para la Evaluación del Proceso de Enseñanza-Aprendizaje. </w:t>
      </w:r>
    </w:p>
    <w:p w:rsidR="004A4277" w:rsidRPr="00DA6718" w:rsidRDefault="004A4277" w:rsidP="00C643F1">
      <w:pPr>
        <w:jc w:val="both"/>
        <w:rPr>
          <w:sz w:val="24"/>
          <w:szCs w:val="24"/>
        </w:rPr>
      </w:pPr>
    </w:p>
    <w:p w:rsidR="00B76AA6" w:rsidRPr="00D3068C" w:rsidRDefault="00B76AA6" w:rsidP="00F55144">
      <w:pPr>
        <w:jc w:val="both"/>
        <w:rPr>
          <w:sz w:val="24"/>
          <w:szCs w:val="24"/>
          <w:lang w:val="es-ES_tradnl"/>
        </w:rPr>
      </w:pPr>
    </w:p>
    <w:p w:rsidR="00895B5F" w:rsidRDefault="00D3068C" w:rsidP="00962179">
      <w:pPr>
        <w:numPr>
          <w:ilvl w:val="0"/>
          <w:numId w:val="3"/>
        </w:numPr>
        <w:jc w:val="both"/>
        <w:rPr>
          <w:sz w:val="24"/>
          <w:szCs w:val="24"/>
          <w:lang w:val="es-ES_tradnl"/>
        </w:rPr>
      </w:pPr>
      <w:r>
        <w:rPr>
          <w:sz w:val="24"/>
          <w:szCs w:val="24"/>
          <w:lang w:val="es-ES_tradnl"/>
        </w:rPr>
        <w:t xml:space="preserve">Los </w:t>
      </w:r>
      <w:proofErr w:type="spellStart"/>
      <w:r>
        <w:rPr>
          <w:sz w:val="24"/>
          <w:szCs w:val="24"/>
          <w:lang w:val="es-ES_tradnl"/>
        </w:rPr>
        <w:t>quices</w:t>
      </w:r>
      <w:r w:rsidR="003369BF">
        <w:rPr>
          <w:sz w:val="24"/>
          <w:szCs w:val="24"/>
          <w:lang w:val="es-ES_tradnl"/>
        </w:rPr>
        <w:t>contenido</w:t>
      </w:r>
      <w:r>
        <w:rPr>
          <w:sz w:val="24"/>
          <w:szCs w:val="24"/>
          <w:lang w:val="es-ES_tradnl"/>
        </w:rPr>
        <w:t>s</w:t>
      </w:r>
      <w:proofErr w:type="spellEnd"/>
      <w:r>
        <w:rPr>
          <w:sz w:val="24"/>
          <w:szCs w:val="24"/>
          <w:lang w:val="es-ES_tradnl"/>
        </w:rPr>
        <w:t xml:space="preserve"> en la evaluación del curso se realizarán </w:t>
      </w:r>
      <w:r w:rsidR="003369BF">
        <w:rPr>
          <w:sz w:val="24"/>
          <w:szCs w:val="24"/>
          <w:lang w:val="es-ES_tradnl"/>
        </w:rPr>
        <w:t>a través del Aula Virtual</w:t>
      </w:r>
      <w:r w:rsidR="001F7015">
        <w:rPr>
          <w:sz w:val="24"/>
          <w:szCs w:val="24"/>
          <w:lang w:val="es-ES_tradnl"/>
        </w:rPr>
        <w:t xml:space="preserve"> o de forma </w:t>
      </w:r>
      <w:proofErr w:type="spellStart"/>
      <w:r w:rsidR="001F7015">
        <w:rPr>
          <w:sz w:val="24"/>
          <w:szCs w:val="24"/>
          <w:lang w:val="es-ES_tradnl"/>
        </w:rPr>
        <w:t>presencial</w:t>
      </w:r>
      <w:r w:rsidR="003369BF">
        <w:rPr>
          <w:sz w:val="24"/>
          <w:szCs w:val="24"/>
          <w:lang w:val="es-ES_tradnl"/>
        </w:rPr>
        <w:t>según</w:t>
      </w:r>
      <w:proofErr w:type="spellEnd"/>
      <w:r w:rsidR="003369BF">
        <w:rPr>
          <w:sz w:val="24"/>
          <w:szCs w:val="24"/>
          <w:lang w:val="es-ES_tradnl"/>
        </w:rPr>
        <w:t xml:space="preserve"> la frecuencia establecida en el presente documento</w:t>
      </w:r>
      <w:r>
        <w:rPr>
          <w:sz w:val="24"/>
          <w:szCs w:val="24"/>
          <w:lang w:val="es-ES_tradnl"/>
        </w:rPr>
        <w:t xml:space="preserve">. </w:t>
      </w:r>
      <w:r w:rsidR="003369BF">
        <w:rPr>
          <w:sz w:val="24"/>
          <w:szCs w:val="24"/>
          <w:lang w:val="es-ES_tradnl"/>
        </w:rPr>
        <w:t xml:space="preserve">No se aceptará el envío de los </w:t>
      </w:r>
      <w:proofErr w:type="spellStart"/>
      <w:r w:rsidR="003369BF">
        <w:rPr>
          <w:sz w:val="24"/>
          <w:szCs w:val="24"/>
          <w:lang w:val="es-ES_tradnl"/>
        </w:rPr>
        <w:t>quices</w:t>
      </w:r>
      <w:proofErr w:type="spellEnd"/>
      <w:r w:rsidR="003369BF">
        <w:rPr>
          <w:sz w:val="24"/>
          <w:szCs w:val="24"/>
          <w:lang w:val="es-ES_tradnl"/>
        </w:rPr>
        <w:t xml:space="preserve"> por otros medios que no sea el aula virtual ni en fechas posteriores al cierre de la actividad en la plataforma</w:t>
      </w:r>
      <w:r>
        <w:rPr>
          <w:sz w:val="24"/>
          <w:szCs w:val="24"/>
          <w:lang w:val="es-ES_tradnl"/>
        </w:rPr>
        <w:t>.</w:t>
      </w:r>
    </w:p>
    <w:p w:rsidR="00895B5F" w:rsidRDefault="00895B5F" w:rsidP="00895B5F">
      <w:pPr>
        <w:pStyle w:val="Prrafodelista"/>
        <w:rPr>
          <w:sz w:val="24"/>
          <w:szCs w:val="24"/>
          <w:lang w:val="es-ES_tradnl"/>
        </w:rPr>
      </w:pPr>
    </w:p>
    <w:p w:rsidR="00895B5F" w:rsidRPr="00895B5F" w:rsidRDefault="00895B5F" w:rsidP="00895B5F">
      <w:pPr>
        <w:ind w:left="720"/>
        <w:jc w:val="both"/>
        <w:rPr>
          <w:sz w:val="24"/>
          <w:szCs w:val="24"/>
          <w:lang w:val="es-ES_tradnl"/>
        </w:rPr>
      </w:pPr>
    </w:p>
    <w:p w:rsidR="00751931" w:rsidRDefault="00030EF2" w:rsidP="00895B5F">
      <w:pPr>
        <w:pStyle w:val="Ttulo2"/>
        <w:numPr>
          <w:ilvl w:val="0"/>
          <w:numId w:val="0"/>
        </w:numPr>
      </w:pPr>
      <w:r w:rsidRPr="00DA6718">
        <w:rPr>
          <w:rFonts w:ascii="Times New Roman" w:hAnsi="Times New Roman"/>
          <w:szCs w:val="24"/>
          <w:lang w:val="es-ES_tradnl"/>
        </w:rPr>
        <w:t>BIBLIOGRAFÍA</w:t>
      </w:r>
    </w:p>
    <w:p w:rsidR="002C09E3" w:rsidRDefault="002C09E3" w:rsidP="002C09E3">
      <w:pPr>
        <w:jc w:val="both"/>
        <w:rPr>
          <w:sz w:val="24"/>
          <w:szCs w:val="24"/>
          <w:lang w:val="en-US"/>
        </w:rPr>
      </w:pPr>
    </w:p>
    <w:p w:rsidR="00AD4173" w:rsidRPr="00AD4173" w:rsidRDefault="00AD4173" w:rsidP="00962179">
      <w:pPr>
        <w:numPr>
          <w:ilvl w:val="0"/>
          <w:numId w:val="4"/>
        </w:numPr>
        <w:jc w:val="both"/>
        <w:rPr>
          <w:sz w:val="24"/>
          <w:szCs w:val="24"/>
          <w:lang w:val="es-MX"/>
        </w:rPr>
      </w:pPr>
      <w:r>
        <w:rPr>
          <w:sz w:val="24"/>
          <w:szCs w:val="24"/>
        </w:rPr>
        <w:t>Romero, J.A. 2010.</w:t>
      </w:r>
      <w:r w:rsidRPr="00AD4173">
        <w:rPr>
          <w:sz w:val="24"/>
          <w:szCs w:val="24"/>
        </w:rPr>
        <w:t xml:space="preserve"> Tratamiento de aguas residual</w:t>
      </w:r>
      <w:r>
        <w:rPr>
          <w:sz w:val="24"/>
          <w:szCs w:val="24"/>
        </w:rPr>
        <w:t>e</w:t>
      </w:r>
      <w:r w:rsidRPr="00AD4173">
        <w:rPr>
          <w:sz w:val="24"/>
          <w:szCs w:val="24"/>
        </w:rPr>
        <w:t>s:</w:t>
      </w:r>
      <w:r>
        <w:rPr>
          <w:sz w:val="24"/>
          <w:szCs w:val="24"/>
        </w:rPr>
        <w:t xml:space="preserve"> Teoría y principios de diseño. Tercera reimpresión, Editorial Escuela Colombiana de Ingeniería.</w:t>
      </w:r>
    </w:p>
    <w:p w:rsidR="00AD4173" w:rsidRPr="00AD4173" w:rsidRDefault="00AD4173" w:rsidP="00AD4173">
      <w:pPr>
        <w:ind w:left="720"/>
        <w:jc w:val="both"/>
        <w:rPr>
          <w:sz w:val="24"/>
          <w:szCs w:val="24"/>
          <w:lang w:val="es-MX"/>
        </w:rPr>
      </w:pPr>
    </w:p>
    <w:p w:rsidR="00AD4173" w:rsidRDefault="00AD4173" w:rsidP="00962179">
      <w:pPr>
        <w:numPr>
          <w:ilvl w:val="0"/>
          <w:numId w:val="4"/>
        </w:numPr>
        <w:jc w:val="both"/>
        <w:rPr>
          <w:sz w:val="24"/>
          <w:szCs w:val="24"/>
          <w:lang w:val="en-US"/>
        </w:rPr>
      </w:pPr>
      <w:r w:rsidRPr="00AD4173">
        <w:rPr>
          <w:sz w:val="24"/>
          <w:szCs w:val="24"/>
          <w:lang w:val="en-US"/>
        </w:rPr>
        <w:t xml:space="preserve">Metcalf &amp; Eddy. 2000. Wastewater Engineering Treatment and Reuse. </w:t>
      </w:r>
      <w:proofErr w:type="spellStart"/>
      <w:r>
        <w:rPr>
          <w:sz w:val="24"/>
          <w:szCs w:val="24"/>
          <w:lang w:val="en-US"/>
        </w:rPr>
        <w:t>Cuartaedición</w:t>
      </w:r>
      <w:proofErr w:type="spellEnd"/>
      <w:r>
        <w:rPr>
          <w:sz w:val="24"/>
          <w:szCs w:val="24"/>
          <w:lang w:val="en-US"/>
        </w:rPr>
        <w:t xml:space="preserve">, México, </w:t>
      </w:r>
      <w:proofErr w:type="spellStart"/>
      <w:proofErr w:type="gramStart"/>
      <w:r>
        <w:rPr>
          <w:sz w:val="24"/>
          <w:szCs w:val="24"/>
          <w:lang w:val="en-US"/>
        </w:rPr>
        <w:t>Mc.Graw</w:t>
      </w:r>
      <w:proofErr w:type="spellEnd"/>
      <w:proofErr w:type="gramEnd"/>
      <w:r>
        <w:rPr>
          <w:sz w:val="24"/>
          <w:szCs w:val="24"/>
          <w:lang w:val="en-US"/>
        </w:rPr>
        <w:t xml:space="preserve">-Hill </w:t>
      </w:r>
      <w:proofErr w:type="spellStart"/>
      <w:r>
        <w:rPr>
          <w:sz w:val="24"/>
          <w:szCs w:val="24"/>
          <w:lang w:val="en-US"/>
        </w:rPr>
        <w:t>Interamericana</w:t>
      </w:r>
      <w:proofErr w:type="spellEnd"/>
      <w:r w:rsidR="00886C97">
        <w:rPr>
          <w:sz w:val="24"/>
          <w:szCs w:val="24"/>
          <w:lang w:val="en-US"/>
        </w:rPr>
        <w:t>.</w:t>
      </w:r>
    </w:p>
    <w:p w:rsidR="00886C97" w:rsidRDefault="00886C97" w:rsidP="00886C97">
      <w:pPr>
        <w:pStyle w:val="Prrafodelista"/>
        <w:rPr>
          <w:sz w:val="24"/>
          <w:szCs w:val="24"/>
          <w:lang w:val="en-US"/>
        </w:rPr>
      </w:pPr>
    </w:p>
    <w:p w:rsidR="00886C97" w:rsidRPr="008B3FEE" w:rsidRDefault="00886C97" w:rsidP="00962179">
      <w:pPr>
        <w:numPr>
          <w:ilvl w:val="0"/>
          <w:numId w:val="4"/>
        </w:numPr>
        <w:jc w:val="both"/>
        <w:rPr>
          <w:sz w:val="24"/>
          <w:szCs w:val="24"/>
          <w:lang w:val="es-CR"/>
        </w:rPr>
      </w:pPr>
      <w:r w:rsidRPr="008B3FEE">
        <w:rPr>
          <w:sz w:val="24"/>
          <w:szCs w:val="24"/>
          <w:lang w:val="es-CR"/>
        </w:rPr>
        <w:t xml:space="preserve">En </w:t>
      </w:r>
      <w:r w:rsidRPr="00886C97">
        <w:rPr>
          <w:sz w:val="24"/>
          <w:szCs w:val="24"/>
          <w:lang w:val="es-CR"/>
        </w:rPr>
        <w:t>el desarrollo del curso se utilizará información actual</w:t>
      </w:r>
      <w:r>
        <w:rPr>
          <w:sz w:val="24"/>
          <w:szCs w:val="24"/>
          <w:lang w:val="es-CR"/>
        </w:rPr>
        <w:t xml:space="preserve">izada que sea necesaria para complementar los temas vistos en clase. </w:t>
      </w:r>
    </w:p>
    <w:p w:rsidR="002A6130" w:rsidRDefault="002A6130" w:rsidP="002C09E3">
      <w:pPr>
        <w:jc w:val="both"/>
        <w:rPr>
          <w:ins w:id="3" w:author="User" w:date="2018-02-01T17:51:00Z"/>
          <w:sz w:val="24"/>
          <w:szCs w:val="24"/>
          <w:lang w:val="es-CR"/>
        </w:rPr>
      </w:pPr>
    </w:p>
    <w:p w:rsidR="00E071D4" w:rsidRDefault="00E071D4" w:rsidP="002C09E3">
      <w:pPr>
        <w:jc w:val="both"/>
        <w:rPr>
          <w:sz w:val="24"/>
          <w:szCs w:val="24"/>
          <w:lang w:val="es-CR"/>
        </w:rPr>
      </w:pPr>
    </w:p>
    <w:p w:rsidR="009118CF" w:rsidRDefault="009118CF" w:rsidP="002C09E3">
      <w:pPr>
        <w:jc w:val="both"/>
        <w:rPr>
          <w:sz w:val="24"/>
          <w:szCs w:val="24"/>
          <w:lang w:val="es-CR"/>
        </w:rPr>
      </w:pPr>
    </w:p>
    <w:p w:rsidR="009118CF" w:rsidRDefault="009118CF" w:rsidP="002C09E3">
      <w:pPr>
        <w:jc w:val="both"/>
        <w:rPr>
          <w:sz w:val="24"/>
          <w:szCs w:val="24"/>
          <w:lang w:val="es-CR"/>
        </w:rPr>
      </w:pPr>
    </w:p>
    <w:p w:rsidR="009118CF" w:rsidRPr="008B3FEE" w:rsidRDefault="009118CF" w:rsidP="002C09E3">
      <w:pPr>
        <w:jc w:val="both"/>
        <w:rPr>
          <w:sz w:val="24"/>
          <w:szCs w:val="24"/>
          <w:lang w:val="es-CR"/>
        </w:rPr>
      </w:pPr>
    </w:p>
    <w:p w:rsidR="002A6130" w:rsidRPr="008B3FEE" w:rsidRDefault="002A6130" w:rsidP="002C09E3">
      <w:pPr>
        <w:jc w:val="both"/>
        <w:rPr>
          <w:sz w:val="24"/>
          <w:szCs w:val="24"/>
          <w:lang w:val="es-CR"/>
        </w:rPr>
      </w:pPr>
    </w:p>
    <w:tbl>
      <w:tblPr>
        <w:tblW w:w="10456" w:type="dxa"/>
        <w:tblLook w:val="04A0" w:firstRow="1" w:lastRow="0" w:firstColumn="1" w:lastColumn="0" w:noHBand="0" w:noVBand="1"/>
      </w:tblPr>
      <w:tblGrid>
        <w:gridCol w:w="5070"/>
        <w:gridCol w:w="5386"/>
      </w:tblGrid>
      <w:tr w:rsidR="007B4D0D" w:rsidRPr="00684342" w:rsidTr="00B91029">
        <w:tc>
          <w:tcPr>
            <w:tcW w:w="5070" w:type="dxa"/>
            <w:shd w:val="clear" w:color="auto" w:fill="auto"/>
          </w:tcPr>
          <w:p w:rsidR="007B4D0D" w:rsidRPr="00B33173" w:rsidRDefault="007B4D0D" w:rsidP="00B91029">
            <w:pPr>
              <w:rPr>
                <w:sz w:val="24"/>
                <w:szCs w:val="24"/>
              </w:rPr>
            </w:pPr>
            <w:r w:rsidRPr="00B33173">
              <w:rPr>
                <w:sz w:val="24"/>
                <w:szCs w:val="24"/>
              </w:rPr>
              <w:t>Revisado por: ______________________</w:t>
            </w:r>
          </w:p>
          <w:p w:rsidR="007B4D0D" w:rsidRPr="00B33173" w:rsidRDefault="007B4D0D" w:rsidP="00B91029">
            <w:pPr>
              <w:rPr>
                <w:sz w:val="24"/>
                <w:szCs w:val="24"/>
              </w:rPr>
            </w:pPr>
            <w:proofErr w:type="spellStart"/>
            <w:r w:rsidRPr="00B33173">
              <w:rPr>
                <w:sz w:val="24"/>
                <w:szCs w:val="24"/>
              </w:rPr>
              <w:t>M.ScManfredMurrell</w:t>
            </w:r>
            <w:proofErr w:type="spellEnd"/>
            <w:r w:rsidRPr="00B33173">
              <w:rPr>
                <w:sz w:val="24"/>
                <w:szCs w:val="24"/>
              </w:rPr>
              <w:t xml:space="preserve"> Blanco</w:t>
            </w:r>
          </w:p>
          <w:p w:rsidR="007B4D0D" w:rsidRPr="00B33173" w:rsidRDefault="007B4D0D" w:rsidP="00B91029">
            <w:pPr>
              <w:rPr>
                <w:sz w:val="24"/>
                <w:szCs w:val="24"/>
              </w:rPr>
            </w:pPr>
            <w:r w:rsidRPr="00B33173">
              <w:rPr>
                <w:sz w:val="24"/>
                <w:szCs w:val="24"/>
              </w:rPr>
              <w:t xml:space="preserve">Coord. Carrera </w:t>
            </w:r>
            <w:proofErr w:type="gramStart"/>
            <w:r w:rsidRPr="00B33173">
              <w:rPr>
                <w:sz w:val="24"/>
                <w:szCs w:val="24"/>
              </w:rPr>
              <w:t>Ingeniería  en</w:t>
            </w:r>
            <w:proofErr w:type="gramEnd"/>
            <w:r w:rsidRPr="00B33173">
              <w:rPr>
                <w:sz w:val="24"/>
                <w:szCs w:val="24"/>
              </w:rPr>
              <w:t xml:space="preserve"> Gestión Ambiental </w:t>
            </w:r>
          </w:p>
        </w:tc>
        <w:tc>
          <w:tcPr>
            <w:tcW w:w="5386" w:type="dxa"/>
            <w:shd w:val="clear" w:color="auto" w:fill="auto"/>
          </w:tcPr>
          <w:p w:rsidR="007B4D0D" w:rsidRPr="00B33173" w:rsidRDefault="007B4D0D" w:rsidP="00B91029">
            <w:pPr>
              <w:rPr>
                <w:sz w:val="24"/>
                <w:szCs w:val="24"/>
              </w:rPr>
            </w:pPr>
            <w:proofErr w:type="gramStart"/>
            <w:r w:rsidRPr="00B33173">
              <w:rPr>
                <w:sz w:val="24"/>
                <w:szCs w:val="24"/>
              </w:rPr>
              <w:t>Aprobado  por</w:t>
            </w:r>
            <w:proofErr w:type="gramEnd"/>
            <w:r w:rsidRPr="00B33173">
              <w:rPr>
                <w:sz w:val="24"/>
                <w:szCs w:val="24"/>
              </w:rPr>
              <w:t xml:space="preserve">:_________________________ </w:t>
            </w:r>
          </w:p>
          <w:p w:rsidR="007B4D0D" w:rsidRPr="00B33173" w:rsidRDefault="002C1F44" w:rsidP="00B91029">
            <w:pPr>
              <w:rPr>
                <w:b/>
                <w:bCs/>
                <w:color w:val="777777"/>
                <w:sz w:val="24"/>
                <w:szCs w:val="24"/>
              </w:rPr>
            </w:pPr>
            <w:r w:rsidRPr="002C1F44">
              <w:rPr>
                <w:sz w:val="24"/>
                <w:szCs w:val="24"/>
                <w:highlight w:val="yellow"/>
              </w:rPr>
              <w:t>XXX</w:t>
            </w:r>
          </w:p>
          <w:p w:rsidR="007B4D0D" w:rsidRPr="00B33173" w:rsidRDefault="007B4D0D" w:rsidP="00B91029">
            <w:pPr>
              <w:pStyle w:val="BodyTextIndent31"/>
              <w:tabs>
                <w:tab w:val="left" w:pos="-1440"/>
              </w:tabs>
              <w:ind w:left="4950" w:hanging="4950"/>
              <w:jc w:val="left"/>
              <w:rPr>
                <w:rFonts w:ascii="Times New Roman" w:hAnsi="Times New Roman"/>
                <w:sz w:val="24"/>
                <w:szCs w:val="24"/>
                <w:lang w:val="es-ES"/>
              </w:rPr>
            </w:pPr>
            <w:r w:rsidRPr="00B33173">
              <w:rPr>
                <w:rFonts w:ascii="Times New Roman" w:hAnsi="Times New Roman"/>
                <w:sz w:val="24"/>
                <w:szCs w:val="24"/>
                <w:lang w:val="es-ES"/>
              </w:rPr>
              <w:t xml:space="preserve">Subdirectora </w:t>
            </w:r>
            <w:proofErr w:type="gramStart"/>
            <w:r w:rsidRPr="00B33173">
              <w:rPr>
                <w:rFonts w:ascii="Times New Roman" w:hAnsi="Times New Roman"/>
                <w:sz w:val="24"/>
                <w:szCs w:val="24"/>
                <w:lang w:val="es-ES"/>
              </w:rPr>
              <w:t>Escuela  de</w:t>
            </w:r>
            <w:proofErr w:type="gramEnd"/>
            <w:r w:rsidRPr="00B33173">
              <w:rPr>
                <w:rFonts w:ascii="Times New Roman" w:hAnsi="Times New Roman"/>
                <w:sz w:val="24"/>
                <w:szCs w:val="24"/>
                <w:lang w:val="es-ES"/>
              </w:rPr>
              <w:t xml:space="preserve"> Ciencias Ambientales</w:t>
            </w:r>
          </w:p>
        </w:tc>
      </w:tr>
    </w:tbl>
    <w:p w:rsidR="007B4D0D" w:rsidRDefault="007B4D0D" w:rsidP="007B4D0D">
      <w:pPr>
        <w:jc w:val="both"/>
        <w:rPr>
          <w:sz w:val="24"/>
          <w:szCs w:val="24"/>
        </w:rPr>
      </w:pPr>
    </w:p>
    <w:p w:rsidR="007B4D0D" w:rsidRDefault="007B4D0D" w:rsidP="007B4D0D">
      <w:pPr>
        <w:jc w:val="both"/>
        <w:rPr>
          <w:sz w:val="24"/>
          <w:szCs w:val="24"/>
        </w:rPr>
      </w:pPr>
    </w:p>
    <w:p w:rsidR="007B4D0D" w:rsidRDefault="007B4D0D" w:rsidP="007B4D0D">
      <w:pPr>
        <w:jc w:val="both"/>
        <w:rPr>
          <w:sz w:val="24"/>
          <w:szCs w:val="24"/>
        </w:rPr>
      </w:pPr>
    </w:p>
    <w:p w:rsidR="007B4D0D" w:rsidRDefault="007B4D0D" w:rsidP="007B4D0D">
      <w:pPr>
        <w:jc w:val="center"/>
        <w:rPr>
          <w:sz w:val="24"/>
          <w:szCs w:val="24"/>
        </w:rPr>
      </w:pPr>
    </w:p>
    <w:p w:rsidR="002C1F44" w:rsidRDefault="002C1F44" w:rsidP="007B4D0D">
      <w:pPr>
        <w:jc w:val="center"/>
        <w:rPr>
          <w:sz w:val="24"/>
          <w:szCs w:val="24"/>
        </w:rPr>
      </w:pPr>
    </w:p>
    <w:p w:rsidR="002C1F44" w:rsidRDefault="002C1F44" w:rsidP="007B4D0D">
      <w:pPr>
        <w:jc w:val="center"/>
        <w:rPr>
          <w:sz w:val="24"/>
          <w:szCs w:val="24"/>
        </w:rPr>
      </w:pPr>
    </w:p>
    <w:p w:rsidR="002C1F44" w:rsidRDefault="002C1F44" w:rsidP="007B4D0D">
      <w:pPr>
        <w:jc w:val="center"/>
        <w:rPr>
          <w:sz w:val="24"/>
          <w:szCs w:val="24"/>
        </w:rPr>
      </w:pPr>
    </w:p>
    <w:p w:rsidR="007B4D0D" w:rsidRDefault="007B4D0D" w:rsidP="007B4D0D">
      <w:pPr>
        <w:jc w:val="center"/>
        <w:rPr>
          <w:sz w:val="24"/>
          <w:szCs w:val="24"/>
        </w:rPr>
      </w:pPr>
    </w:p>
    <w:p w:rsidR="007B4D0D" w:rsidRDefault="007B4D0D" w:rsidP="007B4D0D">
      <w:pPr>
        <w:jc w:val="center"/>
        <w:rPr>
          <w:sz w:val="24"/>
          <w:szCs w:val="24"/>
        </w:rPr>
      </w:pPr>
      <w:r>
        <w:rPr>
          <w:sz w:val="24"/>
          <w:szCs w:val="24"/>
        </w:rPr>
        <w:t>_______________________________</w:t>
      </w:r>
    </w:p>
    <w:p w:rsidR="007B4D0D" w:rsidRDefault="007B4D0D" w:rsidP="007B4D0D">
      <w:pPr>
        <w:jc w:val="center"/>
        <w:rPr>
          <w:sz w:val="24"/>
          <w:szCs w:val="24"/>
        </w:rPr>
      </w:pPr>
      <w:proofErr w:type="spellStart"/>
      <w:r>
        <w:rPr>
          <w:sz w:val="24"/>
          <w:szCs w:val="24"/>
        </w:rPr>
        <w:t>M.Sc</w:t>
      </w:r>
      <w:proofErr w:type="spellEnd"/>
      <w:r>
        <w:rPr>
          <w:sz w:val="24"/>
          <w:szCs w:val="24"/>
        </w:rPr>
        <w:t>. María Chaves Villalobos</w:t>
      </w:r>
    </w:p>
    <w:p w:rsidR="007B4D0D" w:rsidRDefault="007B4D0D" w:rsidP="007B4D0D">
      <w:pPr>
        <w:jc w:val="center"/>
        <w:rPr>
          <w:sz w:val="24"/>
          <w:szCs w:val="24"/>
        </w:rPr>
      </w:pPr>
      <w:r>
        <w:rPr>
          <w:sz w:val="24"/>
          <w:szCs w:val="24"/>
        </w:rPr>
        <w:t>Profesora del curso</w:t>
      </w:r>
    </w:p>
    <w:p w:rsidR="0094789D" w:rsidRPr="008B3FEE" w:rsidRDefault="00463ABF" w:rsidP="0094789D">
      <w:pPr>
        <w:jc w:val="both"/>
        <w:rPr>
          <w:sz w:val="24"/>
          <w:szCs w:val="24"/>
          <w:lang w:val="es-CR"/>
        </w:rPr>
      </w:pPr>
      <w:r w:rsidRPr="008B3FEE">
        <w:rPr>
          <w:sz w:val="24"/>
          <w:szCs w:val="24"/>
          <w:lang w:val="es-CR"/>
        </w:rPr>
        <w:tab/>
      </w:r>
      <w:r w:rsidRPr="008B3FEE">
        <w:rPr>
          <w:sz w:val="24"/>
          <w:szCs w:val="24"/>
          <w:lang w:val="es-CR"/>
        </w:rPr>
        <w:tab/>
      </w:r>
      <w:r w:rsidRPr="008B3FEE">
        <w:rPr>
          <w:sz w:val="24"/>
          <w:szCs w:val="24"/>
          <w:lang w:val="es-CR"/>
        </w:rPr>
        <w:tab/>
      </w:r>
    </w:p>
    <w:sectPr w:rsidR="0094789D" w:rsidRPr="008B3FEE" w:rsidSect="00F91630">
      <w:footerReference w:type="even" r:id="rId10"/>
      <w:footerReference w:type="default" r:id="rId11"/>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79" w:rsidRDefault="00962179">
      <w:r>
        <w:separator/>
      </w:r>
    </w:p>
  </w:endnote>
  <w:endnote w:type="continuationSeparator" w:id="0">
    <w:p w:rsidR="00962179" w:rsidRDefault="0096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D5" w:rsidRDefault="005900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0D5" w:rsidRDefault="005900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D5" w:rsidRDefault="005900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5900D5" w:rsidRDefault="005900D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79" w:rsidRDefault="00962179">
      <w:r>
        <w:separator/>
      </w:r>
    </w:p>
  </w:footnote>
  <w:footnote w:type="continuationSeparator" w:id="0">
    <w:p w:rsidR="00962179" w:rsidRDefault="0096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6588"/>
    <w:multiLevelType w:val="multilevel"/>
    <w:tmpl w:val="BEC6217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EF265F4"/>
    <w:multiLevelType w:val="hybridMultilevel"/>
    <w:tmpl w:val="6B22583C"/>
    <w:lvl w:ilvl="0" w:tplc="7400C8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103EEB"/>
    <w:multiLevelType w:val="hybridMultilevel"/>
    <w:tmpl w:val="5D20F9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E617EC"/>
    <w:multiLevelType w:val="singleLevel"/>
    <w:tmpl w:val="0C0A0001"/>
    <w:name w:val="Título 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B458F7"/>
    <w:multiLevelType w:val="hybridMultilevel"/>
    <w:tmpl w:val="64FC9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AB79B8"/>
    <w:multiLevelType w:val="multilevel"/>
    <w:tmpl w:val="140A0023"/>
    <w:lvl w:ilvl="0">
      <w:start w:val="1"/>
      <w:numFmt w:val="upperRoman"/>
      <w:pStyle w:val="Ttulo1"/>
      <w:lvlText w:val="Artículo %1."/>
      <w:lvlJc w:val="left"/>
      <w:pPr>
        <w:ind w:left="0" w:firstLine="0"/>
      </w:pPr>
      <w:rPr>
        <w:rFonts w:hint="default"/>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6" w15:restartNumberingAfterBreak="0">
    <w:nsid w:val="6A342801"/>
    <w:multiLevelType w:val="hybridMultilevel"/>
    <w:tmpl w:val="592EBA6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C0E2144"/>
    <w:multiLevelType w:val="multilevel"/>
    <w:tmpl w:val="9FECBB24"/>
    <w:lvl w:ilvl="0">
      <w:start w:val="1"/>
      <w:numFmt w:val="decimal"/>
      <w:pStyle w:val="Lista2"/>
      <w:lvlText w:val="%1."/>
      <w:lvlJc w:val="left"/>
      <w:pPr>
        <w:tabs>
          <w:tab w:val="num" w:pos="360"/>
        </w:tabs>
        <w:ind w:left="360" w:hanging="360"/>
      </w:pPr>
      <w:rPr>
        <w:rFonts w:ascii="Arial Narrow" w:hAnsi="Arial Narrow" w:hint="default"/>
        <w:sz w:val="24"/>
      </w:rPr>
    </w:lvl>
    <w:lvl w:ilvl="1">
      <w:start w:val="1"/>
      <w:numFmt w:val="decimal"/>
      <w:isLgl/>
      <w:lvlText w:val="%1.%2"/>
      <w:lvlJc w:val="left"/>
      <w:pPr>
        <w:tabs>
          <w:tab w:val="num" w:pos="990"/>
        </w:tabs>
        <w:ind w:left="990" w:hanging="630"/>
      </w:pPr>
      <w:rPr>
        <w:rFonts w:hint="default"/>
        <w:sz w:val="20"/>
      </w:rPr>
    </w:lvl>
    <w:lvl w:ilvl="2">
      <w:start w:val="1"/>
      <w:numFmt w:val="decimal"/>
      <w:isLgl/>
      <w:lvlText w:val="%1.%2.%3"/>
      <w:lvlJc w:val="left"/>
      <w:pPr>
        <w:tabs>
          <w:tab w:val="num" w:pos="1440"/>
        </w:tabs>
        <w:ind w:left="1440" w:hanging="720"/>
      </w:pPr>
      <w:rPr>
        <w:rFonts w:hint="default"/>
        <w:sz w:val="20"/>
      </w:rPr>
    </w:lvl>
    <w:lvl w:ilvl="3">
      <w:start w:val="1"/>
      <w:numFmt w:val="decimal"/>
      <w:isLgl/>
      <w:lvlText w:val="%1.%2.%3.%4"/>
      <w:lvlJc w:val="left"/>
      <w:pPr>
        <w:tabs>
          <w:tab w:val="num" w:pos="1800"/>
        </w:tabs>
        <w:ind w:left="1800" w:hanging="720"/>
      </w:pPr>
      <w:rPr>
        <w:rFonts w:hint="default"/>
        <w:sz w:val="20"/>
      </w:rPr>
    </w:lvl>
    <w:lvl w:ilvl="4">
      <w:start w:val="1"/>
      <w:numFmt w:val="decimal"/>
      <w:isLgl/>
      <w:lvlText w:val="%1.%2.%3.%4.%5"/>
      <w:lvlJc w:val="left"/>
      <w:pPr>
        <w:tabs>
          <w:tab w:val="num" w:pos="2520"/>
        </w:tabs>
        <w:ind w:left="2520" w:hanging="1080"/>
      </w:pPr>
      <w:rPr>
        <w:rFonts w:hint="default"/>
        <w:sz w:val="20"/>
      </w:rPr>
    </w:lvl>
    <w:lvl w:ilvl="5">
      <w:start w:val="1"/>
      <w:numFmt w:val="decimal"/>
      <w:isLgl/>
      <w:lvlText w:val="%1.%2.%3.%4.%5.%6"/>
      <w:lvlJc w:val="left"/>
      <w:pPr>
        <w:tabs>
          <w:tab w:val="num" w:pos="2880"/>
        </w:tabs>
        <w:ind w:left="2880" w:hanging="1080"/>
      </w:pPr>
      <w:rPr>
        <w:rFonts w:hint="default"/>
        <w:sz w:val="20"/>
      </w:rPr>
    </w:lvl>
    <w:lvl w:ilvl="6">
      <w:start w:val="1"/>
      <w:numFmt w:val="decimal"/>
      <w:isLgl/>
      <w:lvlText w:val="%1.%2.%3.%4.%5.%6.%7"/>
      <w:lvlJc w:val="left"/>
      <w:pPr>
        <w:tabs>
          <w:tab w:val="num" w:pos="3600"/>
        </w:tabs>
        <w:ind w:left="3600" w:hanging="1440"/>
      </w:pPr>
      <w:rPr>
        <w:rFonts w:hint="default"/>
        <w:sz w:val="20"/>
      </w:rPr>
    </w:lvl>
    <w:lvl w:ilvl="7">
      <w:start w:val="1"/>
      <w:numFmt w:val="decimal"/>
      <w:isLgl/>
      <w:lvlText w:val="%1.%2.%3.%4.%5.%6.%7.%8"/>
      <w:lvlJc w:val="left"/>
      <w:pPr>
        <w:tabs>
          <w:tab w:val="num" w:pos="3960"/>
        </w:tabs>
        <w:ind w:left="3960" w:hanging="1440"/>
      </w:pPr>
      <w:rPr>
        <w:rFonts w:hint="default"/>
        <w:sz w:val="20"/>
      </w:rPr>
    </w:lvl>
    <w:lvl w:ilvl="8">
      <w:start w:val="1"/>
      <w:numFmt w:val="decimal"/>
      <w:isLgl/>
      <w:lvlText w:val="%1.%2.%3.%4.%5.%6.%7.%8.%9"/>
      <w:lvlJc w:val="left"/>
      <w:pPr>
        <w:tabs>
          <w:tab w:val="num" w:pos="4680"/>
        </w:tabs>
        <w:ind w:left="4680" w:hanging="1800"/>
      </w:pPr>
      <w:rPr>
        <w:rFonts w:hint="default"/>
        <w:sz w:val="20"/>
      </w:r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C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2FD"/>
    <w:rsid w:val="000021A9"/>
    <w:rsid w:val="00007CBF"/>
    <w:rsid w:val="00011440"/>
    <w:rsid w:val="00013426"/>
    <w:rsid w:val="00014DB5"/>
    <w:rsid w:val="000150D8"/>
    <w:rsid w:val="00017259"/>
    <w:rsid w:val="0002132B"/>
    <w:rsid w:val="00023DA7"/>
    <w:rsid w:val="00024C2F"/>
    <w:rsid w:val="00025325"/>
    <w:rsid w:val="00030EF2"/>
    <w:rsid w:val="00032457"/>
    <w:rsid w:val="00033FA9"/>
    <w:rsid w:val="00035A2C"/>
    <w:rsid w:val="00037C0F"/>
    <w:rsid w:val="00040F0B"/>
    <w:rsid w:val="00040F94"/>
    <w:rsid w:val="00042472"/>
    <w:rsid w:val="00042A91"/>
    <w:rsid w:val="00045A50"/>
    <w:rsid w:val="0004604A"/>
    <w:rsid w:val="00046555"/>
    <w:rsid w:val="000515F0"/>
    <w:rsid w:val="000556D7"/>
    <w:rsid w:val="00055E34"/>
    <w:rsid w:val="0006109A"/>
    <w:rsid w:val="00064423"/>
    <w:rsid w:val="00065CBA"/>
    <w:rsid w:val="00066ABC"/>
    <w:rsid w:val="0007235F"/>
    <w:rsid w:val="00072C54"/>
    <w:rsid w:val="00072C97"/>
    <w:rsid w:val="0007662A"/>
    <w:rsid w:val="00076CC2"/>
    <w:rsid w:val="00083C63"/>
    <w:rsid w:val="0008668A"/>
    <w:rsid w:val="000963D7"/>
    <w:rsid w:val="00097478"/>
    <w:rsid w:val="000A0989"/>
    <w:rsid w:val="000A3178"/>
    <w:rsid w:val="000A58EE"/>
    <w:rsid w:val="000B5A56"/>
    <w:rsid w:val="000B6588"/>
    <w:rsid w:val="000C0F35"/>
    <w:rsid w:val="000C2515"/>
    <w:rsid w:val="000C39AE"/>
    <w:rsid w:val="000C5F16"/>
    <w:rsid w:val="000D04C8"/>
    <w:rsid w:val="000D1F1C"/>
    <w:rsid w:val="000D2988"/>
    <w:rsid w:val="000D722C"/>
    <w:rsid w:val="000E39E2"/>
    <w:rsid w:val="000E51B5"/>
    <w:rsid w:val="000F78B1"/>
    <w:rsid w:val="0010568B"/>
    <w:rsid w:val="00106C4C"/>
    <w:rsid w:val="001101DC"/>
    <w:rsid w:val="00111CE7"/>
    <w:rsid w:val="00112707"/>
    <w:rsid w:val="00116EBC"/>
    <w:rsid w:val="00120A2D"/>
    <w:rsid w:val="00120B1B"/>
    <w:rsid w:val="001245CD"/>
    <w:rsid w:val="00132595"/>
    <w:rsid w:val="00133641"/>
    <w:rsid w:val="00136A5F"/>
    <w:rsid w:val="00136C37"/>
    <w:rsid w:val="00146E1B"/>
    <w:rsid w:val="00153D5B"/>
    <w:rsid w:val="00154083"/>
    <w:rsid w:val="00156739"/>
    <w:rsid w:val="00157DBE"/>
    <w:rsid w:val="00162452"/>
    <w:rsid w:val="001641FC"/>
    <w:rsid w:val="00166B09"/>
    <w:rsid w:val="001724FC"/>
    <w:rsid w:val="00174D70"/>
    <w:rsid w:val="001753E2"/>
    <w:rsid w:val="0018042F"/>
    <w:rsid w:val="001809DA"/>
    <w:rsid w:val="00181A9A"/>
    <w:rsid w:val="00183A27"/>
    <w:rsid w:val="00184E09"/>
    <w:rsid w:val="00186405"/>
    <w:rsid w:val="001868A3"/>
    <w:rsid w:val="001869B4"/>
    <w:rsid w:val="0019435B"/>
    <w:rsid w:val="00194DEC"/>
    <w:rsid w:val="00196273"/>
    <w:rsid w:val="00197BA5"/>
    <w:rsid w:val="001A3270"/>
    <w:rsid w:val="001A41CE"/>
    <w:rsid w:val="001A518F"/>
    <w:rsid w:val="001A73D0"/>
    <w:rsid w:val="001B5758"/>
    <w:rsid w:val="001B6361"/>
    <w:rsid w:val="001B7B60"/>
    <w:rsid w:val="001C523B"/>
    <w:rsid w:val="001D1C72"/>
    <w:rsid w:val="001D392C"/>
    <w:rsid w:val="001D4D1A"/>
    <w:rsid w:val="001D7BA8"/>
    <w:rsid w:val="001E1E15"/>
    <w:rsid w:val="001E30D1"/>
    <w:rsid w:val="001E4BBC"/>
    <w:rsid w:val="001E6D9D"/>
    <w:rsid w:val="001F1283"/>
    <w:rsid w:val="001F3C8D"/>
    <w:rsid w:val="001F6154"/>
    <w:rsid w:val="001F7015"/>
    <w:rsid w:val="00200358"/>
    <w:rsid w:val="00206BCF"/>
    <w:rsid w:val="00210B93"/>
    <w:rsid w:val="00210DFC"/>
    <w:rsid w:val="00212254"/>
    <w:rsid w:val="0021385B"/>
    <w:rsid w:val="00214830"/>
    <w:rsid w:val="00216644"/>
    <w:rsid w:val="002207A4"/>
    <w:rsid w:val="00223EA5"/>
    <w:rsid w:val="00224CC4"/>
    <w:rsid w:val="00225D00"/>
    <w:rsid w:val="00232C6B"/>
    <w:rsid w:val="00237B2B"/>
    <w:rsid w:val="00242A5C"/>
    <w:rsid w:val="002456B4"/>
    <w:rsid w:val="00245986"/>
    <w:rsid w:val="00251C00"/>
    <w:rsid w:val="00251CE8"/>
    <w:rsid w:val="00254140"/>
    <w:rsid w:val="002543B4"/>
    <w:rsid w:val="00255034"/>
    <w:rsid w:val="002568B2"/>
    <w:rsid w:val="0025717E"/>
    <w:rsid w:val="002600BD"/>
    <w:rsid w:val="002635C2"/>
    <w:rsid w:val="00264FE1"/>
    <w:rsid w:val="00270CF0"/>
    <w:rsid w:val="00273F32"/>
    <w:rsid w:val="002751DB"/>
    <w:rsid w:val="002808F7"/>
    <w:rsid w:val="002822E6"/>
    <w:rsid w:val="0028421D"/>
    <w:rsid w:val="00284CF3"/>
    <w:rsid w:val="00292DF4"/>
    <w:rsid w:val="00294A9D"/>
    <w:rsid w:val="002957B0"/>
    <w:rsid w:val="002A6130"/>
    <w:rsid w:val="002A6668"/>
    <w:rsid w:val="002B1A3E"/>
    <w:rsid w:val="002B3E82"/>
    <w:rsid w:val="002C09E3"/>
    <w:rsid w:val="002C1F44"/>
    <w:rsid w:val="002C4718"/>
    <w:rsid w:val="002E06EA"/>
    <w:rsid w:val="002E3B32"/>
    <w:rsid w:val="002E5FEA"/>
    <w:rsid w:val="002E67A1"/>
    <w:rsid w:val="002E757C"/>
    <w:rsid w:val="002F00E9"/>
    <w:rsid w:val="002F10F9"/>
    <w:rsid w:val="002F2D9C"/>
    <w:rsid w:val="002F3723"/>
    <w:rsid w:val="002F5A9F"/>
    <w:rsid w:val="002F74B4"/>
    <w:rsid w:val="00300C3F"/>
    <w:rsid w:val="00301DCD"/>
    <w:rsid w:val="0030231C"/>
    <w:rsid w:val="00305246"/>
    <w:rsid w:val="003104A7"/>
    <w:rsid w:val="00315AF2"/>
    <w:rsid w:val="00320285"/>
    <w:rsid w:val="00322C3D"/>
    <w:rsid w:val="00325652"/>
    <w:rsid w:val="00327F09"/>
    <w:rsid w:val="00327F23"/>
    <w:rsid w:val="0033027B"/>
    <w:rsid w:val="00331737"/>
    <w:rsid w:val="00331EA5"/>
    <w:rsid w:val="003326A7"/>
    <w:rsid w:val="003333F0"/>
    <w:rsid w:val="003369BF"/>
    <w:rsid w:val="003430D5"/>
    <w:rsid w:val="00345241"/>
    <w:rsid w:val="003454B9"/>
    <w:rsid w:val="0034794B"/>
    <w:rsid w:val="00347FC7"/>
    <w:rsid w:val="0035104D"/>
    <w:rsid w:val="00357196"/>
    <w:rsid w:val="003611D7"/>
    <w:rsid w:val="003629E7"/>
    <w:rsid w:val="003631F0"/>
    <w:rsid w:val="003659B2"/>
    <w:rsid w:val="00365C03"/>
    <w:rsid w:val="0036621C"/>
    <w:rsid w:val="0036717C"/>
    <w:rsid w:val="00367B01"/>
    <w:rsid w:val="00367D12"/>
    <w:rsid w:val="00373A0F"/>
    <w:rsid w:val="0037495F"/>
    <w:rsid w:val="003862B3"/>
    <w:rsid w:val="0039477A"/>
    <w:rsid w:val="00396A1B"/>
    <w:rsid w:val="00397BB1"/>
    <w:rsid w:val="003A1651"/>
    <w:rsid w:val="003A2315"/>
    <w:rsid w:val="003A2428"/>
    <w:rsid w:val="003A36FF"/>
    <w:rsid w:val="003A4E09"/>
    <w:rsid w:val="003A534D"/>
    <w:rsid w:val="003A6EA8"/>
    <w:rsid w:val="003B1692"/>
    <w:rsid w:val="003B182B"/>
    <w:rsid w:val="003B2660"/>
    <w:rsid w:val="003B6DBB"/>
    <w:rsid w:val="003C022F"/>
    <w:rsid w:val="003C1AF3"/>
    <w:rsid w:val="003C5BC5"/>
    <w:rsid w:val="003D0EB2"/>
    <w:rsid w:val="003D3BF1"/>
    <w:rsid w:val="003D4B26"/>
    <w:rsid w:val="003D6FAA"/>
    <w:rsid w:val="003E342E"/>
    <w:rsid w:val="003E7162"/>
    <w:rsid w:val="003F0EF4"/>
    <w:rsid w:val="003F7F74"/>
    <w:rsid w:val="00402AC3"/>
    <w:rsid w:val="00403EC7"/>
    <w:rsid w:val="00404E37"/>
    <w:rsid w:val="004101CA"/>
    <w:rsid w:val="004113DD"/>
    <w:rsid w:val="00417623"/>
    <w:rsid w:val="004216C0"/>
    <w:rsid w:val="004274AA"/>
    <w:rsid w:val="00431BA0"/>
    <w:rsid w:val="0043306B"/>
    <w:rsid w:val="00443449"/>
    <w:rsid w:val="004468F5"/>
    <w:rsid w:val="00446D39"/>
    <w:rsid w:val="004524B6"/>
    <w:rsid w:val="00452ED1"/>
    <w:rsid w:val="00453B96"/>
    <w:rsid w:val="00457CD4"/>
    <w:rsid w:val="00463ABF"/>
    <w:rsid w:val="00463CA4"/>
    <w:rsid w:val="00470452"/>
    <w:rsid w:val="00473C2A"/>
    <w:rsid w:val="00477292"/>
    <w:rsid w:val="004807DA"/>
    <w:rsid w:val="0048700B"/>
    <w:rsid w:val="004917AC"/>
    <w:rsid w:val="0049403D"/>
    <w:rsid w:val="0049477A"/>
    <w:rsid w:val="00497D5F"/>
    <w:rsid w:val="004A1F80"/>
    <w:rsid w:val="004A230B"/>
    <w:rsid w:val="004A4277"/>
    <w:rsid w:val="004A44BE"/>
    <w:rsid w:val="004B5EC6"/>
    <w:rsid w:val="004C094E"/>
    <w:rsid w:val="004C55E3"/>
    <w:rsid w:val="004D364D"/>
    <w:rsid w:val="004D55CC"/>
    <w:rsid w:val="004D567E"/>
    <w:rsid w:val="004D7A12"/>
    <w:rsid w:val="004D7BC5"/>
    <w:rsid w:val="004E138D"/>
    <w:rsid w:val="004E1462"/>
    <w:rsid w:val="004E273D"/>
    <w:rsid w:val="004E446C"/>
    <w:rsid w:val="004F0568"/>
    <w:rsid w:val="004F169C"/>
    <w:rsid w:val="004F570E"/>
    <w:rsid w:val="004F6181"/>
    <w:rsid w:val="004F6A3C"/>
    <w:rsid w:val="0050650B"/>
    <w:rsid w:val="00512991"/>
    <w:rsid w:val="00512C1A"/>
    <w:rsid w:val="00513299"/>
    <w:rsid w:val="0051336E"/>
    <w:rsid w:val="00514622"/>
    <w:rsid w:val="00515F14"/>
    <w:rsid w:val="00517A81"/>
    <w:rsid w:val="00520367"/>
    <w:rsid w:val="005215AE"/>
    <w:rsid w:val="0052251B"/>
    <w:rsid w:val="00525370"/>
    <w:rsid w:val="00527A91"/>
    <w:rsid w:val="00530FBC"/>
    <w:rsid w:val="005335AD"/>
    <w:rsid w:val="00534CAF"/>
    <w:rsid w:val="005358F8"/>
    <w:rsid w:val="00535B6C"/>
    <w:rsid w:val="005405CF"/>
    <w:rsid w:val="00541AAE"/>
    <w:rsid w:val="00541C66"/>
    <w:rsid w:val="005428AB"/>
    <w:rsid w:val="005429FD"/>
    <w:rsid w:val="00557223"/>
    <w:rsid w:val="00565ACC"/>
    <w:rsid w:val="00572BD4"/>
    <w:rsid w:val="0057602C"/>
    <w:rsid w:val="0058145A"/>
    <w:rsid w:val="00582FA8"/>
    <w:rsid w:val="005900D5"/>
    <w:rsid w:val="00590397"/>
    <w:rsid w:val="00590D49"/>
    <w:rsid w:val="0059114F"/>
    <w:rsid w:val="00594A55"/>
    <w:rsid w:val="005A2150"/>
    <w:rsid w:val="005A2A33"/>
    <w:rsid w:val="005A4293"/>
    <w:rsid w:val="005B1768"/>
    <w:rsid w:val="005B48F8"/>
    <w:rsid w:val="005B505C"/>
    <w:rsid w:val="005B71CE"/>
    <w:rsid w:val="005C6893"/>
    <w:rsid w:val="005D05FD"/>
    <w:rsid w:val="005D12FD"/>
    <w:rsid w:val="005D774F"/>
    <w:rsid w:val="005E1E5F"/>
    <w:rsid w:val="005E61B7"/>
    <w:rsid w:val="005E6AFD"/>
    <w:rsid w:val="005F1795"/>
    <w:rsid w:val="005F36DF"/>
    <w:rsid w:val="005F4F7E"/>
    <w:rsid w:val="005F77C8"/>
    <w:rsid w:val="00600825"/>
    <w:rsid w:val="006026FD"/>
    <w:rsid w:val="00603DE6"/>
    <w:rsid w:val="00604C4C"/>
    <w:rsid w:val="006054F8"/>
    <w:rsid w:val="006163FF"/>
    <w:rsid w:val="00616835"/>
    <w:rsid w:val="0062015F"/>
    <w:rsid w:val="00621F08"/>
    <w:rsid w:val="00627413"/>
    <w:rsid w:val="00627445"/>
    <w:rsid w:val="00627EA0"/>
    <w:rsid w:val="006306A0"/>
    <w:rsid w:val="00632650"/>
    <w:rsid w:val="00633E99"/>
    <w:rsid w:val="006357A7"/>
    <w:rsid w:val="006426DA"/>
    <w:rsid w:val="006458FE"/>
    <w:rsid w:val="006467D1"/>
    <w:rsid w:val="00655FAD"/>
    <w:rsid w:val="00661441"/>
    <w:rsid w:val="00661954"/>
    <w:rsid w:val="00663621"/>
    <w:rsid w:val="0066565B"/>
    <w:rsid w:val="00665E61"/>
    <w:rsid w:val="00666EFD"/>
    <w:rsid w:val="00670873"/>
    <w:rsid w:val="006760FA"/>
    <w:rsid w:val="00680ED1"/>
    <w:rsid w:val="00682F7E"/>
    <w:rsid w:val="0068316D"/>
    <w:rsid w:val="00687B53"/>
    <w:rsid w:val="006906DF"/>
    <w:rsid w:val="00695B3A"/>
    <w:rsid w:val="006964C7"/>
    <w:rsid w:val="006B1D06"/>
    <w:rsid w:val="006B7BE2"/>
    <w:rsid w:val="006C102D"/>
    <w:rsid w:val="006C286B"/>
    <w:rsid w:val="006C368C"/>
    <w:rsid w:val="006C3AC1"/>
    <w:rsid w:val="006C3F3D"/>
    <w:rsid w:val="006C41DC"/>
    <w:rsid w:val="006C4C53"/>
    <w:rsid w:val="006C5831"/>
    <w:rsid w:val="006C5C6C"/>
    <w:rsid w:val="006D1418"/>
    <w:rsid w:val="006D244B"/>
    <w:rsid w:val="006D4605"/>
    <w:rsid w:val="006D5CB2"/>
    <w:rsid w:val="006D70FC"/>
    <w:rsid w:val="006E41A6"/>
    <w:rsid w:val="006E5EA8"/>
    <w:rsid w:val="006E611C"/>
    <w:rsid w:val="006E77C2"/>
    <w:rsid w:val="006F2C11"/>
    <w:rsid w:val="006F469B"/>
    <w:rsid w:val="006F5A6E"/>
    <w:rsid w:val="006F644D"/>
    <w:rsid w:val="006F67B9"/>
    <w:rsid w:val="006F7077"/>
    <w:rsid w:val="007008C3"/>
    <w:rsid w:val="007033E1"/>
    <w:rsid w:val="00703C4A"/>
    <w:rsid w:val="00711F71"/>
    <w:rsid w:val="00714CD1"/>
    <w:rsid w:val="007227E6"/>
    <w:rsid w:val="00722915"/>
    <w:rsid w:val="007275E8"/>
    <w:rsid w:val="00731DED"/>
    <w:rsid w:val="00737CEF"/>
    <w:rsid w:val="00737F6F"/>
    <w:rsid w:val="007419AF"/>
    <w:rsid w:val="00742A24"/>
    <w:rsid w:val="00746745"/>
    <w:rsid w:val="0075020B"/>
    <w:rsid w:val="00751931"/>
    <w:rsid w:val="007526D9"/>
    <w:rsid w:val="0076175E"/>
    <w:rsid w:val="007629F8"/>
    <w:rsid w:val="00767665"/>
    <w:rsid w:val="00770D23"/>
    <w:rsid w:val="00771299"/>
    <w:rsid w:val="00774169"/>
    <w:rsid w:val="00775645"/>
    <w:rsid w:val="00775BFE"/>
    <w:rsid w:val="00781985"/>
    <w:rsid w:val="007A1BDE"/>
    <w:rsid w:val="007A1F09"/>
    <w:rsid w:val="007A363A"/>
    <w:rsid w:val="007A4A93"/>
    <w:rsid w:val="007B4D0D"/>
    <w:rsid w:val="007B6578"/>
    <w:rsid w:val="007C0DB8"/>
    <w:rsid w:val="007C1B46"/>
    <w:rsid w:val="007C563D"/>
    <w:rsid w:val="007C627E"/>
    <w:rsid w:val="007C7312"/>
    <w:rsid w:val="007D1AD2"/>
    <w:rsid w:val="007D29E5"/>
    <w:rsid w:val="007D46B5"/>
    <w:rsid w:val="007D7510"/>
    <w:rsid w:val="007E0FC7"/>
    <w:rsid w:val="007E1774"/>
    <w:rsid w:val="007E1FA7"/>
    <w:rsid w:val="007E3304"/>
    <w:rsid w:val="007E387F"/>
    <w:rsid w:val="007E3952"/>
    <w:rsid w:val="007F2489"/>
    <w:rsid w:val="007F3660"/>
    <w:rsid w:val="007F37E7"/>
    <w:rsid w:val="007F683E"/>
    <w:rsid w:val="007F6CE5"/>
    <w:rsid w:val="0080194D"/>
    <w:rsid w:val="00802334"/>
    <w:rsid w:val="008142AE"/>
    <w:rsid w:val="008269D8"/>
    <w:rsid w:val="00827F31"/>
    <w:rsid w:val="00834939"/>
    <w:rsid w:val="008355B5"/>
    <w:rsid w:val="00837DBA"/>
    <w:rsid w:val="00844A26"/>
    <w:rsid w:val="00847192"/>
    <w:rsid w:val="00851A1A"/>
    <w:rsid w:val="00852463"/>
    <w:rsid w:val="008556D5"/>
    <w:rsid w:val="00856024"/>
    <w:rsid w:val="0085717E"/>
    <w:rsid w:val="0085726C"/>
    <w:rsid w:val="008603DE"/>
    <w:rsid w:val="00860888"/>
    <w:rsid w:val="00861E61"/>
    <w:rsid w:val="008638B2"/>
    <w:rsid w:val="008728BD"/>
    <w:rsid w:val="00873723"/>
    <w:rsid w:val="00874551"/>
    <w:rsid w:val="008758B6"/>
    <w:rsid w:val="00876F2A"/>
    <w:rsid w:val="00877A70"/>
    <w:rsid w:val="00880E99"/>
    <w:rsid w:val="0088500B"/>
    <w:rsid w:val="0088583D"/>
    <w:rsid w:val="00886C97"/>
    <w:rsid w:val="008872C0"/>
    <w:rsid w:val="0089544D"/>
    <w:rsid w:val="00895B5F"/>
    <w:rsid w:val="008A5183"/>
    <w:rsid w:val="008A533F"/>
    <w:rsid w:val="008A588E"/>
    <w:rsid w:val="008A5CB1"/>
    <w:rsid w:val="008B279B"/>
    <w:rsid w:val="008B3FEE"/>
    <w:rsid w:val="008B40F7"/>
    <w:rsid w:val="008B6FB9"/>
    <w:rsid w:val="008C0D17"/>
    <w:rsid w:val="008C174E"/>
    <w:rsid w:val="008C1F77"/>
    <w:rsid w:val="008C4489"/>
    <w:rsid w:val="008C4770"/>
    <w:rsid w:val="008C4AC3"/>
    <w:rsid w:val="008D393D"/>
    <w:rsid w:val="008D5A2A"/>
    <w:rsid w:val="008D747F"/>
    <w:rsid w:val="008D79BF"/>
    <w:rsid w:val="008E3D02"/>
    <w:rsid w:val="008E72C7"/>
    <w:rsid w:val="008F1275"/>
    <w:rsid w:val="008F46D6"/>
    <w:rsid w:val="00901888"/>
    <w:rsid w:val="00906BE8"/>
    <w:rsid w:val="009118CF"/>
    <w:rsid w:val="0091279B"/>
    <w:rsid w:val="009143D6"/>
    <w:rsid w:val="00915309"/>
    <w:rsid w:val="00916F0E"/>
    <w:rsid w:val="0092013F"/>
    <w:rsid w:val="009217CA"/>
    <w:rsid w:val="00924860"/>
    <w:rsid w:val="009253A4"/>
    <w:rsid w:val="009264F9"/>
    <w:rsid w:val="009314B4"/>
    <w:rsid w:val="00932B0F"/>
    <w:rsid w:val="00932DA0"/>
    <w:rsid w:val="0093412D"/>
    <w:rsid w:val="00935D81"/>
    <w:rsid w:val="00937A49"/>
    <w:rsid w:val="00937EF7"/>
    <w:rsid w:val="00941D18"/>
    <w:rsid w:val="00943F45"/>
    <w:rsid w:val="00944E6D"/>
    <w:rsid w:val="009451B5"/>
    <w:rsid w:val="00946B28"/>
    <w:rsid w:val="0094789D"/>
    <w:rsid w:val="009528BC"/>
    <w:rsid w:val="00952C0C"/>
    <w:rsid w:val="00956F0F"/>
    <w:rsid w:val="00957A14"/>
    <w:rsid w:val="00962179"/>
    <w:rsid w:val="00965285"/>
    <w:rsid w:val="00965778"/>
    <w:rsid w:val="00973E9F"/>
    <w:rsid w:val="009767BD"/>
    <w:rsid w:val="00976BBB"/>
    <w:rsid w:val="009773C2"/>
    <w:rsid w:val="00984F37"/>
    <w:rsid w:val="009877FA"/>
    <w:rsid w:val="00990B65"/>
    <w:rsid w:val="00993BD1"/>
    <w:rsid w:val="00994458"/>
    <w:rsid w:val="00994B11"/>
    <w:rsid w:val="009963CD"/>
    <w:rsid w:val="009A29D5"/>
    <w:rsid w:val="009B6DD5"/>
    <w:rsid w:val="009C3CB3"/>
    <w:rsid w:val="009C43CE"/>
    <w:rsid w:val="009D100A"/>
    <w:rsid w:val="009D461A"/>
    <w:rsid w:val="009D65B9"/>
    <w:rsid w:val="009D675F"/>
    <w:rsid w:val="009D7CC5"/>
    <w:rsid w:val="009E1ED5"/>
    <w:rsid w:val="009E50E7"/>
    <w:rsid w:val="009E6195"/>
    <w:rsid w:val="009E7A84"/>
    <w:rsid w:val="009F0FFA"/>
    <w:rsid w:val="009F1201"/>
    <w:rsid w:val="009F3F43"/>
    <w:rsid w:val="009F4D9A"/>
    <w:rsid w:val="00A01D97"/>
    <w:rsid w:val="00A023E6"/>
    <w:rsid w:val="00A035FD"/>
    <w:rsid w:val="00A0377C"/>
    <w:rsid w:val="00A03A75"/>
    <w:rsid w:val="00A03B03"/>
    <w:rsid w:val="00A03CC8"/>
    <w:rsid w:val="00A03CEE"/>
    <w:rsid w:val="00A040E5"/>
    <w:rsid w:val="00A11C67"/>
    <w:rsid w:val="00A14EF7"/>
    <w:rsid w:val="00A1673A"/>
    <w:rsid w:val="00A16F29"/>
    <w:rsid w:val="00A17F24"/>
    <w:rsid w:val="00A20CB2"/>
    <w:rsid w:val="00A23C3D"/>
    <w:rsid w:val="00A24020"/>
    <w:rsid w:val="00A278E8"/>
    <w:rsid w:val="00A27FDE"/>
    <w:rsid w:val="00A30419"/>
    <w:rsid w:val="00A31151"/>
    <w:rsid w:val="00A314C0"/>
    <w:rsid w:val="00A321B0"/>
    <w:rsid w:val="00A34C98"/>
    <w:rsid w:val="00A3787F"/>
    <w:rsid w:val="00A41CC7"/>
    <w:rsid w:val="00A5048A"/>
    <w:rsid w:val="00A50BEB"/>
    <w:rsid w:val="00A525FC"/>
    <w:rsid w:val="00A52DDF"/>
    <w:rsid w:val="00A541BC"/>
    <w:rsid w:val="00A556FE"/>
    <w:rsid w:val="00A6198B"/>
    <w:rsid w:val="00A62F1B"/>
    <w:rsid w:val="00A62FED"/>
    <w:rsid w:val="00A63146"/>
    <w:rsid w:val="00A670A6"/>
    <w:rsid w:val="00A727CB"/>
    <w:rsid w:val="00A72AE8"/>
    <w:rsid w:val="00A73A98"/>
    <w:rsid w:val="00A7532C"/>
    <w:rsid w:val="00A76D82"/>
    <w:rsid w:val="00A76F0F"/>
    <w:rsid w:val="00A76F76"/>
    <w:rsid w:val="00A8175A"/>
    <w:rsid w:val="00A81C8E"/>
    <w:rsid w:val="00A821CF"/>
    <w:rsid w:val="00A8304D"/>
    <w:rsid w:val="00A859B3"/>
    <w:rsid w:val="00A85CEA"/>
    <w:rsid w:val="00A90E45"/>
    <w:rsid w:val="00A920CD"/>
    <w:rsid w:val="00A923BF"/>
    <w:rsid w:val="00A95493"/>
    <w:rsid w:val="00A9637F"/>
    <w:rsid w:val="00AA09E2"/>
    <w:rsid w:val="00AA0E58"/>
    <w:rsid w:val="00AA3A70"/>
    <w:rsid w:val="00AB1FC2"/>
    <w:rsid w:val="00AB3788"/>
    <w:rsid w:val="00AB3E6E"/>
    <w:rsid w:val="00AB3FE7"/>
    <w:rsid w:val="00AB5979"/>
    <w:rsid w:val="00AB7714"/>
    <w:rsid w:val="00AC0841"/>
    <w:rsid w:val="00AC6F39"/>
    <w:rsid w:val="00AD3033"/>
    <w:rsid w:val="00AD4173"/>
    <w:rsid w:val="00AD51FE"/>
    <w:rsid w:val="00AD7725"/>
    <w:rsid w:val="00AE1D96"/>
    <w:rsid w:val="00AE6240"/>
    <w:rsid w:val="00AF158C"/>
    <w:rsid w:val="00AF4980"/>
    <w:rsid w:val="00B019A6"/>
    <w:rsid w:val="00B06868"/>
    <w:rsid w:val="00B078DA"/>
    <w:rsid w:val="00B07AD4"/>
    <w:rsid w:val="00B10E67"/>
    <w:rsid w:val="00B10EFF"/>
    <w:rsid w:val="00B11FCD"/>
    <w:rsid w:val="00B15035"/>
    <w:rsid w:val="00B15064"/>
    <w:rsid w:val="00B16F29"/>
    <w:rsid w:val="00B17959"/>
    <w:rsid w:val="00B21C8F"/>
    <w:rsid w:val="00B22F81"/>
    <w:rsid w:val="00B23ADF"/>
    <w:rsid w:val="00B3049D"/>
    <w:rsid w:val="00B31D0B"/>
    <w:rsid w:val="00B32F9E"/>
    <w:rsid w:val="00B34084"/>
    <w:rsid w:val="00B35ABA"/>
    <w:rsid w:val="00B361FE"/>
    <w:rsid w:val="00B369B4"/>
    <w:rsid w:val="00B44BFD"/>
    <w:rsid w:val="00B476F9"/>
    <w:rsid w:val="00B51EB5"/>
    <w:rsid w:val="00B552C1"/>
    <w:rsid w:val="00B61944"/>
    <w:rsid w:val="00B624FF"/>
    <w:rsid w:val="00B63845"/>
    <w:rsid w:val="00B647D8"/>
    <w:rsid w:val="00B66739"/>
    <w:rsid w:val="00B727B9"/>
    <w:rsid w:val="00B73522"/>
    <w:rsid w:val="00B76AA6"/>
    <w:rsid w:val="00B76C0F"/>
    <w:rsid w:val="00B77798"/>
    <w:rsid w:val="00B77DA8"/>
    <w:rsid w:val="00B813EB"/>
    <w:rsid w:val="00B845CA"/>
    <w:rsid w:val="00B86705"/>
    <w:rsid w:val="00B8762C"/>
    <w:rsid w:val="00B91029"/>
    <w:rsid w:val="00B928C7"/>
    <w:rsid w:val="00B92AD9"/>
    <w:rsid w:val="00B93C0A"/>
    <w:rsid w:val="00B96926"/>
    <w:rsid w:val="00BA1386"/>
    <w:rsid w:val="00BA465F"/>
    <w:rsid w:val="00BA5F9E"/>
    <w:rsid w:val="00BA7D0C"/>
    <w:rsid w:val="00BB1502"/>
    <w:rsid w:val="00BC13B7"/>
    <w:rsid w:val="00BC2B60"/>
    <w:rsid w:val="00BD06F5"/>
    <w:rsid w:val="00BD0944"/>
    <w:rsid w:val="00BD1061"/>
    <w:rsid w:val="00BD2645"/>
    <w:rsid w:val="00BD42C8"/>
    <w:rsid w:val="00BE1B60"/>
    <w:rsid w:val="00BE4C63"/>
    <w:rsid w:val="00BE62B5"/>
    <w:rsid w:val="00BE6823"/>
    <w:rsid w:val="00BE6D8B"/>
    <w:rsid w:val="00BE7591"/>
    <w:rsid w:val="00BF0DFE"/>
    <w:rsid w:val="00BF4BE3"/>
    <w:rsid w:val="00C07664"/>
    <w:rsid w:val="00C100C5"/>
    <w:rsid w:val="00C101A6"/>
    <w:rsid w:val="00C14882"/>
    <w:rsid w:val="00C16637"/>
    <w:rsid w:val="00C17794"/>
    <w:rsid w:val="00C17DE1"/>
    <w:rsid w:val="00C23966"/>
    <w:rsid w:val="00C24F33"/>
    <w:rsid w:val="00C25886"/>
    <w:rsid w:val="00C262FF"/>
    <w:rsid w:val="00C32259"/>
    <w:rsid w:val="00C32A11"/>
    <w:rsid w:val="00C34E55"/>
    <w:rsid w:val="00C34FA0"/>
    <w:rsid w:val="00C377CE"/>
    <w:rsid w:val="00C40B40"/>
    <w:rsid w:val="00C457D3"/>
    <w:rsid w:val="00C46DF3"/>
    <w:rsid w:val="00C46E0D"/>
    <w:rsid w:val="00C513B4"/>
    <w:rsid w:val="00C516DF"/>
    <w:rsid w:val="00C52CDA"/>
    <w:rsid w:val="00C56027"/>
    <w:rsid w:val="00C5665D"/>
    <w:rsid w:val="00C57344"/>
    <w:rsid w:val="00C636D0"/>
    <w:rsid w:val="00C643F1"/>
    <w:rsid w:val="00C657FC"/>
    <w:rsid w:val="00C66643"/>
    <w:rsid w:val="00C75B0C"/>
    <w:rsid w:val="00C77521"/>
    <w:rsid w:val="00C81604"/>
    <w:rsid w:val="00C8315E"/>
    <w:rsid w:val="00C8316C"/>
    <w:rsid w:val="00C835D0"/>
    <w:rsid w:val="00C85D96"/>
    <w:rsid w:val="00C90345"/>
    <w:rsid w:val="00C93004"/>
    <w:rsid w:val="00C93E28"/>
    <w:rsid w:val="00C96309"/>
    <w:rsid w:val="00CA2E7C"/>
    <w:rsid w:val="00CA3022"/>
    <w:rsid w:val="00CA344E"/>
    <w:rsid w:val="00CA4096"/>
    <w:rsid w:val="00CA453F"/>
    <w:rsid w:val="00CA64D5"/>
    <w:rsid w:val="00CB07FE"/>
    <w:rsid w:val="00CB58FE"/>
    <w:rsid w:val="00CC4360"/>
    <w:rsid w:val="00CC4472"/>
    <w:rsid w:val="00CC5D69"/>
    <w:rsid w:val="00CC6BEA"/>
    <w:rsid w:val="00CC77F1"/>
    <w:rsid w:val="00CD0AB2"/>
    <w:rsid w:val="00CD115D"/>
    <w:rsid w:val="00CD1A40"/>
    <w:rsid w:val="00CD3115"/>
    <w:rsid w:val="00CD3732"/>
    <w:rsid w:val="00CD7C6A"/>
    <w:rsid w:val="00CE3896"/>
    <w:rsid w:val="00CF3537"/>
    <w:rsid w:val="00CF3968"/>
    <w:rsid w:val="00CF45F7"/>
    <w:rsid w:val="00CF5124"/>
    <w:rsid w:val="00CF722E"/>
    <w:rsid w:val="00CF742D"/>
    <w:rsid w:val="00D0301F"/>
    <w:rsid w:val="00D04912"/>
    <w:rsid w:val="00D04D49"/>
    <w:rsid w:val="00D057C8"/>
    <w:rsid w:val="00D05BE2"/>
    <w:rsid w:val="00D0607D"/>
    <w:rsid w:val="00D072F4"/>
    <w:rsid w:val="00D109CE"/>
    <w:rsid w:val="00D113AF"/>
    <w:rsid w:val="00D123DB"/>
    <w:rsid w:val="00D13B12"/>
    <w:rsid w:val="00D2496E"/>
    <w:rsid w:val="00D24B88"/>
    <w:rsid w:val="00D2530C"/>
    <w:rsid w:val="00D271C4"/>
    <w:rsid w:val="00D3035F"/>
    <w:rsid w:val="00D3068C"/>
    <w:rsid w:val="00D30750"/>
    <w:rsid w:val="00D36A03"/>
    <w:rsid w:val="00D37CBD"/>
    <w:rsid w:val="00D417FD"/>
    <w:rsid w:val="00D4427D"/>
    <w:rsid w:val="00D45355"/>
    <w:rsid w:val="00D46431"/>
    <w:rsid w:val="00D53C1C"/>
    <w:rsid w:val="00D561F9"/>
    <w:rsid w:val="00D60768"/>
    <w:rsid w:val="00D6101C"/>
    <w:rsid w:val="00D6220C"/>
    <w:rsid w:val="00D63FF0"/>
    <w:rsid w:val="00D648E7"/>
    <w:rsid w:val="00D64BA8"/>
    <w:rsid w:val="00D64F73"/>
    <w:rsid w:val="00D73B27"/>
    <w:rsid w:val="00D73D46"/>
    <w:rsid w:val="00D75F59"/>
    <w:rsid w:val="00D80CA6"/>
    <w:rsid w:val="00D83430"/>
    <w:rsid w:val="00D83961"/>
    <w:rsid w:val="00D879B1"/>
    <w:rsid w:val="00D87E93"/>
    <w:rsid w:val="00D93D4A"/>
    <w:rsid w:val="00DA0D7C"/>
    <w:rsid w:val="00DA4146"/>
    <w:rsid w:val="00DA5147"/>
    <w:rsid w:val="00DA6718"/>
    <w:rsid w:val="00DB4D98"/>
    <w:rsid w:val="00DB5CFD"/>
    <w:rsid w:val="00DB5E7F"/>
    <w:rsid w:val="00DB6AC4"/>
    <w:rsid w:val="00DB7376"/>
    <w:rsid w:val="00DC7FA4"/>
    <w:rsid w:val="00DD23B0"/>
    <w:rsid w:val="00DD6CE7"/>
    <w:rsid w:val="00DE3679"/>
    <w:rsid w:val="00DE3880"/>
    <w:rsid w:val="00DF019B"/>
    <w:rsid w:val="00DF60FE"/>
    <w:rsid w:val="00DF7A4E"/>
    <w:rsid w:val="00E043BB"/>
    <w:rsid w:val="00E04DD8"/>
    <w:rsid w:val="00E071D4"/>
    <w:rsid w:val="00E10013"/>
    <w:rsid w:val="00E12D7D"/>
    <w:rsid w:val="00E14348"/>
    <w:rsid w:val="00E15FD7"/>
    <w:rsid w:val="00E206D6"/>
    <w:rsid w:val="00E24B57"/>
    <w:rsid w:val="00E268D9"/>
    <w:rsid w:val="00E27F33"/>
    <w:rsid w:val="00E3206A"/>
    <w:rsid w:val="00E32768"/>
    <w:rsid w:val="00E343CF"/>
    <w:rsid w:val="00E358FC"/>
    <w:rsid w:val="00E4084F"/>
    <w:rsid w:val="00E41681"/>
    <w:rsid w:val="00E42382"/>
    <w:rsid w:val="00E4261F"/>
    <w:rsid w:val="00E52BBE"/>
    <w:rsid w:val="00E556EE"/>
    <w:rsid w:val="00E56418"/>
    <w:rsid w:val="00E56763"/>
    <w:rsid w:val="00E600B3"/>
    <w:rsid w:val="00E65B28"/>
    <w:rsid w:val="00E668D6"/>
    <w:rsid w:val="00E71570"/>
    <w:rsid w:val="00E7348D"/>
    <w:rsid w:val="00E749D7"/>
    <w:rsid w:val="00E75247"/>
    <w:rsid w:val="00E75C88"/>
    <w:rsid w:val="00E765B6"/>
    <w:rsid w:val="00E80875"/>
    <w:rsid w:val="00E81676"/>
    <w:rsid w:val="00E821AC"/>
    <w:rsid w:val="00E83BC5"/>
    <w:rsid w:val="00E86D3D"/>
    <w:rsid w:val="00E90357"/>
    <w:rsid w:val="00E90852"/>
    <w:rsid w:val="00E92E65"/>
    <w:rsid w:val="00E93C0D"/>
    <w:rsid w:val="00E93C47"/>
    <w:rsid w:val="00E95BCB"/>
    <w:rsid w:val="00EA0210"/>
    <w:rsid w:val="00EA1229"/>
    <w:rsid w:val="00EA1824"/>
    <w:rsid w:val="00EA540A"/>
    <w:rsid w:val="00EB0C41"/>
    <w:rsid w:val="00EC1BD2"/>
    <w:rsid w:val="00EC21B1"/>
    <w:rsid w:val="00EC43F2"/>
    <w:rsid w:val="00EC46FB"/>
    <w:rsid w:val="00ED240D"/>
    <w:rsid w:val="00ED454E"/>
    <w:rsid w:val="00ED59E6"/>
    <w:rsid w:val="00EE4606"/>
    <w:rsid w:val="00EF40E0"/>
    <w:rsid w:val="00EF525B"/>
    <w:rsid w:val="00EF7137"/>
    <w:rsid w:val="00F01477"/>
    <w:rsid w:val="00F04408"/>
    <w:rsid w:val="00F0545D"/>
    <w:rsid w:val="00F1070E"/>
    <w:rsid w:val="00F113BA"/>
    <w:rsid w:val="00F130CF"/>
    <w:rsid w:val="00F172D7"/>
    <w:rsid w:val="00F23DE3"/>
    <w:rsid w:val="00F25E57"/>
    <w:rsid w:val="00F301B4"/>
    <w:rsid w:val="00F31D82"/>
    <w:rsid w:val="00F35E71"/>
    <w:rsid w:val="00F41158"/>
    <w:rsid w:val="00F4657F"/>
    <w:rsid w:val="00F470BB"/>
    <w:rsid w:val="00F471BF"/>
    <w:rsid w:val="00F504C2"/>
    <w:rsid w:val="00F52ED6"/>
    <w:rsid w:val="00F53A34"/>
    <w:rsid w:val="00F548B7"/>
    <w:rsid w:val="00F55144"/>
    <w:rsid w:val="00F56FB7"/>
    <w:rsid w:val="00F60CF1"/>
    <w:rsid w:val="00F61A81"/>
    <w:rsid w:val="00F62231"/>
    <w:rsid w:val="00F6233B"/>
    <w:rsid w:val="00F65B66"/>
    <w:rsid w:val="00F661FF"/>
    <w:rsid w:val="00F664B9"/>
    <w:rsid w:val="00F67D44"/>
    <w:rsid w:val="00F73DBF"/>
    <w:rsid w:val="00F7415D"/>
    <w:rsid w:val="00F744B5"/>
    <w:rsid w:val="00F80C63"/>
    <w:rsid w:val="00F84AE6"/>
    <w:rsid w:val="00F91314"/>
    <w:rsid w:val="00F91630"/>
    <w:rsid w:val="00F92B50"/>
    <w:rsid w:val="00F938D3"/>
    <w:rsid w:val="00F95F0F"/>
    <w:rsid w:val="00F96268"/>
    <w:rsid w:val="00FA19B2"/>
    <w:rsid w:val="00FA1E0F"/>
    <w:rsid w:val="00FA5580"/>
    <w:rsid w:val="00FA63A1"/>
    <w:rsid w:val="00FB0F9B"/>
    <w:rsid w:val="00FB11F2"/>
    <w:rsid w:val="00FB372E"/>
    <w:rsid w:val="00FC2205"/>
    <w:rsid w:val="00FC28E7"/>
    <w:rsid w:val="00FC626A"/>
    <w:rsid w:val="00FD0614"/>
    <w:rsid w:val="00FD4A22"/>
    <w:rsid w:val="00FD4CE6"/>
    <w:rsid w:val="00FD6A13"/>
    <w:rsid w:val="00FD6A29"/>
    <w:rsid w:val="00FE017B"/>
    <w:rsid w:val="00FF55A0"/>
    <w:rsid w:val="00FF5CC8"/>
    <w:rsid w:val="00FF7D8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16434"/>
  <w15:docId w15:val="{E98A006D-C41D-4E2F-9304-F5396EAA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BC5"/>
    <w:rPr>
      <w:lang w:val="es-ES" w:eastAsia="es-ES"/>
    </w:rPr>
  </w:style>
  <w:style w:type="paragraph" w:styleId="Ttulo1">
    <w:name w:val="heading 1"/>
    <w:basedOn w:val="Normal"/>
    <w:next w:val="Normal"/>
    <w:qFormat/>
    <w:rsid w:val="004D7BC5"/>
    <w:pPr>
      <w:keepNext/>
      <w:numPr>
        <w:numId w:val="5"/>
      </w:numPr>
      <w:outlineLvl w:val="0"/>
    </w:pPr>
    <w:rPr>
      <w:sz w:val="24"/>
      <w:lang w:val="es-ES_tradnl"/>
    </w:rPr>
  </w:style>
  <w:style w:type="paragraph" w:styleId="Ttulo2">
    <w:name w:val="heading 2"/>
    <w:basedOn w:val="Normal"/>
    <w:next w:val="Normal"/>
    <w:qFormat/>
    <w:rsid w:val="004D7BC5"/>
    <w:pPr>
      <w:keepNext/>
      <w:numPr>
        <w:ilvl w:val="1"/>
        <w:numId w:val="5"/>
      </w:numPr>
      <w:spacing w:before="240" w:after="60"/>
      <w:outlineLvl w:val="1"/>
    </w:pPr>
    <w:rPr>
      <w:rFonts w:ascii="Arial" w:hAnsi="Arial"/>
      <w:b/>
      <w:i/>
      <w:sz w:val="24"/>
    </w:rPr>
  </w:style>
  <w:style w:type="paragraph" w:styleId="Ttulo3">
    <w:name w:val="heading 3"/>
    <w:basedOn w:val="Normal"/>
    <w:next w:val="Normal"/>
    <w:qFormat/>
    <w:rsid w:val="004D7BC5"/>
    <w:pPr>
      <w:keepNext/>
      <w:numPr>
        <w:ilvl w:val="2"/>
        <w:numId w:val="5"/>
      </w:numPr>
      <w:spacing w:before="240" w:after="60"/>
      <w:outlineLvl w:val="2"/>
    </w:pPr>
    <w:rPr>
      <w:rFonts w:ascii="Arial" w:hAnsi="Arial"/>
      <w:sz w:val="24"/>
    </w:rPr>
  </w:style>
  <w:style w:type="paragraph" w:styleId="Ttulo4">
    <w:name w:val="heading 4"/>
    <w:basedOn w:val="Normal"/>
    <w:next w:val="Normal"/>
    <w:qFormat/>
    <w:rsid w:val="004D7BC5"/>
    <w:pPr>
      <w:keepNext/>
      <w:numPr>
        <w:ilvl w:val="3"/>
        <w:numId w:val="5"/>
      </w:numPr>
      <w:jc w:val="center"/>
      <w:outlineLvl w:val="3"/>
    </w:pPr>
    <w:rPr>
      <w:b/>
      <w:bCs/>
      <w:sz w:val="28"/>
    </w:rPr>
  </w:style>
  <w:style w:type="paragraph" w:styleId="Ttulo5">
    <w:name w:val="heading 5"/>
    <w:basedOn w:val="Normal"/>
    <w:next w:val="Normal"/>
    <w:qFormat/>
    <w:rsid w:val="004D7BC5"/>
    <w:pPr>
      <w:keepNext/>
      <w:numPr>
        <w:ilvl w:val="4"/>
        <w:numId w:val="5"/>
      </w:numPr>
      <w:outlineLvl w:val="4"/>
    </w:pPr>
    <w:rPr>
      <w:rFonts w:ascii="Arial Narrow" w:hAnsi="Arial Narrow"/>
      <w:b/>
      <w:bCs/>
      <w:sz w:val="24"/>
      <w:lang w:val="es-ES_tradnl"/>
    </w:rPr>
  </w:style>
  <w:style w:type="paragraph" w:styleId="Ttulo6">
    <w:name w:val="heading 6"/>
    <w:basedOn w:val="Normal"/>
    <w:next w:val="Normal"/>
    <w:qFormat/>
    <w:rsid w:val="004D7BC5"/>
    <w:pPr>
      <w:keepNext/>
      <w:numPr>
        <w:ilvl w:val="5"/>
        <w:numId w:val="5"/>
      </w:numPr>
      <w:outlineLvl w:val="5"/>
    </w:pPr>
    <w:rPr>
      <w:rFonts w:ascii="Arial Narrow" w:hAnsi="Arial Narrow"/>
      <w:b/>
      <w:bCs/>
      <w:sz w:val="22"/>
      <w:lang w:val="es-CR"/>
    </w:rPr>
  </w:style>
  <w:style w:type="paragraph" w:styleId="Ttulo7">
    <w:name w:val="heading 7"/>
    <w:basedOn w:val="Normal"/>
    <w:next w:val="Normal"/>
    <w:link w:val="Ttulo7Car"/>
    <w:semiHidden/>
    <w:unhideWhenUsed/>
    <w:qFormat/>
    <w:rsid w:val="00A34C98"/>
    <w:pPr>
      <w:numPr>
        <w:ilvl w:val="6"/>
        <w:numId w:val="5"/>
      </w:numPr>
      <w:spacing w:before="240" w:after="60"/>
      <w:outlineLvl w:val="6"/>
    </w:pPr>
    <w:rPr>
      <w:rFonts w:ascii="Calibri" w:hAnsi="Calibri"/>
      <w:sz w:val="24"/>
      <w:szCs w:val="24"/>
    </w:rPr>
  </w:style>
  <w:style w:type="paragraph" w:styleId="Ttulo8">
    <w:name w:val="heading 8"/>
    <w:basedOn w:val="Normal"/>
    <w:next w:val="Normal"/>
    <w:link w:val="Ttulo8Car"/>
    <w:semiHidden/>
    <w:unhideWhenUsed/>
    <w:qFormat/>
    <w:rsid w:val="00A34C98"/>
    <w:pPr>
      <w:numPr>
        <w:ilvl w:val="7"/>
        <w:numId w:val="5"/>
      </w:num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A34C98"/>
    <w:pPr>
      <w:numPr>
        <w:ilvl w:val="8"/>
        <w:numId w:val="5"/>
      </w:numPr>
      <w:spacing w:before="240" w:after="60"/>
      <w:outlineLvl w:val="8"/>
    </w:pPr>
    <w:rPr>
      <w:rFonts w:ascii="Calibri Light" w:hAnsi="Calibri Light"/>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4D7BC5"/>
  </w:style>
  <w:style w:type="character" w:styleId="Refdenotaalpie">
    <w:name w:val="footnote reference"/>
    <w:semiHidden/>
    <w:rsid w:val="004D7BC5"/>
    <w:rPr>
      <w:vertAlign w:val="superscript"/>
    </w:rPr>
  </w:style>
  <w:style w:type="character" w:styleId="Hipervnculo">
    <w:name w:val="Hyperlink"/>
    <w:rsid w:val="004D7BC5"/>
    <w:rPr>
      <w:color w:val="0000FF"/>
      <w:u w:val="single"/>
    </w:rPr>
  </w:style>
  <w:style w:type="paragraph" w:customStyle="1" w:styleId="Ttulo10">
    <w:name w:val="Título1"/>
    <w:basedOn w:val="Normal"/>
    <w:qFormat/>
    <w:rsid w:val="004D7BC5"/>
    <w:pPr>
      <w:jc w:val="center"/>
    </w:pPr>
    <w:rPr>
      <w:b/>
      <w:sz w:val="32"/>
    </w:rPr>
  </w:style>
  <w:style w:type="paragraph" w:styleId="Lista2">
    <w:name w:val="List 2"/>
    <w:basedOn w:val="Normal"/>
    <w:rsid w:val="004D7BC5"/>
    <w:pPr>
      <w:numPr>
        <w:numId w:val="1"/>
      </w:numPr>
    </w:pPr>
    <w:rPr>
      <w:sz w:val="24"/>
      <w:lang w:val="es-ES_tradnl"/>
    </w:rPr>
  </w:style>
  <w:style w:type="paragraph" w:styleId="Sangradetextonormal">
    <w:name w:val="Body Text Indent"/>
    <w:aliases w:val="Sangría de t. independiente"/>
    <w:basedOn w:val="Normal"/>
    <w:rsid w:val="004D7BC5"/>
    <w:pPr>
      <w:ind w:left="356" w:hanging="356"/>
    </w:pPr>
    <w:rPr>
      <w:rFonts w:ascii="Arial Narrow" w:hAnsi="Arial Narrow"/>
      <w:sz w:val="24"/>
      <w:lang w:val="es-ES_tradnl"/>
    </w:rPr>
  </w:style>
  <w:style w:type="paragraph" w:styleId="Piedepgina">
    <w:name w:val="footer"/>
    <w:basedOn w:val="Normal"/>
    <w:rsid w:val="004D7BC5"/>
    <w:pPr>
      <w:tabs>
        <w:tab w:val="center" w:pos="4252"/>
        <w:tab w:val="right" w:pos="8504"/>
      </w:tabs>
    </w:pPr>
  </w:style>
  <w:style w:type="character" w:styleId="Nmerodepgina">
    <w:name w:val="page number"/>
    <w:basedOn w:val="Fuentedeprrafopredeter"/>
    <w:rsid w:val="004D7BC5"/>
  </w:style>
  <w:style w:type="paragraph" w:styleId="Textoindependiente">
    <w:name w:val="Body Text"/>
    <w:basedOn w:val="Normal"/>
    <w:link w:val="TextoindependienteCar"/>
    <w:rsid w:val="004D7BC5"/>
    <w:pPr>
      <w:jc w:val="both"/>
    </w:pPr>
    <w:rPr>
      <w:sz w:val="24"/>
    </w:rPr>
  </w:style>
  <w:style w:type="character" w:styleId="Hipervnculovisitado">
    <w:name w:val="FollowedHyperlink"/>
    <w:rsid w:val="004D7BC5"/>
    <w:rPr>
      <w:color w:val="800080"/>
      <w:u w:val="single"/>
    </w:rPr>
  </w:style>
  <w:style w:type="table" w:styleId="Tablaconcuadrcula">
    <w:name w:val="Table Grid"/>
    <w:basedOn w:val="Tablanormal"/>
    <w:rsid w:val="00D1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A541BC"/>
    <w:rPr>
      <w:sz w:val="16"/>
      <w:szCs w:val="16"/>
    </w:rPr>
  </w:style>
  <w:style w:type="paragraph" w:styleId="Textocomentario">
    <w:name w:val="annotation text"/>
    <w:basedOn w:val="Normal"/>
    <w:semiHidden/>
    <w:rsid w:val="00A541BC"/>
  </w:style>
  <w:style w:type="paragraph" w:styleId="Asuntodelcomentario">
    <w:name w:val="annotation subject"/>
    <w:basedOn w:val="Textocomentario"/>
    <w:next w:val="Textocomentario"/>
    <w:semiHidden/>
    <w:rsid w:val="00A541BC"/>
    <w:rPr>
      <w:b/>
      <w:bCs/>
    </w:rPr>
  </w:style>
  <w:style w:type="paragraph" w:styleId="Textodeglobo">
    <w:name w:val="Balloon Text"/>
    <w:basedOn w:val="Normal"/>
    <w:semiHidden/>
    <w:rsid w:val="00A541BC"/>
    <w:rPr>
      <w:rFonts w:ascii="Tahoma" w:hAnsi="Tahoma" w:cs="Tahoma"/>
      <w:sz w:val="16"/>
      <w:szCs w:val="16"/>
    </w:rPr>
  </w:style>
  <w:style w:type="paragraph" w:styleId="NormalWeb">
    <w:name w:val="Normal (Web)"/>
    <w:basedOn w:val="Normal"/>
    <w:rsid w:val="00CD7C6A"/>
    <w:pPr>
      <w:spacing w:before="100" w:beforeAutospacing="1" w:after="100" w:afterAutospacing="1"/>
    </w:pPr>
    <w:rPr>
      <w:sz w:val="24"/>
      <w:szCs w:val="24"/>
    </w:rPr>
  </w:style>
  <w:style w:type="paragraph" w:customStyle="1" w:styleId="Prrafodelista1">
    <w:name w:val="Párrafo de lista1"/>
    <w:basedOn w:val="Normal"/>
    <w:uiPriority w:val="34"/>
    <w:qFormat/>
    <w:rsid w:val="005E6AFD"/>
    <w:pPr>
      <w:spacing w:after="200" w:line="276" w:lineRule="auto"/>
      <w:ind w:left="720"/>
      <w:contextualSpacing/>
    </w:pPr>
    <w:rPr>
      <w:rFonts w:ascii="Calibri" w:eastAsia="Calibri" w:hAnsi="Calibri"/>
      <w:sz w:val="22"/>
      <w:szCs w:val="22"/>
      <w:lang w:val="es-CR" w:eastAsia="en-US"/>
    </w:rPr>
  </w:style>
  <w:style w:type="paragraph" w:styleId="Prrafodelista">
    <w:name w:val="List Paragraph"/>
    <w:basedOn w:val="Normal"/>
    <w:link w:val="PrrafodelistaCar"/>
    <w:uiPriority w:val="34"/>
    <w:qFormat/>
    <w:rsid w:val="00B76AA6"/>
    <w:pPr>
      <w:ind w:left="720"/>
    </w:pPr>
  </w:style>
  <w:style w:type="character" w:customStyle="1" w:styleId="apple-converted-space">
    <w:name w:val="apple-converted-space"/>
    <w:basedOn w:val="Fuentedeprrafopredeter"/>
    <w:rsid w:val="0094789D"/>
  </w:style>
  <w:style w:type="character" w:customStyle="1" w:styleId="Ttulo7Car">
    <w:name w:val="Título 7 Car"/>
    <w:link w:val="Ttulo7"/>
    <w:semiHidden/>
    <w:rsid w:val="00A34C98"/>
    <w:rPr>
      <w:rFonts w:ascii="Calibri" w:hAnsi="Calibri"/>
      <w:sz w:val="24"/>
      <w:szCs w:val="24"/>
      <w:lang w:val="es-ES" w:eastAsia="es-ES"/>
    </w:rPr>
  </w:style>
  <w:style w:type="character" w:customStyle="1" w:styleId="Ttulo8Car">
    <w:name w:val="Título 8 Car"/>
    <w:link w:val="Ttulo8"/>
    <w:semiHidden/>
    <w:rsid w:val="00A34C98"/>
    <w:rPr>
      <w:rFonts w:ascii="Calibri" w:hAnsi="Calibri"/>
      <w:i/>
      <w:iCs/>
      <w:sz w:val="24"/>
      <w:szCs w:val="24"/>
      <w:lang w:val="es-ES" w:eastAsia="es-ES"/>
    </w:rPr>
  </w:style>
  <w:style w:type="character" w:customStyle="1" w:styleId="Ttulo9Car">
    <w:name w:val="Título 9 Car"/>
    <w:link w:val="Ttulo9"/>
    <w:semiHidden/>
    <w:rsid w:val="00A34C98"/>
    <w:rPr>
      <w:rFonts w:ascii="Calibri Light" w:hAnsi="Calibri Light"/>
      <w:sz w:val="22"/>
      <w:szCs w:val="22"/>
      <w:lang w:val="es-ES" w:eastAsia="es-ES"/>
    </w:rPr>
  </w:style>
  <w:style w:type="paragraph" w:customStyle="1" w:styleId="BodyTextIndent31">
    <w:name w:val="Body Text Indent 31"/>
    <w:basedOn w:val="Normal"/>
    <w:rsid w:val="007B4D0D"/>
    <w:pPr>
      <w:ind w:left="705" w:hanging="705"/>
      <w:jc w:val="both"/>
    </w:pPr>
    <w:rPr>
      <w:rFonts w:ascii="Arial" w:hAnsi="Arial"/>
      <w:sz w:val="22"/>
      <w:lang w:val="es-ES_tradnl"/>
    </w:rPr>
  </w:style>
  <w:style w:type="paragraph" w:styleId="Encabezado">
    <w:name w:val="header"/>
    <w:basedOn w:val="Normal"/>
    <w:link w:val="EncabezadoCar"/>
    <w:rsid w:val="00210DFC"/>
    <w:pPr>
      <w:tabs>
        <w:tab w:val="center" w:pos="4419"/>
        <w:tab w:val="right" w:pos="8838"/>
      </w:tabs>
    </w:pPr>
  </w:style>
  <w:style w:type="character" w:customStyle="1" w:styleId="EncabezadoCar">
    <w:name w:val="Encabezado Car"/>
    <w:basedOn w:val="Fuentedeprrafopredeter"/>
    <w:link w:val="Encabezado"/>
    <w:rsid w:val="00210DFC"/>
    <w:rPr>
      <w:lang w:val="es-ES" w:eastAsia="es-ES"/>
    </w:rPr>
  </w:style>
  <w:style w:type="character" w:customStyle="1" w:styleId="PrrafodelistaCar">
    <w:name w:val="Párrafo de lista Car"/>
    <w:link w:val="Prrafodelista"/>
    <w:uiPriority w:val="34"/>
    <w:locked/>
    <w:rsid w:val="00852463"/>
    <w:rPr>
      <w:lang w:val="es-ES" w:eastAsia="es-ES"/>
    </w:rPr>
  </w:style>
  <w:style w:type="character" w:customStyle="1" w:styleId="TextoindependienteCar">
    <w:name w:val="Texto independiente Car"/>
    <w:basedOn w:val="Fuentedeprrafopredeter"/>
    <w:link w:val="Textoindependiente"/>
    <w:rsid w:val="002C1F44"/>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haves.villalobos@una.c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eca.una.ac.c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A8F9-7443-C94C-8FDC-E05A05F5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3163</Words>
  <Characters>17401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GERENCIA ESTRATÈGICA</vt:lpstr>
    </vt:vector>
  </TitlesOfParts>
  <Company>EDECA. UNA.</Company>
  <LinksUpToDate>false</LinksUpToDate>
  <CharactersWithSpaces>20523</CharactersWithSpaces>
  <SharedDoc>false</SharedDoc>
  <HLinks>
    <vt:vector size="12" baseType="variant">
      <vt:variant>
        <vt:i4>6488121</vt:i4>
      </vt:variant>
      <vt:variant>
        <vt:i4>3</vt:i4>
      </vt:variant>
      <vt:variant>
        <vt:i4>0</vt:i4>
      </vt:variant>
      <vt:variant>
        <vt:i4>5</vt:i4>
      </vt:variant>
      <vt:variant>
        <vt:lpwstr>http://www.edeca.una.ac.cr/</vt:lpwstr>
      </vt:variant>
      <vt:variant>
        <vt:lpwstr/>
      </vt:variant>
      <vt:variant>
        <vt:i4>5898362</vt:i4>
      </vt:variant>
      <vt:variant>
        <vt:i4>0</vt:i4>
      </vt:variant>
      <vt:variant>
        <vt:i4>0</vt:i4>
      </vt:variant>
      <vt:variant>
        <vt:i4>5</vt:i4>
      </vt:variant>
      <vt:variant>
        <vt:lpwstr>mailto:maria.chaves.villalobos@una.cr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 ESTRATÈGICA</dc:title>
  <dc:subject/>
  <dc:creator>Gerardo Rojas.</dc:creator>
  <cp:keywords/>
  <cp:lastModifiedBy>Usuario de Microsoft Office</cp:lastModifiedBy>
  <cp:revision>16</cp:revision>
  <cp:lastPrinted>2006-02-01T16:35:00Z</cp:lastPrinted>
  <dcterms:created xsi:type="dcterms:W3CDTF">2018-02-09T16:52:00Z</dcterms:created>
  <dcterms:modified xsi:type="dcterms:W3CDTF">2019-01-23T03:43:00Z</dcterms:modified>
</cp:coreProperties>
</file>